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17BE037A"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CD4F5E6"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580EDBD3" wp14:editId="4D14034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0EA72EA"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D47464F"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32613398"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052177"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DE1A481" w14:textId="3A58B065" w:rsidR="00A34291" w:rsidRPr="00B3027D"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B3027D">
              <w:rPr>
                <w:rFonts w:eastAsia="Times New Roman" w:cs="Arial"/>
              </w:rPr>
              <w:t>UNEP/CMS/COP1</w:t>
            </w:r>
            <w:r w:rsidR="00FE00E5" w:rsidRPr="00B3027D">
              <w:rPr>
                <w:rFonts w:eastAsia="Times New Roman" w:cs="Arial"/>
              </w:rPr>
              <w:t>4</w:t>
            </w:r>
            <w:r w:rsidRPr="00B3027D">
              <w:rPr>
                <w:rFonts w:eastAsia="Times New Roman" w:cs="Arial"/>
              </w:rPr>
              <w:t>/Doc.</w:t>
            </w:r>
            <w:r w:rsidR="00802F85" w:rsidRPr="00B3027D">
              <w:rPr>
                <w:rFonts w:eastAsia="Times New Roman" w:cs="Arial"/>
              </w:rPr>
              <w:t>31.2</w:t>
            </w:r>
          </w:p>
          <w:p w14:paraId="7470AD45" w14:textId="50716E9C" w:rsidR="002E0DE9" w:rsidRPr="00B3027D" w:rsidRDefault="00B3027D" w:rsidP="00661875">
            <w:pPr>
              <w:tabs>
                <w:tab w:val="left" w:pos="5040"/>
                <w:tab w:val="left" w:pos="5760"/>
                <w:tab w:val="left" w:pos="6008"/>
                <w:tab w:val="left" w:pos="6480"/>
                <w:tab w:val="left" w:pos="7200"/>
                <w:tab w:val="left" w:pos="7920"/>
                <w:tab w:val="left" w:pos="8640"/>
              </w:tabs>
              <w:rPr>
                <w:rFonts w:eastAsia="Times New Roman" w:cs="Arial"/>
              </w:rPr>
            </w:pPr>
            <w:r w:rsidRPr="00B3027D">
              <w:rPr>
                <w:rFonts w:eastAsia="Times New Roman" w:cs="Arial"/>
              </w:rPr>
              <w:t>22</w:t>
            </w:r>
            <w:r w:rsidR="00336746" w:rsidRPr="00B3027D">
              <w:rPr>
                <w:rFonts w:eastAsia="Times New Roman" w:cs="Arial"/>
              </w:rPr>
              <w:t xml:space="preserve"> </w:t>
            </w:r>
            <w:r w:rsidR="008F2812" w:rsidRPr="00B3027D">
              <w:rPr>
                <w:rFonts w:eastAsia="Times New Roman" w:cs="Arial"/>
              </w:rPr>
              <w:t xml:space="preserve">June </w:t>
            </w:r>
            <w:r w:rsidR="002E0DE9" w:rsidRPr="00B3027D">
              <w:rPr>
                <w:rFonts w:eastAsia="Times New Roman" w:cs="Arial"/>
              </w:rPr>
              <w:t>20</w:t>
            </w:r>
            <w:r w:rsidR="00FE00E5" w:rsidRPr="00B3027D">
              <w:rPr>
                <w:rFonts w:eastAsia="Times New Roman" w:cs="Arial"/>
              </w:rPr>
              <w:t>23</w:t>
            </w:r>
          </w:p>
          <w:p w14:paraId="21B42A0D"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B3027D">
              <w:rPr>
                <w:rFonts w:eastAsia="Times New Roman" w:cs="Arial"/>
              </w:rPr>
              <w:t>Origin</w:t>
            </w:r>
            <w:r w:rsidRPr="002E0DE9">
              <w:rPr>
                <w:rFonts w:eastAsia="Times New Roman" w:cs="Arial"/>
              </w:rPr>
              <w:t>al: English</w:t>
            </w:r>
          </w:p>
        </w:tc>
      </w:tr>
    </w:tbl>
    <w:p w14:paraId="6F980F1F"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3789141E" w14:textId="0BB3A031"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w:t>
      </w:r>
      <w:r w:rsidR="00FE00E5">
        <w:rPr>
          <w:rFonts w:eastAsia="Times New Roman" w:cs="Arial"/>
        </w:rPr>
        <w:t>4</w:t>
      </w:r>
      <w:r w:rsidRPr="002E0DE9">
        <w:rPr>
          <w:rFonts w:eastAsia="Times New Roman" w:cs="Arial"/>
          <w:vertAlign w:val="superscript"/>
        </w:rPr>
        <w:t>th</w:t>
      </w:r>
      <w:r w:rsidRPr="002E0DE9">
        <w:rPr>
          <w:rFonts w:eastAsia="Times New Roman" w:cs="Arial"/>
        </w:rPr>
        <w:t xml:space="preserve"> MEETING OF THE CONFERENCE OF THE PARTIES</w:t>
      </w:r>
    </w:p>
    <w:p w14:paraId="20D5A67B" w14:textId="4D4F63FE" w:rsidR="002E0DE9" w:rsidRPr="002E0DE9" w:rsidRDefault="005A2951"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5A2951">
        <w:rPr>
          <w:rFonts w:eastAsia="Times New Roman" w:cs="Arial"/>
          <w:bCs/>
        </w:rPr>
        <w:t>Samarkand</w:t>
      </w:r>
      <w:r w:rsidR="002E0DE9" w:rsidRPr="005A2951">
        <w:rPr>
          <w:rFonts w:eastAsia="Times New Roman" w:cs="Arial"/>
          <w:bCs/>
        </w:rPr>
        <w:t xml:space="preserve">, </w:t>
      </w:r>
      <w:r w:rsidR="00FE00E5" w:rsidRPr="005A2951">
        <w:rPr>
          <w:rFonts w:eastAsia="Times New Roman" w:cs="Arial"/>
          <w:bCs/>
        </w:rPr>
        <w:t>Uzbekistan</w:t>
      </w:r>
      <w:r w:rsidR="002E0DE9" w:rsidRPr="005A2951">
        <w:rPr>
          <w:rFonts w:eastAsia="Times New Roman" w:cs="Arial"/>
          <w:bCs/>
          <w:lang w:val="en-US"/>
        </w:rPr>
        <w:t xml:space="preserve">, </w:t>
      </w:r>
      <w:r>
        <w:rPr>
          <w:rFonts w:eastAsia="Times New Roman" w:cs="Arial"/>
          <w:bCs/>
          <w:lang w:val="en-US"/>
        </w:rPr>
        <w:t>23</w:t>
      </w:r>
      <w:r w:rsidR="002E0DE9" w:rsidRPr="005A2951">
        <w:rPr>
          <w:rFonts w:eastAsia="Times New Roman" w:cs="Arial"/>
          <w:bCs/>
          <w:lang w:val="en-US"/>
        </w:rPr>
        <w:t xml:space="preserve"> - </w:t>
      </w:r>
      <w:r>
        <w:rPr>
          <w:rFonts w:eastAsia="Times New Roman" w:cs="Arial"/>
          <w:bCs/>
          <w:lang w:val="en-US"/>
        </w:rPr>
        <w:t>28</w:t>
      </w:r>
      <w:r w:rsidR="002E0DE9" w:rsidRPr="005A2951">
        <w:rPr>
          <w:rFonts w:eastAsia="Times New Roman" w:cs="Arial"/>
          <w:bCs/>
          <w:lang w:val="en-US"/>
        </w:rPr>
        <w:t xml:space="preserve"> </w:t>
      </w:r>
      <w:r w:rsidR="00FE00E5" w:rsidRPr="005A2951">
        <w:rPr>
          <w:rFonts w:eastAsia="Times New Roman" w:cs="Arial"/>
          <w:bCs/>
          <w:lang w:val="en-US"/>
        </w:rPr>
        <w:t>October 2023</w:t>
      </w:r>
    </w:p>
    <w:p w14:paraId="3F607F85" w14:textId="2113770B" w:rsidR="002E0DE9" w:rsidRPr="00B3027D" w:rsidRDefault="002E0DE9" w:rsidP="00661875">
      <w:pPr>
        <w:tabs>
          <w:tab w:val="left" w:pos="7020"/>
        </w:tabs>
        <w:rPr>
          <w:rFonts w:cs="Arial"/>
        </w:rPr>
      </w:pPr>
      <w:r w:rsidRPr="00B3027D">
        <w:rPr>
          <w:lang w:val="en-US"/>
        </w:rPr>
        <w:t>Agenda Item</w:t>
      </w:r>
      <w:r w:rsidR="00336746" w:rsidRPr="00B3027D">
        <w:rPr>
          <w:lang w:val="en-US"/>
        </w:rPr>
        <w:t xml:space="preserve"> 31.2</w:t>
      </w:r>
    </w:p>
    <w:p w14:paraId="7408EC0D" w14:textId="615610F6" w:rsidR="002E0DE9" w:rsidRPr="00FD586B" w:rsidRDefault="00B935D7" w:rsidP="00B935D7">
      <w:pPr>
        <w:widowControl w:val="0"/>
        <w:suppressAutoHyphens/>
        <w:autoSpaceDE w:val="0"/>
        <w:autoSpaceDN w:val="0"/>
        <w:spacing w:after="0" w:line="240" w:lineRule="auto"/>
        <w:jc w:val="right"/>
        <w:textAlignment w:val="baseline"/>
        <w:rPr>
          <w:rFonts w:eastAsia="Times New Roman" w:cs="Arial"/>
          <w:lang w:val="en-US"/>
        </w:rPr>
      </w:pPr>
      <w:r w:rsidRPr="00634410">
        <w:rPr>
          <w:rFonts w:eastAsia="Times New Roman" w:cs="Arial"/>
          <w:b/>
          <w:color w:val="FF0000"/>
          <w:sz w:val="32"/>
          <w:szCs w:val="32"/>
        </w:rPr>
        <w:t>Sc</w:t>
      </w:r>
      <w:r>
        <w:rPr>
          <w:rFonts w:eastAsia="Times New Roman" w:cs="Arial"/>
          <w:b/>
          <w:color w:val="FF0000"/>
          <w:sz w:val="32"/>
          <w:szCs w:val="32"/>
        </w:rPr>
        <w:t>C</w:t>
      </w:r>
      <w:r w:rsidRPr="00634410">
        <w:rPr>
          <w:rFonts w:eastAsia="Times New Roman" w:cs="Arial"/>
          <w:b/>
          <w:color w:val="FF0000"/>
          <w:sz w:val="32"/>
          <w:szCs w:val="32"/>
        </w:rPr>
        <w:t xml:space="preserve">-SC6 CRP </w:t>
      </w:r>
      <w:r>
        <w:rPr>
          <w:rFonts w:eastAsia="Times New Roman" w:cs="Arial"/>
          <w:b/>
          <w:color w:val="FF0000"/>
          <w:sz w:val="32"/>
          <w:szCs w:val="32"/>
        </w:rPr>
        <w:t>13</w:t>
      </w:r>
      <w:r w:rsidRPr="00634410">
        <w:rPr>
          <w:rFonts w:eastAsia="Times New Roman" w:cs="Arial"/>
          <w:b/>
          <w:color w:val="FF0000"/>
          <w:sz w:val="32"/>
          <w:szCs w:val="32"/>
        </w:rPr>
        <w:t>.</w:t>
      </w:r>
      <w:r>
        <w:rPr>
          <w:rFonts w:eastAsia="Times New Roman" w:cs="Arial"/>
          <w:b/>
          <w:color w:val="FF0000"/>
          <w:sz w:val="32"/>
          <w:szCs w:val="32"/>
        </w:rPr>
        <w:t>2</w:t>
      </w:r>
    </w:p>
    <w:p w14:paraId="1554ADA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5B4F8B3E" w14:textId="77777777" w:rsidR="00B3027D" w:rsidRDefault="00D7655A" w:rsidP="00B3027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rPr>
      </w:pPr>
      <w:r w:rsidRPr="00794482">
        <w:rPr>
          <w:rFonts w:eastAsia="Times New Roman" w:cs="Arial"/>
          <w:b/>
          <w:bCs/>
        </w:rPr>
        <w:t xml:space="preserve">GUIDANCE ON THE DISAGGREGATION OF FAMILIES </w:t>
      </w:r>
      <w:r w:rsidR="002D5064">
        <w:rPr>
          <w:rFonts w:eastAsia="Times New Roman" w:cs="Arial"/>
          <w:b/>
          <w:bCs/>
        </w:rPr>
        <w:t xml:space="preserve">AND </w:t>
      </w:r>
    </w:p>
    <w:p w14:paraId="6C96AE1E" w14:textId="5ABB3791" w:rsidR="002E0DE9" w:rsidRDefault="002D5064"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 xml:space="preserve">GENERA </w:t>
      </w:r>
      <w:r w:rsidR="00D7655A" w:rsidRPr="00794482">
        <w:rPr>
          <w:rFonts w:eastAsia="Times New Roman" w:cs="Arial"/>
          <w:b/>
          <w:bCs/>
        </w:rPr>
        <w:t xml:space="preserve">LISTED </w:t>
      </w:r>
      <w:r w:rsidR="00EB2155">
        <w:rPr>
          <w:rFonts w:eastAsia="Times New Roman" w:cs="Arial"/>
          <w:b/>
          <w:bCs/>
        </w:rPr>
        <w:t>I</w:t>
      </w:r>
      <w:r w:rsidR="005528F7">
        <w:rPr>
          <w:rFonts w:eastAsia="Times New Roman" w:cs="Arial"/>
          <w:b/>
          <w:bCs/>
        </w:rPr>
        <w:t xml:space="preserve">N </w:t>
      </w:r>
      <w:r w:rsidR="00D7655A" w:rsidRPr="00794482">
        <w:rPr>
          <w:rFonts w:eastAsia="Times New Roman" w:cs="Arial"/>
          <w:b/>
          <w:bCs/>
        </w:rPr>
        <w:t>APPENDIX II</w:t>
      </w:r>
    </w:p>
    <w:p w14:paraId="57504EB6" w14:textId="5E6C81AE"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(Prepared by </w:t>
      </w:r>
      <w:r w:rsidR="009877A7">
        <w:rPr>
          <w:rFonts w:eastAsia="Times New Roman" w:cs="Arial"/>
          <w:i/>
        </w:rPr>
        <w:t>the Scientific Council</w:t>
      </w:r>
      <w:r>
        <w:rPr>
          <w:rFonts w:eastAsia="Times New Roman" w:cs="Arial"/>
          <w:i/>
        </w:rPr>
        <w:t>)</w:t>
      </w:r>
    </w:p>
    <w:p w14:paraId="7A54E364"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25A47AE0" w14:textId="0E376A3F"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8240" behindDoc="0" locked="0" layoutInCell="1" allowOverlap="1" wp14:anchorId="13CF45B1" wp14:editId="1E32EB3B">
                <wp:simplePos x="0" y="0"/>
                <wp:positionH relativeFrom="column">
                  <wp:posOffset>947420</wp:posOffset>
                </wp:positionH>
                <wp:positionV relativeFrom="paragraph">
                  <wp:posOffset>104140</wp:posOffset>
                </wp:positionV>
                <wp:extent cx="4629150" cy="2724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629150" cy="2724150"/>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2E0DE9">
                            <w:pPr>
                              <w:spacing w:after="0"/>
                              <w:rPr>
                                <w:rFonts w:cs="Arial"/>
                              </w:rPr>
                            </w:pPr>
                          </w:p>
                          <w:p w14:paraId="3EFE178F" w14:textId="16330F2E" w:rsidR="001C0D96" w:rsidRDefault="00661875" w:rsidP="00DD7C08">
                            <w:pPr>
                              <w:spacing w:after="0" w:line="240" w:lineRule="auto"/>
                              <w:jc w:val="both"/>
                              <w:rPr>
                                <w:rFonts w:cs="Arial"/>
                              </w:rPr>
                            </w:pPr>
                            <w:r w:rsidRPr="006F1A08">
                              <w:rPr>
                                <w:rFonts w:cs="Arial"/>
                              </w:rPr>
                              <w:t xml:space="preserve">This document reports </w:t>
                            </w:r>
                            <w:r w:rsidR="0033656F">
                              <w:rPr>
                                <w:rFonts w:cs="Arial"/>
                              </w:rPr>
                              <w:t>the results of</w:t>
                            </w:r>
                            <w:r w:rsidR="00140564">
                              <w:rPr>
                                <w:rFonts w:cs="Arial"/>
                              </w:rPr>
                              <w:t xml:space="preserve"> discussions</w:t>
                            </w:r>
                            <w:r w:rsidR="00140564" w:rsidRPr="006F1A08" w:rsidDel="00140564">
                              <w:rPr>
                                <w:rFonts w:cs="Arial"/>
                              </w:rPr>
                              <w:t xml:space="preserve"> </w:t>
                            </w:r>
                            <w:r w:rsidR="00342307">
                              <w:rPr>
                                <w:rFonts w:cs="Arial"/>
                              </w:rPr>
                              <w:t xml:space="preserve">of </w:t>
                            </w:r>
                            <w:r w:rsidR="00342307" w:rsidRPr="0033656F">
                              <w:rPr>
                                <w:rFonts w:cs="Arial"/>
                              </w:rPr>
                              <w:t xml:space="preserve">the Intersessional Working Group on </w:t>
                            </w:r>
                            <w:r w:rsidR="00927911" w:rsidRPr="0033656F">
                              <w:rPr>
                                <w:rFonts w:cs="Arial"/>
                              </w:rPr>
                              <w:t xml:space="preserve">the </w:t>
                            </w:r>
                            <w:r w:rsidR="003A3561" w:rsidRPr="0033656F">
                              <w:rPr>
                                <w:rFonts w:cs="Arial"/>
                              </w:rPr>
                              <w:t>d</w:t>
                            </w:r>
                            <w:r w:rsidR="00927911" w:rsidRPr="0033656F">
                              <w:rPr>
                                <w:rFonts w:cs="Arial"/>
                              </w:rPr>
                              <w:t xml:space="preserve">isaggregation of higher </w:t>
                            </w:r>
                            <w:r w:rsidR="003A3561" w:rsidRPr="0033656F">
                              <w:rPr>
                                <w:rFonts w:cs="Arial"/>
                              </w:rPr>
                              <w:t>t</w:t>
                            </w:r>
                            <w:r w:rsidR="00927911" w:rsidRPr="0033656F">
                              <w:rPr>
                                <w:rFonts w:cs="Arial"/>
                              </w:rPr>
                              <w:t xml:space="preserve">axa listed </w:t>
                            </w:r>
                            <w:r w:rsidR="00EB2155" w:rsidRPr="0033656F">
                              <w:rPr>
                                <w:rFonts w:cs="Arial"/>
                              </w:rPr>
                              <w:t>i</w:t>
                            </w:r>
                            <w:r w:rsidR="002002AB" w:rsidRPr="0033656F">
                              <w:rPr>
                                <w:rFonts w:cs="Arial"/>
                              </w:rPr>
                              <w:t xml:space="preserve">n Appendix II </w:t>
                            </w:r>
                            <w:r w:rsidR="002002AB">
                              <w:rPr>
                                <w:rFonts w:cs="Arial"/>
                              </w:rPr>
                              <w:t xml:space="preserve">on </w:t>
                            </w:r>
                            <w:r w:rsidR="002E3A9F">
                              <w:rPr>
                                <w:rFonts w:cs="Arial"/>
                              </w:rPr>
                              <w:t xml:space="preserve">alternative treatments </w:t>
                            </w:r>
                            <w:r w:rsidR="008A7080">
                              <w:rPr>
                                <w:rFonts w:cs="Arial"/>
                              </w:rPr>
                              <w:t xml:space="preserve">to address </w:t>
                            </w:r>
                            <w:r w:rsidR="00243918">
                              <w:rPr>
                                <w:rFonts w:cs="Arial"/>
                              </w:rPr>
                              <w:t xml:space="preserve">this issue. </w:t>
                            </w:r>
                            <w:r w:rsidR="00943488">
                              <w:rPr>
                                <w:rFonts w:cs="Arial"/>
                              </w:rPr>
                              <w:t xml:space="preserve"> </w:t>
                            </w:r>
                          </w:p>
                          <w:p w14:paraId="322350C8" w14:textId="77777777" w:rsidR="001C0D96" w:rsidRDefault="001C0D96" w:rsidP="00DD7C08">
                            <w:pPr>
                              <w:spacing w:after="0" w:line="240" w:lineRule="auto"/>
                              <w:jc w:val="both"/>
                              <w:rPr>
                                <w:rFonts w:cs="Arial"/>
                              </w:rPr>
                            </w:pPr>
                          </w:p>
                          <w:p w14:paraId="0A7AC1E9" w14:textId="269D84A9" w:rsidR="009C1079" w:rsidRDefault="00D945EA" w:rsidP="00DD7C08">
                            <w:pPr>
                              <w:spacing w:after="0" w:line="240" w:lineRule="auto"/>
                              <w:jc w:val="both"/>
                              <w:rPr>
                                <w:rFonts w:cs="Arial"/>
                              </w:rPr>
                            </w:pPr>
                            <w:r>
                              <w:rPr>
                                <w:rFonts w:cs="Arial"/>
                              </w:rPr>
                              <w:t xml:space="preserve">The </w:t>
                            </w:r>
                            <w:r w:rsidR="006F1A08">
                              <w:rPr>
                                <w:rFonts w:cs="Arial"/>
                              </w:rPr>
                              <w:t>Intersessional Working Group</w:t>
                            </w:r>
                            <w:r>
                              <w:rPr>
                                <w:rFonts w:cs="Arial"/>
                              </w:rPr>
                              <w:t xml:space="preserve"> </w:t>
                            </w:r>
                            <w:r w:rsidRPr="0033656F">
                              <w:rPr>
                                <w:rFonts w:cs="Arial"/>
                              </w:rPr>
                              <w:t xml:space="preserve">recommends </w:t>
                            </w:r>
                            <w:r w:rsidR="0033656F" w:rsidRPr="00A95ECF">
                              <w:rPr>
                                <w:rFonts w:cs="Arial"/>
                              </w:rPr>
                              <w:t>that</w:t>
                            </w:r>
                            <w:r w:rsidR="00DF730C" w:rsidRPr="0033656F">
                              <w:rPr>
                                <w:rFonts w:cs="Arial"/>
                              </w:rPr>
                              <w:t xml:space="preserve">, </w:t>
                            </w:r>
                            <w:r w:rsidR="00DF730C">
                              <w:rPr>
                                <w:rFonts w:cs="Arial"/>
                              </w:rPr>
                              <w:t xml:space="preserve">to assist </w:t>
                            </w:r>
                            <w:r w:rsidR="00DD7C08">
                              <w:rPr>
                                <w:rFonts w:cs="Arial"/>
                              </w:rPr>
                              <w:t>P</w:t>
                            </w:r>
                            <w:r w:rsidR="00DF730C">
                              <w:rPr>
                                <w:rFonts w:cs="Arial"/>
                              </w:rPr>
                              <w:t xml:space="preserve">arties </w:t>
                            </w:r>
                            <w:r w:rsidR="00AB4F72">
                              <w:rPr>
                                <w:rFonts w:cs="Arial"/>
                              </w:rPr>
                              <w:t>manage</w:t>
                            </w:r>
                            <w:r w:rsidR="008D5AD0">
                              <w:rPr>
                                <w:rFonts w:cs="Arial"/>
                              </w:rPr>
                              <w:t xml:space="preserve"> their responsibilities towards species aggregated into families</w:t>
                            </w:r>
                            <w:r w:rsidR="006F1A08">
                              <w:rPr>
                                <w:rFonts w:cs="Arial"/>
                              </w:rPr>
                              <w:t xml:space="preserve"> </w:t>
                            </w:r>
                            <w:r w:rsidR="00070CB2">
                              <w:rPr>
                                <w:rFonts w:cs="Arial"/>
                              </w:rPr>
                              <w:t xml:space="preserve">and genera </w:t>
                            </w:r>
                            <w:r w:rsidR="008D5AD0">
                              <w:rPr>
                                <w:rFonts w:cs="Arial"/>
                              </w:rPr>
                              <w:t xml:space="preserve">under Appendix II, </w:t>
                            </w:r>
                            <w:r w:rsidR="006F1A08">
                              <w:rPr>
                                <w:rFonts w:cs="Arial"/>
                              </w:rPr>
                              <w:t xml:space="preserve">the </w:t>
                            </w:r>
                            <w:r w:rsidR="001241D2">
                              <w:rPr>
                                <w:rFonts w:cs="Arial"/>
                              </w:rPr>
                              <w:t>Scientific Council establish</w:t>
                            </w:r>
                            <w:r w:rsidR="0033656F">
                              <w:rPr>
                                <w:rFonts w:cs="Arial"/>
                              </w:rPr>
                              <w:t>es</w:t>
                            </w:r>
                            <w:r w:rsidR="001241D2">
                              <w:rPr>
                                <w:rFonts w:cs="Arial"/>
                              </w:rPr>
                              <w:t xml:space="preserve"> an advisory </w:t>
                            </w:r>
                            <w:r w:rsidR="00AC755F">
                              <w:rPr>
                                <w:rFonts w:cs="Arial"/>
                              </w:rPr>
                              <w:t xml:space="preserve">list </w:t>
                            </w:r>
                            <w:r w:rsidR="00E363DF">
                              <w:rPr>
                                <w:rFonts w:cs="Arial"/>
                              </w:rPr>
                              <w:t>of species within the families</w:t>
                            </w:r>
                            <w:r w:rsidR="0029659F">
                              <w:rPr>
                                <w:rFonts w:cs="Arial"/>
                              </w:rPr>
                              <w:t xml:space="preserve"> and genera</w:t>
                            </w:r>
                            <w:r w:rsidR="003341FE">
                              <w:rPr>
                                <w:rFonts w:cs="Arial"/>
                              </w:rPr>
                              <w:t>,</w:t>
                            </w:r>
                            <w:r w:rsidR="00E363DF">
                              <w:rPr>
                                <w:rFonts w:cs="Arial"/>
                              </w:rPr>
                              <w:t xml:space="preserve"> </w:t>
                            </w:r>
                            <w:r w:rsidR="00AF7256" w:rsidRPr="00AF7256">
                              <w:rPr>
                                <w:rFonts w:cs="Arial"/>
                              </w:rPr>
                              <w:t>a significant proportion of whose members cyclically and predictably cross one or more national jurisdictional boundaries</w:t>
                            </w:r>
                            <w:r w:rsidR="004D1D4B">
                              <w:rPr>
                                <w:rFonts w:cs="Arial"/>
                              </w:rPr>
                              <w:t xml:space="preserve"> </w:t>
                            </w:r>
                            <w:r w:rsidR="0057185E">
                              <w:rPr>
                                <w:rFonts w:cs="Arial"/>
                              </w:rPr>
                              <w:t>and which have an unfavourable conservation status.</w:t>
                            </w:r>
                            <w:r w:rsidR="007374F7">
                              <w:rPr>
                                <w:rFonts w:cs="Arial"/>
                              </w:rPr>
                              <w:t xml:space="preserve"> </w:t>
                            </w:r>
                            <w:r w:rsidR="00AC755F">
                              <w:rPr>
                                <w:rFonts w:cs="Arial"/>
                              </w:rPr>
                              <w:t xml:space="preserve"> </w:t>
                            </w:r>
                            <w:r w:rsidR="007374F7">
                              <w:rPr>
                                <w:rFonts w:cs="Arial"/>
                              </w:rPr>
                              <w:t xml:space="preserve">This </w:t>
                            </w:r>
                            <w:r w:rsidR="00AC755F">
                              <w:rPr>
                                <w:rFonts w:cs="Arial"/>
                              </w:rPr>
                              <w:t xml:space="preserve">list </w:t>
                            </w:r>
                            <w:r w:rsidR="001C0D96">
                              <w:rPr>
                                <w:rFonts w:cs="Arial"/>
                              </w:rPr>
                              <w:t xml:space="preserve">should </w:t>
                            </w:r>
                            <w:r w:rsidR="007374F7">
                              <w:rPr>
                                <w:rFonts w:cs="Arial"/>
                              </w:rPr>
                              <w:t xml:space="preserve">be </w:t>
                            </w:r>
                            <w:r w:rsidR="00FD12B5">
                              <w:rPr>
                                <w:rFonts w:cs="Arial"/>
                              </w:rPr>
                              <w:t xml:space="preserve">maintained by </w:t>
                            </w:r>
                            <w:r w:rsidR="001C0D96">
                              <w:rPr>
                                <w:rFonts w:cs="Arial"/>
                              </w:rPr>
                              <w:t xml:space="preserve">the </w:t>
                            </w:r>
                            <w:r w:rsidR="00FD12B5">
                              <w:rPr>
                                <w:rFonts w:cs="Arial"/>
                              </w:rPr>
                              <w:t xml:space="preserve">Scientific Council and </w:t>
                            </w:r>
                            <w:r w:rsidR="001C0D96">
                              <w:rPr>
                                <w:rFonts w:cs="Arial"/>
                              </w:rPr>
                              <w:t xml:space="preserve">should </w:t>
                            </w:r>
                            <w:r w:rsidR="00FD12B5">
                              <w:rPr>
                                <w:rFonts w:cs="Arial"/>
                              </w:rPr>
                              <w:t xml:space="preserve">be reviewed and updated </w:t>
                            </w:r>
                            <w:r w:rsidR="007374F7">
                              <w:rPr>
                                <w:rFonts w:cs="Arial"/>
                              </w:rPr>
                              <w:t xml:space="preserve">before each </w:t>
                            </w:r>
                            <w:r w:rsidR="00EC5A62">
                              <w:rPr>
                                <w:rFonts w:cs="Arial"/>
                              </w:rPr>
                              <w:t xml:space="preserve">meeting of the </w:t>
                            </w:r>
                            <w:r w:rsidR="005B7EC3">
                              <w:rPr>
                                <w:rFonts w:cs="Arial"/>
                              </w:rPr>
                              <w:t>Conference of the Parties</w:t>
                            </w:r>
                            <w:r w:rsidR="00FD12B5">
                              <w:rPr>
                                <w:rFonts w:cs="Arial"/>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6pt;margin-top:8.2pt;width:364.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" strokeweight=".08811mm">
                <v:textbo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2E0DE9">
                      <w:pPr>
                        <w:spacing w:after="0"/>
                        <w:rPr>
                          <w:rFonts w:cs="Arial"/>
                        </w:rPr>
                      </w:pPr>
                    </w:p>
                    <w:p w14:paraId="3EFE178F" w14:textId="16330F2E" w:rsidR="001C0D96" w:rsidRDefault="00661875" w:rsidP="00DD7C08">
                      <w:pPr>
                        <w:spacing w:after="0" w:line="240" w:lineRule="auto"/>
                        <w:jc w:val="both"/>
                        <w:rPr>
                          <w:rFonts w:cs="Arial"/>
                        </w:rPr>
                      </w:pPr>
                      <w:r w:rsidRPr="006F1A08">
                        <w:rPr>
                          <w:rFonts w:cs="Arial"/>
                        </w:rPr>
                        <w:t xml:space="preserve">This document reports </w:t>
                      </w:r>
                      <w:r w:rsidR="0033656F">
                        <w:rPr>
                          <w:rFonts w:cs="Arial"/>
                        </w:rPr>
                        <w:t>the results of</w:t>
                      </w:r>
                      <w:r w:rsidR="00140564">
                        <w:rPr>
                          <w:rFonts w:cs="Arial"/>
                        </w:rPr>
                        <w:t xml:space="preserve"> discussions</w:t>
                      </w:r>
                      <w:r w:rsidR="00140564" w:rsidRPr="006F1A08" w:rsidDel="00140564">
                        <w:rPr>
                          <w:rFonts w:cs="Arial"/>
                        </w:rPr>
                        <w:t xml:space="preserve"> </w:t>
                      </w:r>
                      <w:r w:rsidR="00342307">
                        <w:rPr>
                          <w:rFonts w:cs="Arial"/>
                        </w:rPr>
                        <w:t xml:space="preserve">of </w:t>
                      </w:r>
                      <w:r w:rsidR="00342307" w:rsidRPr="0033656F">
                        <w:rPr>
                          <w:rFonts w:cs="Arial"/>
                        </w:rPr>
                        <w:t xml:space="preserve">the Intersessional Working Group on </w:t>
                      </w:r>
                      <w:r w:rsidR="00927911" w:rsidRPr="0033656F">
                        <w:rPr>
                          <w:rFonts w:cs="Arial"/>
                        </w:rPr>
                        <w:t xml:space="preserve">the </w:t>
                      </w:r>
                      <w:r w:rsidR="003A3561" w:rsidRPr="0033656F">
                        <w:rPr>
                          <w:rFonts w:cs="Arial"/>
                        </w:rPr>
                        <w:t>d</w:t>
                      </w:r>
                      <w:r w:rsidR="00927911" w:rsidRPr="0033656F">
                        <w:rPr>
                          <w:rFonts w:cs="Arial"/>
                        </w:rPr>
                        <w:t xml:space="preserve">isaggregation of higher </w:t>
                      </w:r>
                      <w:r w:rsidR="003A3561" w:rsidRPr="0033656F">
                        <w:rPr>
                          <w:rFonts w:cs="Arial"/>
                        </w:rPr>
                        <w:t>t</w:t>
                      </w:r>
                      <w:r w:rsidR="00927911" w:rsidRPr="0033656F">
                        <w:rPr>
                          <w:rFonts w:cs="Arial"/>
                        </w:rPr>
                        <w:t xml:space="preserve">axa listed </w:t>
                      </w:r>
                      <w:r w:rsidR="00EB2155" w:rsidRPr="0033656F">
                        <w:rPr>
                          <w:rFonts w:cs="Arial"/>
                        </w:rPr>
                        <w:t>i</w:t>
                      </w:r>
                      <w:r w:rsidR="002002AB" w:rsidRPr="0033656F">
                        <w:rPr>
                          <w:rFonts w:cs="Arial"/>
                        </w:rPr>
                        <w:t xml:space="preserve">n Appendix II </w:t>
                      </w:r>
                      <w:r w:rsidR="002002AB">
                        <w:rPr>
                          <w:rFonts w:cs="Arial"/>
                        </w:rPr>
                        <w:t xml:space="preserve">on </w:t>
                      </w:r>
                      <w:r w:rsidR="002E3A9F">
                        <w:rPr>
                          <w:rFonts w:cs="Arial"/>
                        </w:rPr>
                        <w:t xml:space="preserve">alternative treatments </w:t>
                      </w:r>
                      <w:r w:rsidR="008A7080">
                        <w:rPr>
                          <w:rFonts w:cs="Arial"/>
                        </w:rPr>
                        <w:t xml:space="preserve">to address </w:t>
                      </w:r>
                      <w:r w:rsidR="00243918">
                        <w:rPr>
                          <w:rFonts w:cs="Arial"/>
                        </w:rPr>
                        <w:t xml:space="preserve">this issue. </w:t>
                      </w:r>
                      <w:r w:rsidR="00943488">
                        <w:rPr>
                          <w:rFonts w:cs="Arial"/>
                        </w:rPr>
                        <w:t xml:space="preserve"> </w:t>
                      </w:r>
                    </w:p>
                    <w:p w14:paraId="322350C8" w14:textId="77777777" w:rsidR="001C0D96" w:rsidRDefault="001C0D96" w:rsidP="00DD7C08">
                      <w:pPr>
                        <w:spacing w:after="0" w:line="240" w:lineRule="auto"/>
                        <w:jc w:val="both"/>
                        <w:rPr>
                          <w:rFonts w:cs="Arial"/>
                        </w:rPr>
                      </w:pPr>
                    </w:p>
                    <w:p w14:paraId="0A7AC1E9" w14:textId="269D84A9" w:rsidR="009C1079" w:rsidRDefault="00D945EA" w:rsidP="00DD7C08">
                      <w:pPr>
                        <w:spacing w:after="0" w:line="240" w:lineRule="auto"/>
                        <w:jc w:val="both"/>
                        <w:rPr>
                          <w:rFonts w:cs="Arial"/>
                        </w:rPr>
                      </w:pPr>
                      <w:r>
                        <w:rPr>
                          <w:rFonts w:cs="Arial"/>
                        </w:rPr>
                        <w:t xml:space="preserve">The </w:t>
                      </w:r>
                      <w:r w:rsidR="006F1A08">
                        <w:rPr>
                          <w:rFonts w:cs="Arial"/>
                        </w:rPr>
                        <w:t>Intersessional Working Group</w:t>
                      </w:r>
                      <w:r>
                        <w:rPr>
                          <w:rFonts w:cs="Arial"/>
                        </w:rPr>
                        <w:t xml:space="preserve"> </w:t>
                      </w:r>
                      <w:r w:rsidRPr="0033656F">
                        <w:rPr>
                          <w:rFonts w:cs="Arial"/>
                        </w:rPr>
                        <w:t xml:space="preserve">recommends </w:t>
                      </w:r>
                      <w:r w:rsidR="0033656F" w:rsidRPr="00A95ECF">
                        <w:rPr>
                          <w:rFonts w:cs="Arial"/>
                        </w:rPr>
                        <w:t>that</w:t>
                      </w:r>
                      <w:r w:rsidR="00DF730C" w:rsidRPr="0033656F">
                        <w:rPr>
                          <w:rFonts w:cs="Arial"/>
                        </w:rPr>
                        <w:t xml:space="preserve">, </w:t>
                      </w:r>
                      <w:r w:rsidR="00DF730C">
                        <w:rPr>
                          <w:rFonts w:cs="Arial"/>
                        </w:rPr>
                        <w:t xml:space="preserve">to assist </w:t>
                      </w:r>
                      <w:r w:rsidR="00DD7C08">
                        <w:rPr>
                          <w:rFonts w:cs="Arial"/>
                        </w:rPr>
                        <w:t>P</w:t>
                      </w:r>
                      <w:r w:rsidR="00DF730C">
                        <w:rPr>
                          <w:rFonts w:cs="Arial"/>
                        </w:rPr>
                        <w:t xml:space="preserve">arties </w:t>
                      </w:r>
                      <w:r w:rsidR="00AB4F72">
                        <w:rPr>
                          <w:rFonts w:cs="Arial"/>
                        </w:rPr>
                        <w:t>manage</w:t>
                      </w:r>
                      <w:r w:rsidR="008D5AD0">
                        <w:rPr>
                          <w:rFonts w:cs="Arial"/>
                        </w:rPr>
                        <w:t xml:space="preserve"> their responsibilities towards species aggregated into families</w:t>
                      </w:r>
                      <w:r w:rsidR="006F1A08">
                        <w:rPr>
                          <w:rFonts w:cs="Arial"/>
                        </w:rPr>
                        <w:t xml:space="preserve"> </w:t>
                      </w:r>
                      <w:r w:rsidR="00070CB2">
                        <w:rPr>
                          <w:rFonts w:cs="Arial"/>
                        </w:rPr>
                        <w:t xml:space="preserve">and genera </w:t>
                      </w:r>
                      <w:r w:rsidR="008D5AD0">
                        <w:rPr>
                          <w:rFonts w:cs="Arial"/>
                        </w:rPr>
                        <w:t xml:space="preserve">under Appendix II, </w:t>
                      </w:r>
                      <w:r w:rsidR="006F1A08">
                        <w:rPr>
                          <w:rFonts w:cs="Arial"/>
                        </w:rPr>
                        <w:t xml:space="preserve">the </w:t>
                      </w:r>
                      <w:r w:rsidR="001241D2">
                        <w:rPr>
                          <w:rFonts w:cs="Arial"/>
                        </w:rPr>
                        <w:t>Scientific Council establish</w:t>
                      </w:r>
                      <w:r w:rsidR="0033656F">
                        <w:rPr>
                          <w:rFonts w:cs="Arial"/>
                        </w:rPr>
                        <w:t>es</w:t>
                      </w:r>
                      <w:r w:rsidR="001241D2">
                        <w:rPr>
                          <w:rFonts w:cs="Arial"/>
                        </w:rPr>
                        <w:t xml:space="preserve"> an advisory </w:t>
                      </w:r>
                      <w:r w:rsidR="00AC755F">
                        <w:rPr>
                          <w:rFonts w:cs="Arial"/>
                        </w:rPr>
                        <w:t xml:space="preserve">list </w:t>
                      </w:r>
                      <w:r w:rsidR="00E363DF">
                        <w:rPr>
                          <w:rFonts w:cs="Arial"/>
                        </w:rPr>
                        <w:t>of species within the families</w:t>
                      </w:r>
                      <w:r w:rsidR="0029659F">
                        <w:rPr>
                          <w:rFonts w:cs="Arial"/>
                        </w:rPr>
                        <w:t xml:space="preserve"> and genera</w:t>
                      </w:r>
                      <w:r w:rsidR="003341FE">
                        <w:rPr>
                          <w:rFonts w:cs="Arial"/>
                        </w:rPr>
                        <w:t>,</w:t>
                      </w:r>
                      <w:r w:rsidR="00E363DF">
                        <w:rPr>
                          <w:rFonts w:cs="Arial"/>
                        </w:rPr>
                        <w:t xml:space="preserve"> </w:t>
                      </w:r>
                      <w:r w:rsidR="00AF7256" w:rsidRPr="00AF7256">
                        <w:rPr>
                          <w:rFonts w:cs="Arial"/>
                        </w:rPr>
                        <w:t>a significant proportion of whose members cyclically and predictably cross one or more national jurisdictional boundaries</w:t>
                      </w:r>
                      <w:r w:rsidR="004D1D4B">
                        <w:rPr>
                          <w:rFonts w:cs="Arial"/>
                        </w:rPr>
                        <w:t xml:space="preserve"> </w:t>
                      </w:r>
                      <w:r w:rsidR="0057185E">
                        <w:rPr>
                          <w:rFonts w:cs="Arial"/>
                        </w:rPr>
                        <w:t>and which have an unfavourable conservation status.</w:t>
                      </w:r>
                      <w:r w:rsidR="007374F7">
                        <w:rPr>
                          <w:rFonts w:cs="Arial"/>
                        </w:rPr>
                        <w:t xml:space="preserve"> </w:t>
                      </w:r>
                      <w:r w:rsidR="00AC755F">
                        <w:rPr>
                          <w:rFonts w:cs="Arial"/>
                        </w:rPr>
                        <w:t xml:space="preserve"> </w:t>
                      </w:r>
                      <w:r w:rsidR="007374F7">
                        <w:rPr>
                          <w:rFonts w:cs="Arial"/>
                        </w:rPr>
                        <w:t xml:space="preserve">This </w:t>
                      </w:r>
                      <w:r w:rsidR="00AC755F">
                        <w:rPr>
                          <w:rFonts w:cs="Arial"/>
                        </w:rPr>
                        <w:t xml:space="preserve">list </w:t>
                      </w:r>
                      <w:r w:rsidR="001C0D96">
                        <w:rPr>
                          <w:rFonts w:cs="Arial"/>
                        </w:rPr>
                        <w:t xml:space="preserve">should </w:t>
                      </w:r>
                      <w:r w:rsidR="007374F7">
                        <w:rPr>
                          <w:rFonts w:cs="Arial"/>
                        </w:rPr>
                        <w:t xml:space="preserve">be </w:t>
                      </w:r>
                      <w:r w:rsidR="00FD12B5">
                        <w:rPr>
                          <w:rFonts w:cs="Arial"/>
                        </w:rPr>
                        <w:t xml:space="preserve">maintained by </w:t>
                      </w:r>
                      <w:r w:rsidR="001C0D96">
                        <w:rPr>
                          <w:rFonts w:cs="Arial"/>
                        </w:rPr>
                        <w:t xml:space="preserve">the </w:t>
                      </w:r>
                      <w:r w:rsidR="00FD12B5">
                        <w:rPr>
                          <w:rFonts w:cs="Arial"/>
                        </w:rPr>
                        <w:t xml:space="preserve">Scientific Council and </w:t>
                      </w:r>
                      <w:r w:rsidR="001C0D96">
                        <w:rPr>
                          <w:rFonts w:cs="Arial"/>
                        </w:rPr>
                        <w:t xml:space="preserve">should </w:t>
                      </w:r>
                      <w:r w:rsidR="00FD12B5">
                        <w:rPr>
                          <w:rFonts w:cs="Arial"/>
                        </w:rPr>
                        <w:t xml:space="preserve">be reviewed and updated </w:t>
                      </w:r>
                      <w:r w:rsidR="007374F7">
                        <w:rPr>
                          <w:rFonts w:cs="Arial"/>
                        </w:rPr>
                        <w:t xml:space="preserve">before each </w:t>
                      </w:r>
                      <w:r w:rsidR="00EC5A62">
                        <w:rPr>
                          <w:rFonts w:cs="Arial"/>
                        </w:rPr>
                        <w:t xml:space="preserve">meeting of the </w:t>
                      </w:r>
                      <w:r w:rsidR="005B7EC3">
                        <w:rPr>
                          <w:rFonts w:cs="Arial"/>
                        </w:rPr>
                        <w:t>Conference of the Parties</w:t>
                      </w:r>
                      <w:r w:rsidR="00FD12B5">
                        <w:rPr>
                          <w:rFonts w:cs="Arial"/>
                        </w:rPr>
                        <w:t>.</w:t>
                      </w:r>
                    </w:p>
                  </w:txbxContent>
                </v:textbox>
              </v:shape>
            </w:pict>
          </mc:Fallback>
        </mc:AlternateContent>
      </w:r>
    </w:p>
    <w:p w14:paraId="320AAD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AE13C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EB42C66" w14:textId="77777777" w:rsidR="005330F7" w:rsidRDefault="005330F7" w:rsidP="00EC4F04">
      <w:pPr>
        <w:spacing w:after="0" w:line="240" w:lineRule="auto"/>
      </w:pPr>
    </w:p>
    <w:p w14:paraId="111843FD" w14:textId="77777777" w:rsidR="002E0DE9" w:rsidRDefault="002E0DE9" w:rsidP="00EC4F04">
      <w:pPr>
        <w:spacing w:after="0" w:line="240" w:lineRule="auto"/>
      </w:pPr>
    </w:p>
    <w:p w14:paraId="6AF4E8FF" w14:textId="77777777" w:rsidR="002E0DE9" w:rsidRDefault="002E0DE9" w:rsidP="00EC4F04">
      <w:pPr>
        <w:spacing w:after="0" w:line="240" w:lineRule="auto"/>
      </w:pPr>
    </w:p>
    <w:p w14:paraId="73A3A65F" w14:textId="77777777" w:rsidR="00661875" w:rsidRDefault="00661875" w:rsidP="00EC4F04">
      <w:pPr>
        <w:spacing w:after="0" w:line="240" w:lineRule="auto"/>
        <w:sectPr w:rsidR="00661875" w:rsidSect="00B3027D">
          <w:headerReference w:type="even" r:id="rId14"/>
          <w:headerReference w:type="default" r:id="rId15"/>
          <w:footerReference w:type="even" r:id="rId16"/>
          <w:headerReference w:type="first" r:id="rId17"/>
          <w:pgSz w:w="11906" w:h="16838" w:code="9"/>
          <w:pgMar w:top="1440" w:right="1440" w:bottom="1440" w:left="1440" w:header="720" w:footer="720" w:gutter="0"/>
          <w:cols w:space="720"/>
          <w:titlePg/>
          <w:docGrid w:linePitch="360"/>
        </w:sectPr>
      </w:pPr>
    </w:p>
    <w:p w14:paraId="68327A74" w14:textId="77777777" w:rsidR="00DD3E44"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p>
    <w:p w14:paraId="452F7A5F" w14:textId="77777777" w:rsidR="00B3027D" w:rsidRDefault="009331CD" w:rsidP="00B3027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rPr>
      </w:pPr>
      <w:r>
        <w:rPr>
          <w:rFonts w:eastAsia="Times New Roman" w:cs="Arial"/>
          <w:b/>
          <w:bCs/>
        </w:rPr>
        <w:t xml:space="preserve">GUIDANCE ON THE DISAGGREGATION OF FAMILIES AND </w:t>
      </w:r>
    </w:p>
    <w:p w14:paraId="6E0B7AE5" w14:textId="361455E1" w:rsidR="000F6AB7" w:rsidRDefault="009331CD" w:rsidP="000F6AB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 xml:space="preserve">GENERA LISTED </w:t>
      </w:r>
      <w:r w:rsidR="00EB2155">
        <w:rPr>
          <w:rFonts w:eastAsia="Times New Roman" w:cs="Arial"/>
          <w:b/>
          <w:bCs/>
        </w:rPr>
        <w:t>I</w:t>
      </w:r>
      <w:r w:rsidR="00C91740">
        <w:rPr>
          <w:rFonts w:eastAsia="Times New Roman" w:cs="Arial"/>
          <w:b/>
          <w:bCs/>
        </w:rPr>
        <w:t>N</w:t>
      </w:r>
      <w:r>
        <w:rPr>
          <w:rFonts w:eastAsia="Times New Roman" w:cs="Arial"/>
          <w:b/>
          <w:bCs/>
        </w:rPr>
        <w:t xml:space="preserve"> APPENDIX II</w:t>
      </w:r>
    </w:p>
    <w:p w14:paraId="0DCB8F07" w14:textId="77777777" w:rsidR="002E0DE9" w:rsidRDefault="002E0DE9" w:rsidP="00EC4F04">
      <w:pPr>
        <w:suppressAutoHyphens/>
        <w:autoSpaceDN w:val="0"/>
        <w:spacing w:after="0" w:line="240" w:lineRule="auto"/>
        <w:textAlignment w:val="baseline"/>
        <w:rPr>
          <w:rFonts w:eastAsia="Calibri" w:cs="Arial"/>
        </w:rPr>
      </w:pPr>
    </w:p>
    <w:p w14:paraId="0D4305E7" w14:textId="77777777" w:rsidR="00B3027D" w:rsidRPr="0046133A" w:rsidRDefault="00B3027D" w:rsidP="00EC4F04">
      <w:pPr>
        <w:suppressAutoHyphens/>
        <w:autoSpaceDN w:val="0"/>
        <w:spacing w:after="0" w:line="240" w:lineRule="auto"/>
        <w:textAlignment w:val="baseline"/>
        <w:rPr>
          <w:rFonts w:eastAsia="Calibri" w:cs="Arial"/>
        </w:rPr>
      </w:pPr>
    </w:p>
    <w:p w14:paraId="3C86903F" w14:textId="77777777" w:rsidR="002E0DE9" w:rsidRPr="0046133A" w:rsidRDefault="002E0DE9" w:rsidP="00EC4F04">
      <w:pPr>
        <w:suppressAutoHyphens/>
        <w:autoSpaceDN w:val="0"/>
        <w:spacing w:after="0" w:line="240" w:lineRule="auto"/>
        <w:textAlignment w:val="baseline"/>
        <w:rPr>
          <w:rFonts w:eastAsia="Calibri" w:cs="Arial"/>
          <w:u w:val="single"/>
        </w:rPr>
      </w:pPr>
      <w:r w:rsidRPr="0046133A">
        <w:rPr>
          <w:rFonts w:eastAsia="Calibri" w:cs="Arial"/>
          <w:u w:val="single"/>
        </w:rPr>
        <w:t>Background</w:t>
      </w:r>
    </w:p>
    <w:p w14:paraId="115888D2" w14:textId="77777777" w:rsidR="002E0DE9" w:rsidRPr="0046133A" w:rsidRDefault="002E0DE9" w:rsidP="00EC4F04">
      <w:pPr>
        <w:spacing w:after="0" w:line="240" w:lineRule="auto"/>
        <w:rPr>
          <w:rFonts w:cs="Arial"/>
        </w:rPr>
      </w:pPr>
    </w:p>
    <w:p w14:paraId="10C0D884" w14:textId="39B73B57" w:rsidR="00D04E3D" w:rsidRPr="00DC31DF" w:rsidRDefault="00D04E3D" w:rsidP="00DC31DF">
      <w:pPr>
        <w:pStyle w:val="pf0"/>
        <w:numPr>
          <w:ilvl w:val="0"/>
          <w:numId w:val="6"/>
        </w:numPr>
        <w:spacing w:before="0" w:beforeAutospacing="0" w:after="0" w:afterAutospacing="0"/>
        <w:ind w:left="567" w:hanging="567"/>
        <w:jc w:val="both"/>
        <w:rPr>
          <w:rStyle w:val="cf01"/>
          <w:rFonts w:ascii="Arial" w:hAnsi="Arial" w:cs="Arial"/>
          <w:sz w:val="24"/>
          <w:szCs w:val="24"/>
        </w:rPr>
      </w:pPr>
      <w:bookmarkStart w:id="0" w:name="_Hlk19517251"/>
      <w:r w:rsidRPr="004872E3">
        <w:rPr>
          <w:rStyle w:val="cf01"/>
          <w:rFonts w:ascii="Arial" w:hAnsi="Arial" w:cs="Arial"/>
          <w:sz w:val="22"/>
          <w:szCs w:val="22"/>
        </w:rPr>
        <w:t>Appendix II of CMS lists 63 bird families and three genera rather than individual species. Using the taxonomy adopted by the 11</w:t>
      </w:r>
      <w:r w:rsidRPr="009C5DEA">
        <w:rPr>
          <w:rStyle w:val="cf01"/>
          <w:rFonts w:ascii="Arial" w:hAnsi="Arial"/>
          <w:sz w:val="22"/>
          <w:vertAlign w:val="superscript"/>
        </w:rPr>
        <w:t>th</w:t>
      </w:r>
      <w:r w:rsidRPr="004872E3">
        <w:rPr>
          <w:rStyle w:val="cf01"/>
          <w:rFonts w:ascii="Arial" w:hAnsi="Arial" w:cs="Arial"/>
          <w:sz w:val="22"/>
          <w:szCs w:val="22"/>
        </w:rPr>
        <w:t xml:space="preserve"> and 12</w:t>
      </w:r>
      <w:r w:rsidRPr="009C5DEA">
        <w:rPr>
          <w:rStyle w:val="cf01"/>
          <w:rFonts w:ascii="Arial" w:hAnsi="Arial"/>
          <w:sz w:val="22"/>
          <w:vertAlign w:val="superscript"/>
        </w:rPr>
        <w:t>th</w:t>
      </w:r>
      <w:r w:rsidRPr="004872E3">
        <w:rPr>
          <w:rStyle w:val="cf01"/>
          <w:rFonts w:ascii="Arial" w:hAnsi="Arial" w:cs="Arial"/>
          <w:sz w:val="22"/>
          <w:szCs w:val="22"/>
        </w:rPr>
        <w:t xml:space="preserve"> meetings of the Conference of the Parties </w:t>
      </w:r>
      <w:r w:rsidR="003A3561">
        <w:rPr>
          <w:rStyle w:val="cf01"/>
          <w:rFonts w:ascii="Arial" w:hAnsi="Arial" w:cs="Arial"/>
          <w:sz w:val="22"/>
          <w:szCs w:val="22"/>
        </w:rPr>
        <w:t xml:space="preserve">(COP) </w:t>
      </w:r>
      <w:r w:rsidRPr="004872E3">
        <w:rPr>
          <w:rStyle w:val="cf01"/>
          <w:rFonts w:ascii="Arial" w:hAnsi="Arial" w:cs="Arial"/>
          <w:sz w:val="22"/>
          <w:szCs w:val="22"/>
        </w:rPr>
        <w:t xml:space="preserve">as the standard for CMS for birds, these bird families and genera listed </w:t>
      </w:r>
      <w:r w:rsidR="003A3561">
        <w:rPr>
          <w:rStyle w:val="cf01"/>
          <w:rFonts w:ascii="Arial" w:hAnsi="Arial" w:cs="Arial"/>
          <w:sz w:val="22"/>
          <w:szCs w:val="22"/>
        </w:rPr>
        <w:t>i</w:t>
      </w:r>
      <w:r w:rsidRPr="004872E3">
        <w:rPr>
          <w:rStyle w:val="cf01"/>
          <w:rFonts w:ascii="Arial" w:hAnsi="Arial" w:cs="Arial"/>
          <w:sz w:val="22"/>
          <w:szCs w:val="22"/>
        </w:rPr>
        <w:t xml:space="preserve">n Appendix II contain </w:t>
      </w:r>
      <w:r w:rsidRPr="00C86A59">
        <w:rPr>
          <w:rStyle w:val="cf01"/>
          <w:rFonts w:ascii="Arial" w:hAnsi="Arial" w:cs="Arial"/>
          <w:sz w:val="22"/>
          <w:szCs w:val="22"/>
        </w:rPr>
        <w:t>2,</w:t>
      </w:r>
      <w:r w:rsidR="00264735">
        <w:rPr>
          <w:rStyle w:val="cf01"/>
          <w:rFonts w:ascii="Arial" w:hAnsi="Arial" w:cs="Arial"/>
          <w:sz w:val="22"/>
          <w:szCs w:val="22"/>
        </w:rPr>
        <w:t>833</w:t>
      </w:r>
      <w:r w:rsidR="00264735" w:rsidRPr="004872E3">
        <w:rPr>
          <w:rStyle w:val="cf01"/>
          <w:rFonts w:ascii="Arial" w:hAnsi="Arial" w:cs="Arial"/>
          <w:sz w:val="22"/>
          <w:szCs w:val="22"/>
        </w:rPr>
        <w:t xml:space="preserve"> </w:t>
      </w:r>
      <w:r w:rsidRPr="004872E3">
        <w:rPr>
          <w:rStyle w:val="cf01"/>
          <w:rFonts w:ascii="Arial" w:hAnsi="Arial" w:cs="Arial"/>
          <w:sz w:val="22"/>
          <w:szCs w:val="22"/>
        </w:rPr>
        <w:t>species.</w:t>
      </w:r>
      <w:r w:rsidR="007C034F">
        <w:rPr>
          <w:rStyle w:val="cf01"/>
          <w:rFonts w:ascii="Arial" w:hAnsi="Arial" w:cs="Arial"/>
          <w:sz w:val="22"/>
          <w:szCs w:val="22"/>
        </w:rPr>
        <w:t xml:space="preserve"> </w:t>
      </w:r>
      <w:r w:rsidR="001D4719" w:rsidRPr="004872E3">
        <w:rPr>
          <w:rStyle w:val="cf01"/>
          <w:rFonts w:ascii="Arial" w:hAnsi="Arial" w:cs="Arial"/>
          <w:sz w:val="22"/>
          <w:szCs w:val="22"/>
        </w:rPr>
        <w:t xml:space="preserve">However, </w:t>
      </w:r>
      <w:r w:rsidR="00221162" w:rsidRPr="004872E3">
        <w:rPr>
          <w:rStyle w:val="cf01"/>
          <w:rFonts w:ascii="Arial" w:hAnsi="Arial" w:cs="Arial"/>
          <w:sz w:val="22"/>
          <w:szCs w:val="22"/>
        </w:rPr>
        <w:t xml:space="preserve">not all of those species </w:t>
      </w:r>
      <w:r w:rsidR="00D11113" w:rsidRPr="004872E3">
        <w:rPr>
          <w:rStyle w:val="cf01"/>
          <w:rFonts w:ascii="Arial" w:hAnsi="Arial" w:cs="Arial"/>
          <w:sz w:val="22"/>
          <w:szCs w:val="22"/>
        </w:rPr>
        <w:t>should be considered co</w:t>
      </w:r>
      <w:r w:rsidR="00A2519A" w:rsidRPr="004872E3">
        <w:rPr>
          <w:rStyle w:val="cf01"/>
          <w:rFonts w:ascii="Arial" w:hAnsi="Arial" w:cs="Arial"/>
          <w:sz w:val="22"/>
          <w:szCs w:val="22"/>
        </w:rPr>
        <w:t>vered by Appendix II.</w:t>
      </w:r>
      <w:r w:rsidR="00A207F6" w:rsidRPr="004872E3">
        <w:rPr>
          <w:rStyle w:val="cf01"/>
          <w:rFonts w:ascii="Arial" w:hAnsi="Arial" w:cs="Arial"/>
          <w:sz w:val="22"/>
          <w:szCs w:val="22"/>
        </w:rPr>
        <w:t xml:space="preserve"> </w:t>
      </w:r>
      <w:r w:rsidR="00AD66AF" w:rsidRPr="004872E3">
        <w:rPr>
          <w:rStyle w:val="cf01"/>
          <w:rFonts w:ascii="Arial" w:hAnsi="Arial" w:cs="Arial"/>
          <w:sz w:val="22"/>
          <w:szCs w:val="22"/>
        </w:rPr>
        <w:t>A</w:t>
      </w:r>
      <w:r w:rsidR="007E3210" w:rsidRPr="004872E3">
        <w:rPr>
          <w:rStyle w:val="cf01"/>
          <w:rFonts w:ascii="Arial" w:hAnsi="Arial" w:cs="Arial"/>
          <w:sz w:val="22"/>
          <w:szCs w:val="22"/>
        </w:rPr>
        <w:t xml:space="preserve"> first assessment </w:t>
      </w:r>
      <w:r w:rsidR="00881CE5" w:rsidRPr="004872E3">
        <w:rPr>
          <w:rStyle w:val="cf01"/>
          <w:rFonts w:ascii="Arial" w:hAnsi="Arial" w:cs="Arial"/>
          <w:sz w:val="22"/>
          <w:szCs w:val="22"/>
        </w:rPr>
        <w:t xml:space="preserve">of the extent to which </w:t>
      </w:r>
      <w:r w:rsidR="00625C09" w:rsidRPr="004872E3">
        <w:rPr>
          <w:rStyle w:val="cf01"/>
          <w:rFonts w:ascii="Arial" w:hAnsi="Arial" w:cs="Arial"/>
          <w:sz w:val="22"/>
          <w:szCs w:val="22"/>
        </w:rPr>
        <w:t xml:space="preserve">individual species met the criteria for listing </w:t>
      </w:r>
      <w:r w:rsidR="003A3561">
        <w:rPr>
          <w:rStyle w:val="cf01"/>
          <w:rFonts w:ascii="Arial" w:hAnsi="Arial" w:cs="Arial"/>
          <w:sz w:val="22"/>
          <w:szCs w:val="22"/>
        </w:rPr>
        <w:t>i</w:t>
      </w:r>
      <w:r w:rsidR="00625C09" w:rsidRPr="004872E3">
        <w:rPr>
          <w:rStyle w:val="cf01"/>
          <w:rFonts w:ascii="Arial" w:hAnsi="Arial" w:cs="Arial"/>
          <w:sz w:val="22"/>
          <w:szCs w:val="22"/>
        </w:rPr>
        <w:t xml:space="preserve">n </w:t>
      </w:r>
      <w:r w:rsidR="004A4669" w:rsidRPr="004872E3">
        <w:rPr>
          <w:rStyle w:val="cf01"/>
          <w:rFonts w:ascii="Arial" w:hAnsi="Arial" w:cs="Arial"/>
          <w:sz w:val="22"/>
          <w:szCs w:val="22"/>
        </w:rPr>
        <w:t xml:space="preserve">Appendix II </w:t>
      </w:r>
      <w:r w:rsidR="003A0864">
        <w:rPr>
          <w:rStyle w:val="cf01"/>
          <w:rFonts w:ascii="Arial" w:hAnsi="Arial" w:cs="Arial"/>
          <w:sz w:val="22"/>
          <w:szCs w:val="22"/>
        </w:rPr>
        <w:t>(</w:t>
      </w:r>
      <w:r w:rsidR="004A4669" w:rsidRPr="004872E3">
        <w:rPr>
          <w:rStyle w:val="cf01"/>
          <w:rFonts w:ascii="Arial" w:hAnsi="Arial" w:cs="Arial"/>
          <w:sz w:val="22"/>
          <w:szCs w:val="22"/>
        </w:rPr>
        <w:t xml:space="preserve">as </w:t>
      </w:r>
      <w:r w:rsidR="000C166A" w:rsidRPr="004872E3">
        <w:rPr>
          <w:rStyle w:val="cf01"/>
          <w:rFonts w:ascii="Arial" w:hAnsi="Arial" w:cs="Arial"/>
          <w:sz w:val="22"/>
          <w:szCs w:val="22"/>
        </w:rPr>
        <w:t>defined in</w:t>
      </w:r>
      <w:r w:rsidR="00AD66AF" w:rsidRPr="004872E3">
        <w:rPr>
          <w:rFonts w:ascii="Arial" w:hAnsi="Arial" w:cs="Arial"/>
          <w:sz w:val="22"/>
          <w:szCs w:val="22"/>
        </w:rPr>
        <w:t xml:space="preserve"> the </w:t>
      </w:r>
      <w:r w:rsidR="00AD66AF" w:rsidRPr="007A4664">
        <w:rPr>
          <w:rFonts w:ascii="Arial" w:hAnsi="Arial" w:cs="Arial"/>
          <w:i/>
          <w:iCs/>
          <w:sz w:val="22"/>
          <w:szCs w:val="22"/>
        </w:rPr>
        <w:t>Guidelines for Assessment of Appendix I and II Listing Proposals</w:t>
      </w:r>
      <w:r w:rsidR="00AD66AF" w:rsidRPr="004872E3">
        <w:rPr>
          <w:rFonts w:ascii="Arial" w:hAnsi="Arial" w:cs="Arial"/>
          <w:sz w:val="22"/>
          <w:szCs w:val="22"/>
        </w:rPr>
        <w:t xml:space="preserve"> </w:t>
      </w:r>
      <w:r w:rsidR="00A555C7" w:rsidRPr="004872E3">
        <w:rPr>
          <w:rFonts w:ascii="Arial" w:hAnsi="Arial" w:cs="Arial"/>
          <w:sz w:val="22"/>
          <w:szCs w:val="22"/>
        </w:rPr>
        <w:t xml:space="preserve">annexed to </w:t>
      </w:r>
      <w:hyperlink r:id="rId18" w:history="1">
        <w:r w:rsidR="00A555C7" w:rsidRPr="00767FBF">
          <w:rPr>
            <w:rStyle w:val="Hyperlink"/>
            <w:rFonts w:ascii="Arial" w:hAnsi="Arial" w:cs="Arial"/>
            <w:sz w:val="22"/>
            <w:szCs w:val="22"/>
          </w:rPr>
          <w:t>Resolution 13.7</w:t>
        </w:r>
      </w:hyperlink>
      <w:r w:rsidR="003A0864">
        <w:rPr>
          <w:rFonts w:ascii="Arial" w:hAnsi="Arial" w:cs="Arial"/>
          <w:sz w:val="22"/>
          <w:szCs w:val="22"/>
        </w:rPr>
        <w:t>)</w:t>
      </w:r>
      <w:r w:rsidR="008E1125" w:rsidRPr="004872E3">
        <w:rPr>
          <w:rFonts w:ascii="Arial" w:hAnsi="Arial" w:cs="Arial"/>
          <w:sz w:val="22"/>
          <w:szCs w:val="22"/>
        </w:rPr>
        <w:t xml:space="preserve">, was prepared </w:t>
      </w:r>
      <w:r w:rsidR="009F0036" w:rsidRPr="004872E3">
        <w:rPr>
          <w:rFonts w:ascii="Arial" w:hAnsi="Arial" w:cs="Arial"/>
          <w:sz w:val="22"/>
          <w:szCs w:val="22"/>
        </w:rPr>
        <w:t>by Stephen Garnett, COP-appointed Councillor for Birds</w:t>
      </w:r>
      <w:r w:rsidR="007A4664">
        <w:rPr>
          <w:rFonts w:ascii="Arial" w:hAnsi="Arial" w:cs="Arial"/>
          <w:sz w:val="22"/>
          <w:szCs w:val="22"/>
        </w:rPr>
        <w:t>,</w:t>
      </w:r>
      <w:r w:rsidR="009F0036" w:rsidRPr="004872E3">
        <w:rPr>
          <w:rFonts w:ascii="Arial" w:hAnsi="Arial" w:cs="Arial"/>
          <w:sz w:val="22"/>
          <w:szCs w:val="22"/>
        </w:rPr>
        <w:t xml:space="preserve"> for the consideration of the 4</w:t>
      </w:r>
      <w:r w:rsidR="009F0036" w:rsidRPr="007A4664">
        <w:rPr>
          <w:rFonts w:ascii="Arial" w:hAnsi="Arial" w:cs="Arial"/>
          <w:sz w:val="22"/>
          <w:szCs w:val="22"/>
          <w:vertAlign w:val="superscript"/>
        </w:rPr>
        <w:t>th</w:t>
      </w:r>
      <w:r w:rsidR="007A4664">
        <w:rPr>
          <w:rFonts w:ascii="Arial" w:hAnsi="Arial" w:cs="Arial"/>
          <w:sz w:val="22"/>
          <w:szCs w:val="22"/>
        </w:rPr>
        <w:t xml:space="preserve"> </w:t>
      </w:r>
      <w:r w:rsidR="003A3561">
        <w:rPr>
          <w:rFonts w:ascii="Arial" w:hAnsi="Arial" w:cs="Arial"/>
          <w:sz w:val="22"/>
          <w:szCs w:val="22"/>
        </w:rPr>
        <w:t>M</w:t>
      </w:r>
      <w:r w:rsidR="009F0036" w:rsidRPr="004872E3">
        <w:rPr>
          <w:rFonts w:ascii="Arial" w:hAnsi="Arial" w:cs="Arial"/>
          <w:sz w:val="22"/>
          <w:szCs w:val="22"/>
        </w:rPr>
        <w:t xml:space="preserve">eeting of the Sessional Committee of the Scientific Council </w:t>
      </w:r>
      <w:r w:rsidR="00676807" w:rsidRPr="004872E3">
        <w:rPr>
          <w:rFonts w:ascii="Arial" w:hAnsi="Arial" w:cs="Arial"/>
          <w:sz w:val="22"/>
          <w:szCs w:val="22"/>
        </w:rPr>
        <w:t>(</w:t>
      </w:r>
      <w:hyperlink r:id="rId19" w:history="1">
        <w:r w:rsidR="00676807" w:rsidRPr="00767FBF">
          <w:rPr>
            <w:rStyle w:val="Hyperlink"/>
            <w:rFonts w:ascii="Arial" w:hAnsi="Arial" w:cs="Arial"/>
            <w:sz w:val="22"/>
            <w:szCs w:val="22"/>
          </w:rPr>
          <w:t>UNEP/CMS/ScC-SC4/Doc.11.3.2</w:t>
        </w:r>
      </w:hyperlink>
      <w:r w:rsidR="000079B6" w:rsidRPr="004872E3">
        <w:rPr>
          <w:rFonts w:ascii="Arial" w:hAnsi="Arial" w:cs="Arial"/>
          <w:sz w:val="22"/>
          <w:szCs w:val="22"/>
        </w:rPr>
        <w:t>).</w:t>
      </w:r>
      <w:r w:rsidR="000079B6">
        <w:t xml:space="preserve"> </w:t>
      </w:r>
      <w:r w:rsidRPr="00DC31DF">
        <w:rPr>
          <w:rStyle w:val="cf01"/>
          <w:rFonts w:ascii="Arial" w:hAnsi="Arial" w:cs="Arial"/>
          <w:sz w:val="22"/>
          <w:szCs w:val="22"/>
        </w:rPr>
        <w:t xml:space="preserve">At the meeting it was agreed that further work was required before </w:t>
      </w:r>
      <w:r w:rsidR="004A1C08" w:rsidRPr="00DC31DF">
        <w:rPr>
          <w:rStyle w:val="cf01"/>
          <w:rFonts w:ascii="Arial" w:hAnsi="Arial" w:cs="Arial"/>
          <w:sz w:val="22"/>
          <w:szCs w:val="22"/>
        </w:rPr>
        <w:t>the Scientific Council</w:t>
      </w:r>
      <w:r w:rsidRPr="00DC31DF">
        <w:rPr>
          <w:rStyle w:val="cf01"/>
          <w:rFonts w:ascii="Arial" w:hAnsi="Arial" w:cs="Arial"/>
          <w:sz w:val="22"/>
          <w:szCs w:val="22"/>
        </w:rPr>
        <w:t xml:space="preserve"> could be in a position to provide a considered opinion to the Conference of the Parties on the advantages and disadvantages of the various ways of treating the species currently aggregated under families or genera </w:t>
      </w:r>
      <w:r w:rsidR="00764E39">
        <w:rPr>
          <w:rStyle w:val="cf01"/>
          <w:rFonts w:ascii="Arial" w:hAnsi="Arial" w:cs="Arial"/>
          <w:sz w:val="22"/>
          <w:szCs w:val="22"/>
        </w:rPr>
        <w:t>in</w:t>
      </w:r>
      <w:r w:rsidRPr="00DC31DF">
        <w:rPr>
          <w:rStyle w:val="cf01"/>
          <w:rFonts w:ascii="Arial" w:hAnsi="Arial" w:cs="Arial"/>
          <w:sz w:val="22"/>
          <w:szCs w:val="22"/>
        </w:rPr>
        <w:t xml:space="preserve"> Appendix II. In </w:t>
      </w:r>
      <w:r w:rsidR="003A3561">
        <w:rPr>
          <w:rStyle w:val="cf01"/>
          <w:rFonts w:ascii="Arial" w:hAnsi="Arial" w:cs="Arial"/>
          <w:sz w:val="22"/>
          <w:szCs w:val="22"/>
        </w:rPr>
        <w:t>D</w:t>
      </w:r>
      <w:r w:rsidRPr="00DC31DF">
        <w:rPr>
          <w:rStyle w:val="cf01"/>
          <w:rFonts w:ascii="Arial" w:hAnsi="Arial" w:cs="Arial"/>
          <w:sz w:val="22"/>
          <w:szCs w:val="22"/>
        </w:rPr>
        <w:t xml:space="preserve">ocument </w:t>
      </w:r>
      <w:hyperlink r:id="rId20" w:history="1">
        <w:r w:rsidRPr="006E1FDD">
          <w:rPr>
            <w:rStyle w:val="Hyperlink"/>
            <w:rFonts w:ascii="Arial" w:hAnsi="Arial" w:cs="Arial"/>
            <w:sz w:val="22"/>
            <w:szCs w:val="22"/>
          </w:rPr>
          <w:t>UNEP/CMS/COP13/Doc.27.3</w:t>
        </w:r>
      </w:hyperlink>
      <w:r w:rsidR="003A3561">
        <w:rPr>
          <w:rStyle w:val="cf01"/>
          <w:rFonts w:ascii="Arial" w:hAnsi="Arial" w:cs="Arial"/>
          <w:sz w:val="22"/>
          <w:szCs w:val="22"/>
        </w:rPr>
        <w:t xml:space="preserve">, </w:t>
      </w:r>
      <w:r w:rsidRPr="00DC31DF">
        <w:rPr>
          <w:rStyle w:val="cf01"/>
          <w:rFonts w:ascii="Arial" w:hAnsi="Arial" w:cs="Arial"/>
          <w:sz w:val="22"/>
          <w:szCs w:val="22"/>
        </w:rPr>
        <w:t xml:space="preserve">the Scientific Council </w:t>
      </w:r>
      <w:r w:rsidRPr="003341FE">
        <w:rPr>
          <w:rStyle w:val="cf01"/>
          <w:rFonts w:ascii="Arial" w:hAnsi="Arial" w:cs="Arial"/>
          <w:sz w:val="22"/>
          <w:szCs w:val="22"/>
        </w:rPr>
        <w:t xml:space="preserve">offered </w:t>
      </w:r>
      <w:r w:rsidRPr="00DC31DF">
        <w:rPr>
          <w:rStyle w:val="cf01"/>
          <w:rFonts w:ascii="Arial" w:hAnsi="Arial" w:cs="Arial"/>
          <w:sz w:val="22"/>
          <w:szCs w:val="22"/>
        </w:rPr>
        <w:t>to undertake further work on this issue. The offer was accepted by COP13 and returned to the Sessional Committee of the Scientific Council for action</w:t>
      </w:r>
      <w:r w:rsidR="003A3561">
        <w:rPr>
          <w:rStyle w:val="cf01"/>
          <w:rFonts w:ascii="Arial" w:hAnsi="Arial" w:cs="Arial"/>
          <w:sz w:val="22"/>
          <w:szCs w:val="22"/>
        </w:rPr>
        <w:t>.</w:t>
      </w:r>
      <w:r w:rsidR="003F67BD">
        <w:rPr>
          <w:rStyle w:val="FootnoteReference"/>
          <w:rFonts w:ascii="Arial" w:hAnsi="Arial" w:cs="Arial"/>
          <w:sz w:val="22"/>
          <w:szCs w:val="22"/>
        </w:rPr>
        <w:footnoteReference w:id="2"/>
      </w:r>
    </w:p>
    <w:p w14:paraId="63A88839" w14:textId="77777777" w:rsidR="00D04E3D" w:rsidRPr="0007732B" w:rsidRDefault="00D04E3D" w:rsidP="00DC31DF">
      <w:pPr>
        <w:pStyle w:val="pf0"/>
        <w:spacing w:before="0" w:beforeAutospacing="0" w:after="0" w:afterAutospacing="0"/>
        <w:ind w:left="567" w:hanging="567"/>
        <w:rPr>
          <w:rFonts w:cs="Arial"/>
        </w:rPr>
      </w:pPr>
    </w:p>
    <w:p w14:paraId="5A956938" w14:textId="6719CE4B" w:rsidR="008C4774" w:rsidRPr="0046133A" w:rsidRDefault="00447BBE" w:rsidP="00DB4CB5">
      <w:pPr>
        <w:widowControl w:val="0"/>
        <w:numPr>
          <w:ilvl w:val="0"/>
          <w:numId w:val="6"/>
        </w:numPr>
        <w:autoSpaceDE w:val="0"/>
        <w:autoSpaceDN w:val="0"/>
        <w:adjustRightInd w:val="0"/>
        <w:spacing w:after="0" w:line="240" w:lineRule="auto"/>
        <w:ind w:left="567" w:hanging="567"/>
        <w:contextualSpacing/>
        <w:jc w:val="both"/>
        <w:rPr>
          <w:rFonts w:cs="Arial"/>
        </w:rPr>
      </w:pPr>
      <w:r w:rsidRPr="0046133A">
        <w:rPr>
          <w:rFonts w:cs="Arial"/>
        </w:rPr>
        <w:t>T</w:t>
      </w:r>
      <w:r w:rsidR="00E15940" w:rsidRPr="0046133A">
        <w:rPr>
          <w:rFonts w:cs="Arial"/>
        </w:rPr>
        <w:t xml:space="preserve">he </w:t>
      </w:r>
      <w:r w:rsidR="00696361">
        <w:rPr>
          <w:rFonts w:cs="Arial"/>
        </w:rPr>
        <w:t>5</w:t>
      </w:r>
      <w:r w:rsidR="00696361" w:rsidRPr="00887204">
        <w:rPr>
          <w:rFonts w:cs="Arial"/>
          <w:vertAlign w:val="superscript"/>
        </w:rPr>
        <w:t>th</w:t>
      </w:r>
      <w:r w:rsidR="008C4774" w:rsidRPr="0046133A">
        <w:rPr>
          <w:rFonts w:cs="Arial"/>
        </w:rPr>
        <w:t xml:space="preserve"> Meeting of the Sessional Committee of the Scientific Council (ScC-SC5)</w:t>
      </w:r>
      <w:r w:rsidRPr="0046133A">
        <w:rPr>
          <w:rFonts w:cs="Arial"/>
        </w:rPr>
        <w:t>,</w:t>
      </w:r>
      <w:r w:rsidR="008C4774" w:rsidRPr="0046133A">
        <w:rPr>
          <w:rFonts w:cs="Arial"/>
        </w:rPr>
        <w:t xml:space="preserve"> held from 28 June to 9 July</w:t>
      </w:r>
      <w:r w:rsidR="00D04E3D">
        <w:rPr>
          <w:rFonts w:cs="Arial"/>
        </w:rPr>
        <w:t xml:space="preserve"> 2021</w:t>
      </w:r>
      <w:r w:rsidR="008C4774" w:rsidRPr="0046133A">
        <w:rPr>
          <w:rFonts w:cs="Arial"/>
        </w:rPr>
        <w:t xml:space="preserve">, decided to establish an </w:t>
      </w:r>
      <w:r w:rsidR="008C4774" w:rsidRPr="003341FE">
        <w:rPr>
          <w:rFonts w:cs="Arial"/>
        </w:rPr>
        <w:t>Intersessional Working Group on disaggregation of higher taxa listed on Appendix II of the Convention</w:t>
      </w:r>
      <w:r w:rsidR="003A3561">
        <w:rPr>
          <w:rFonts w:cs="Arial"/>
        </w:rPr>
        <w:t>,</w:t>
      </w:r>
      <w:r w:rsidR="00A10418" w:rsidRPr="0046133A">
        <w:rPr>
          <w:rFonts w:cs="Arial"/>
        </w:rPr>
        <w:t xml:space="preserve"> with terms of reference in </w:t>
      </w:r>
      <w:r w:rsidR="003A3561">
        <w:rPr>
          <w:rFonts w:cs="Arial"/>
        </w:rPr>
        <w:t>D</w:t>
      </w:r>
      <w:r w:rsidR="00A10418" w:rsidRPr="0046133A">
        <w:rPr>
          <w:rFonts w:cs="Arial"/>
        </w:rPr>
        <w:t>ocument</w:t>
      </w:r>
      <w:r w:rsidR="00EF669C">
        <w:rPr>
          <w:rFonts w:cs="Arial"/>
        </w:rPr>
        <w:t xml:space="preserve"> </w:t>
      </w:r>
      <w:hyperlink r:id="rId21" w:history="1">
        <w:r w:rsidR="00EF669C" w:rsidRPr="002A3D88">
          <w:rPr>
            <w:rStyle w:val="Hyperlink"/>
            <w:rFonts w:cs="Arial"/>
          </w:rPr>
          <w:t xml:space="preserve">UNEP/CMS/ScC-SC5/Outcome </w:t>
        </w:r>
        <w:r w:rsidR="003B15B0" w:rsidRPr="002A3D88">
          <w:rPr>
            <w:rStyle w:val="Hyperlink"/>
            <w:rFonts w:cs="Arial"/>
          </w:rPr>
          <w:t>15</w:t>
        </w:r>
      </w:hyperlink>
      <w:r w:rsidR="003B15B0">
        <w:rPr>
          <w:rFonts w:cs="Arial"/>
        </w:rPr>
        <w:t xml:space="preserve">. </w:t>
      </w:r>
    </w:p>
    <w:p w14:paraId="3F9BBA38" w14:textId="77777777" w:rsidR="00C11464" w:rsidRPr="0046133A" w:rsidRDefault="00C11464" w:rsidP="00C11464">
      <w:pPr>
        <w:widowControl w:val="0"/>
        <w:autoSpaceDE w:val="0"/>
        <w:autoSpaceDN w:val="0"/>
        <w:adjustRightInd w:val="0"/>
        <w:spacing w:after="0" w:line="240" w:lineRule="auto"/>
        <w:jc w:val="both"/>
        <w:rPr>
          <w:rFonts w:cs="Arial"/>
        </w:rPr>
      </w:pPr>
    </w:p>
    <w:p w14:paraId="0520620B" w14:textId="66BE1737" w:rsidR="00BF4FD3" w:rsidRPr="0046133A" w:rsidRDefault="00C11464" w:rsidP="009038C1">
      <w:pPr>
        <w:pStyle w:val="ListParagraph"/>
        <w:widowControl w:val="0"/>
        <w:numPr>
          <w:ilvl w:val="0"/>
          <w:numId w:val="6"/>
        </w:numPr>
        <w:autoSpaceDE w:val="0"/>
        <w:autoSpaceDN w:val="0"/>
        <w:adjustRightInd w:val="0"/>
        <w:spacing w:after="0" w:line="240" w:lineRule="auto"/>
        <w:ind w:left="567" w:hanging="567"/>
        <w:jc w:val="both"/>
        <w:rPr>
          <w:rFonts w:cs="Arial"/>
        </w:rPr>
      </w:pPr>
      <w:r w:rsidRPr="0046133A">
        <w:rPr>
          <w:rFonts w:cs="Arial"/>
        </w:rPr>
        <w:t>This Working Group</w:t>
      </w:r>
      <w:r w:rsidR="004A1C08">
        <w:rPr>
          <w:rFonts w:cs="Arial"/>
        </w:rPr>
        <w:t xml:space="preserve">’s </w:t>
      </w:r>
      <w:r w:rsidRPr="0046133A">
        <w:rPr>
          <w:rFonts w:cs="Arial"/>
        </w:rPr>
        <w:t xml:space="preserve">mandate </w:t>
      </w:r>
      <w:r w:rsidR="004A1C08">
        <w:rPr>
          <w:rFonts w:cs="Arial"/>
        </w:rPr>
        <w:t>included</w:t>
      </w:r>
      <w:r w:rsidR="004A1C08" w:rsidRPr="0046133A">
        <w:rPr>
          <w:rFonts w:cs="Arial"/>
        </w:rPr>
        <w:t xml:space="preserve"> </w:t>
      </w:r>
      <w:r w:rsidRPr="00305E40">
        <w:rPr>
          <w:rFonts w:cs="Arial"/>
        </w:rPr>
        <w:t>explor</w:t>
      </w:r>
      <w:r w:rsidR="004A1C08" w:rsidRPr="00305E40">
        <w:rPr>
          <w:rFonts w:cs="Arial"/>
        </w:rPr>
        <w:t>ing</w:t>
      </w:r>
      <w:r w:rsidRPr="00305E40">
        <w:rPr>
          <w:rFonts w:cs="Arial"/>
        </w:rPr>
        <w:t xml:space="preserve"> the </w:t>
      </w:r>
      <w:r w:rsidR="009E4C0C">
        <w:rPr>
          <w:rFonts w:cs="Arial"/>
        </w:rPr>
        <w:t>pros and cons</w:t>
      </w:r>
      <w:r w:rsidRPr="00305E40">
        <w:rPr>
          <w:rFonts w:cs="Arial"/>
        </w:rPr>
        <w:t xml:space="preserve"> of </w:t>
      </w:r>
      <w:r w:rsidR="00FC094D">
        <w:rPr>
          <w:rFonts w:cs="Arial"/>
        </w:rPr>
        <w:t xml:space="preserve">the various </w:t>
      </w:r>
      <w:r w:rsidRPr="00305E40">
        <w:rPr>
          <w:rFonts w:cs="Arial"/>
        </w:rPr>
        <w:t xml:space="preserve">alternative treatments </w:t>
      </w:r>
      <w:r w:rsidR="00857EBE">
        <w:rPr>
          <w:rFonts w:cs="Arial"/>
        </w:rPr>
        <w:t xml:space="preserve">listed </w:t>
      </w:r>
      <w:r w:rsidRPr="0046133A">
        <w:rPr>
          <w:rFonts w:cs="Arial"/>
        </w:rPr>
        <w:t xml:space="preserve">in </w:t>
      </w:r>
      <w:hyperlink r:id="rId22" w:history="1">
        <w:r w:rsidRPr="003F0176">
          <w:rPr>
            <w:rStyle w:val="Hyperlink"/>
            <w:rFonts w:cs="Arial"/>
          </w:rPr>
          <w:t>UNEP/CMS/ScC-SC5/Doc.8.2</w:t>
        </w:r>
      </w:hyperlink>
      <w:r w:rsidRPr="0046133A">
        <w:rPr>
          <w:rFonts w:cs="Arial"/>
        </w:rPr>
        <w:t xml:space="preserve"> </w:t>
      </w:r>
      <w:r w:rsidR="00CC2AFF" w:rsidRPr="00305E40">
        <w:rPr>
          <w:rFonts w:cs="Arial"/>
        </w:rPr>
        <w:t xml:space="preserve">(including possible variations of them) </w:t>
      </w:r>
      <w:r w:rsidRPr="0046133A">
        <w:rPr>
          <w:rFonts w:cs="Arial"/>
        </w:rPr>
        <w:t>and report</w:t>
      </w:r>
      <w:r w:rsidR="001946AF">
        <w:rPr>
          <w:rFonts w:cs="Arial"/>
        </w:rPr>
        <w:t>ing</w:t>
      </w:r>
      <w:r w:rsidRPr="0046133A">
        <w:rPr>
          <w:rFonts w:cs="Arial"/>
        </w:rPr>
        <w:t xml:space="preserve"> </w:t>
      </w:r>
      <w:r w:rsidR="00830B62">
        <w:rPr>
          <w:rFonts w:cs="Arial"/>
        </w:rPr>
        <w:t xml:space="preserve">its findings </w:t>
      </w:r>
      <w:r w:rsidRPr="0046133A">
        <w:rPr>
          <w:rFonts w:cs="Arial"/>
        </w:rPr>
        <w:t xml:space="preserve">to the </w:t>
      </w:r>
      <w:r w:rsidR="00830B62">
        <w:rPr>
          <w:rFonts w:cs="Arial"/>
        </w:rPr>
        <w:t>6</w:t>
      </w:r>
      <w:r w:rsidR="00830B62" w:rsidRPr="009C5DEA">
        <w:rPr>
          <w:rFonts w:cs="Arial"/>
          <w:vertAlign w:val="superscript"/>
        </w:rPr>
        <w:t>th</w:t>
      </w:r>
      <w:r w:rsidR="00830B62">
        <w:rPr>
          <w:rFonts w:cs="Arial"/>
        </w:rPr>
        <w:t xml:space="preserve"> Meeting </w:t>
      </w:r>
      <w:r w:rsidR="00827C87">
        <w:rPr>
          <w:rFonts w:cs="Arial"/>
        </w:rPr>
        <w:t xml:space="preserve">of the </w:t>
      </w:r>
      <w:r w:rsidRPr="0046133A">
        <w:rPr>
          <w:rFonts w:cs="Arial"/>
        </w:rPr>
        <w:t>Sessional Committee.</w:t>
      </w:r>
    </w:p>
    <w:p w14:paraId="387456ED" w14:textId="77777777" w:rsidR="00D03E77" w:rsidRPr="0046133A" w:rsidRDefault="00D03E77" w:rsidP="00D03E77">
      <w:pPr>
        <w:pStyle w:val="ListParagraph"/>
        <w:rPr>
          <w:rFonts w:cs="Arial"/>
        </w:rPr>
      </w:pPr>
    </w:p>
    <w:p w14:paraId="48392C80" w14:textId="2088AF08" w:rsidR="00D03E77" w:rsidRPr="0046133A" w:rsidRDefault="00D03E77" w:rsidP="00D03E77">
      <w:pPr>
        <w:pStyle w:val="ListParagraph"/>
        <w:widowControl w:val="0"/>
        <w:numPr>
          <w:ilvl w:val="0"/>
          <w:numId w:val="6"/>
        </w:numPr>
        <w:autoSpaceDE w:val="0"/>
        <w:autoSpaceDN w:val="0"/>
        <w:adjustRightInd w:val="0"/>
        <w:spacing w:after="0" w:line="240" w:lineRule="auto"/>
        <w:ind w:left="567" w:hanging="567"/>
        <w:jc w:val="both"/>
        <w:rPr>
          <w:rFonts w:cs="Arial"/>
        </w:rPr>
      </w:pPr>
      <w:r w:rsidRPr="0046133A">
        <w:rPr>
          <w:rFonts w:cs="Arial"/>
        </w:rPr>
        <w:t xml:space="preserve">The </w:t>
      </w:r>
      <w:r w:rsidR="004574D6" w:rsidRPr="0046133A">
        <w:rPr>
          <w:rFonts w:cs="Arial"/>
        </w:rPr>
        <w:t>W</w:t>
      </w:r>
      <w:r w:rsidRPr="0046133A">
        <w:rPr>
          <w:rFonts w:cs="Arial"/>
        </w:rPr>
        <w:t xml:space="preserve">orking </w:t>
      </w:r>
      <w:r w:rsidR="004574D6" w:rsidRPr="0046133A">
        <w:rPr>
          <w:rFonts w:cs="Arial"/>
        </w:rPr>
        <w:t>G</w:t>
      </w:r>
      <w:r w:rsidRPr="0046133A">
        <w:rPr>
          <w:rFonts w:cs="Arial"/>
        </w:rPr>
        <w:t>roup was also requested to determine which of the avian species that cross boundaries cyclically and predictably but are not listed as threatened (Extinct in the Wild, Critically Endangered, Endangered, Vulnerable) or Near Threatened under the IUCN Red List Criteria</w:t>
      </w:r>
      <w:r w:rsidR="00304AE5">
        <w:rPr>
          <w:rFonts w:cs="Arial"/>
        </w:rPr>
        <w:t>:</w:t>
      </w:r>
      <w:r w:rsidRPr="0046133A">
        <w:rPr>
          <w:rFonts w:cs="Arial"/>
        </w:rPr>
        <w:t xml:space="preserve"> </w:t>
      </w:r>
    </w:p>
    <w:p w14:paraId="546D0490" w14:textId="77777777" w:rsidR="00D03E77" w:rsidRPr="0046133A" w:rsidRDefault="00D03E77" w:rsidP="00D03E77">
      <w:pPr>
        <w:pStyle w:val="ListParagraph"/>
        <w:widowControl w:val="0"/>
        <w:autoSpaceDE w:val="0"/>
        <w:autoSpaceDN w:val="0"/>
        <w:adjustRightInd w:val="0"/>
        <w:spacing w:after="0" w:line="240" w:lineRule="auto"/>
        <w:ind w:left="360"/>
        <w:jc w:val="both"/>
        <w:rPr>
          <w:rFonts w:cs="Arial"/>
        </w:rPr>
      </w:pPr>
    </w:p>
    <w:p w14:paraId="7554EEE3" w14:textId="258D839B" w:rsidR="00D03E77" w:rsidRPr="0046133A" w:rsidRDefault="00D03E77" w:rsidP="00D03E77">
      <w:pPr>
        <w:pStyle w:val="ListParagraph"/>
        <w:widowControl w:val="0"/>
        <w:numPr>
          <w:ilvl w:val="0"/>
          <w:numId w:val="33"/>
        </w:numPr>
        <w:autoSpaceDE w:val="0"/>
        <w:autoSpaceDN w:val="0"/>
        <w:adjustRightInd w:val="0"/>
        <w:spacing w:after="0" w:line="240" w:lineRule="auto"/>
        <w:ind w:left="1117"/>
        <w:jc w:val="both"/>
        <w:rPr>
          <w:rFonts w:cs="Arial"/>
        </w:rPr>
      </w:pPr>
      <w:r w:rsidRPr="0046133A">
        <w:rPr>
          <w:rFonts w:cs="Arial"/>
        </w:rPr>
        <w:t xml:space="preserve">may have populations </w:t>
      </w:r>
      <w:r w:rsidR="00397EAE">
        <w:rPr>
          <w:rFonts w:cs="Arial"/>
        </w:rPr>
        <w:t>with an</w:t>
      </w:r>
      <w:r w:rsidRPr="0046133A">
        <w:rPr>
          <w:rFonts w:cs="Arial"/>
        </w:rPr>
        <w:t xml:space="preserve"> unfavourable conservation status</w:t>
      </w:r>
      <w:r w:rsidR="00147A39">
        <w:rPr>
          <w:rFonts w:cs="Arial"/>
        </w:rPr>
        <w:t>;</w:t>
      </w:r>
      <w:r w:rsidRPr="0046133A">
        <w:rPr>
          <w:rFonts w:cs="Arial"/>
        </w:rPr>
        <w:t xml:space="preserve"> </w:t>
      </w:r>
    </w:p>
    <w:p w14:paraId="565D6DDA" w14:textId="77777777" w:rsidR="00D03E77" w:rsidRPr="0046133A" w:rsidRDefault="00D03E77" w:rsidP="00D03E77">
      <w:pPr>
        <w:widowControl w:val="0"/>
        <w:autoSpaceDE w:val="0"/>
        <w:autoSpaceDN w:val="0"/>
        <w:adjustRightInd w:val="0"/>
        <w:spacing w:after="0" w:line="240" w:lineRule="auto"/>
        <w:ind w:left="1117"/>
        <w:jc w:val="both"/>
        <w:rPr>
          <w:rFonts w:cs="Arial"/>
        </w:rPr>
      </w:pPr>
    </w:p>
    <w:p w14:paraId="594C39E8" w14:textId="40FE96FE" w:rsidR="00D03E77" w:rsidRPr="0046133A" w:rsidRDefault="00D03E77" w:rsidP="00D03E77">
      <w:pPr>
        <w:pStyle w:val="ListParagraph"/>
        <w:widowControl w:val="0"/>
        <w:numPr>
          <w:ilvl w:val="0"/>
          <w:numId w:val="33"/>
        </w:numPr>
        <w:autoSpaceDE w:val="0"/>
        <w:autoSpaceDN w:val="0"/>
        <w:adjustRightInd w:val="0"/>
        <w:spacing w:after="0" w:line="240" w:lineRule="auto"/>
        <w:ind w:left="1117"/>
        <w:jc w:val="both"/>
        <w:rPr>
          <w:rFonts w:cs="Arial"/>
        </w:rPr>
      </w:pPr>
      <w:r w:rsidRPr="0046133A">
        <w:rPr>
          <w:rFonts w:cs="Arial"/>
        </w:rPr>
        <w:t>may be Data Deficient, or ha</w:t>
      </w:r>
      <w:r w:rsidR="00BA4816">
        <w:rPr>
          <w:rFonts w:cs="Arial"/>
        </w:rPr>
        <w:t>ve</w:t>
      </w:r>
      <w:r w:rsidRPr="0046133A">
        <w:rPr>
          <w:rFonts w:cs="Arial"/>
        </w:rPr>
        <w:t xml:space="preserve"> a negative population trend even though listed as </w:t>
      </w:r>
      <w:r w:rsidR="00397EAE">
        <w:rPr>
          <w:rFonts w:cs="Arial"/>
        </w:rPr>
        <w:t xml:space="preserve">of </w:t>
      </w:r>
      <w:r w:rsidRPr="0046133A">
        <w:rPr>
          <w:rFonts w:cs="Arial"/>
        </w:rPr>
        <w:t>Least Concern</w:t>
      </w:r>
      <w:r w:rsidR="00147A39">
        <w:rPr>
          <w:rFonts w:cs="Arial"/>
        </w:rPr>
        <w:t>.</w:t>
      </w:r>
    </w:p>
    <w:p w14:paraId="180CBFC6" w14:textId="77777777" w:rsidR="00BF4FD3" w:rsidRPr="0046133A" w:rsidRDefault="00BF4FD3" w:rsidP="00BF4FD3">
      <w:pPr>
        <w:widowControl w:val="0"/>
        <w:autoSpaceDE w:val="0"/>
        <w:autoSpaceDN w:val="0"/>
        <w:adjustRightInd w:val="0"/>
        <w:spacing w:after="0" w:line="240" w:lineRule="auto"/>
        <w:jc w:val="both"/>
        <w:rPr>
          <w:rFonts w:cs="Arial"/>
        </w:rPr>
      </w:pPr>
    </w:p>
    <w:p w14:paraId="3647C64B" w14:textId="7180B71E" w:rsidR="00BF4FD3" w:rsidRPr="0046133A" w:rsidRDefault="00BF4FD3" w:rsidP="00661875">
      <w:pPr>
        <w:widowControl w:val="0"/>
        <w:numPr>
          <w:ilvl w:val="0"/>
          <w:numId w:val="6"/>
        </w:numPr>
        <w:autoSpaceDE w:val="0"/>
        <w:autoSpaceDN w:val="0"/>
        <w:adjustRightInd w:val="0"/>
        <w:spacing w:after="0" w:line="240" w:lineRule="auto"/>
        <w:ind w:left="567" w:hanging="567"/>
        <w:contextualSpacing/>
        <w:jc w:val="both"/>
        <w:rPr>
          <w:rFonts w:cs="Arial"/>
        </w:rPr>
      </w:pPr>
      <w:r w:rsidRPr="0046133A">
        <w:rPr>
          <w:rFonts w:cs="Arial"/>
        </w:rPr>
        <w:t xml:space="preserve">The Working Group met </w:t>
      </w:r>
      <w:r w:rsidR="006C364D" w:rsidRPr="0046133A">
        <w:rPr>
          <w:rFonts w:cs="Arial"/>
        </w:rPr>
        <w:t>twi</w:t>
      </w:r>
      <w:r w:rsidR="006C093C" w:rsidRPr="0046133A">
        <w:rPr>
          <w:rFonts w:cs="Arial"/>
        </w:rPr>
        <w:t>ce</w:t>
      </w:r>
      <w:r w:rsidRPr="0046133A">
        <w:rPr>
          <w:rFonts w:cs="Arial"/>
        </w:rPr>
        <w:t xml:space="preserve"> (on </w:t>
      </w:r>
      <w:r w:rsidR="006C364D" w:rsidRPr="0046133A">
        <w:rPr>
          <w:rFonts w:cs="Arial"/>
        </w:rPr>
        <w:t xml:space="preserve">22 June 2022 and </w:t>
      </w:r>
      <w:r w:rsidR="00313221" w:rsidRPr="0046133A">
        <w:rPr>
          <w:rFonts w:cs="Arial"/>
        </w:rPr>
        <w:t>27</w:t>
      </w:r>
      <w:r w:rsidRPr="0046133A">
        <w:rPr>
          <w:rFonts w:cs="Arial"/>
        </w:rPr>
        <w:t xml:space="preserve"> March 2023) to consider how to take forward the work </w:t>
      </w:r>
      <w:r w:rsidRPr="003341FE">
        <w:rPr>
          <w:rFonts w:cs="Arial"/>
        </w:rPr>
        <w:t>mandated to it</w:t>
      </w:r>
      <w:r w:rsidR="00397EAE">
        <w:rPr>
          <w:rFonts w:cs="Arial"/>
        </w:rPr>
        <w:t>,</w:t>
      </w:r>
      <w:r w:rsidRPr="00397EAE">
        <w:rPr>
          <w:rFonts w:cs="Arial"/>
        </w:rPr>
        <w:t xml:space="preserve"> </w:t>
      </w:r>
      <w:r w:rsidRPr="0046133A">
        <w:rPr>
          <w:rFonts w:cs="Arial"/>
        </w:rPr>
        <w:t xml:space="preserve">with the aim of providing scientific advice to allow Parties to </w:t>
      </w:r>
      <w:r w:rsidR="0007732B">
        <w:rPr>
          <w:rFonts w:cs="Arial"/>
        </w:rPr>
        <w:t>appropriately identify</w:t>
      </w:r>
      <w:r w:rsidR="0007732B" w:rsidRPr="0046133A">
        <w:rPr>
          <w:rFonts w:cs="Arial"/>
        </w:rPr>
        <w:t xml:space="preserve"> </w:t>
      </w:r>
      <w:r w:rsidR="00A16A81" w:rsidRPr="0046133A">
        <w:rPr>
          <w:rFonts w:cs="Arial"/>
        </w:rPr>
        <w:t>species in aggregated families</w:t>
      </w:r>
      <w:r w:rsidR="001E7C5F">
        <w:rPr>
          <w:rFonts w:cs="Arial"/>
        </w:rPr>
        <w:t xml:space="preserve"> to be considered </w:t>
      </w:r>
      <w:r w:rsidR="001E7C5F" w:rsidRPr="003341FE">
        <w:rPr>
          <w:rFonts w:cs="Arial"/>
        </w:rPr>
        <w:t xml:space="preserve">covered by Appendix </w:t>
      </w:r>
      <w:r w:rsidR="001E7C5F">
        <w:rPr>
          <w:rFonts w:cs="Arial"/>
        </w:rPr>
        <w:t>II</w:t>
      </w:r>
      <w:r w:rsidRPr="0046133A">
        <w:rPr>
          <w:rFonts w:cs="Arial"/>
        </w:rPr>
        <w:t>.</w:t>
      </w:r>
      <w:r w:rsidR="00977D49" w:rsidRPr="0046133A">
        <w:rPr>
          <w:rFonts w:cs="Arial"/>
        </w:rPr>
        <w:t xml:space="preserve"> </w:t>
      </w:r>
      <w:r w:rsidR="00450BED" w:rsidRPr="0046133A">
        <w:rPr>
          <w:rFonts w:cs="Arial"/>
        </w:rPr>
        <w:t>This document provides the results of the discussions held</w:t>
      </w:r>
      <w:r w:rsidR="00A16A81" w:rsidRPr="0046133A">
        <w:rPr>
          <w:rFonts w:cs="Arial"/>
        </w:rPr>
        <w:t>.</w:t>
      </w:r>
    </w:p>
    <w:p w14:paraId="3187FD9C" w14:textId="77777777" w:rsidR="00BF4FD3" w:rsidRDefault="00BF4FD3" w:rsidP="00BD6EB3">
      <w:pPr>
        <w:widowControl w:val="0"/>
        <w:autoSpaceDE w:val="0"/>
        <w:autoSpaceDN w:val="0"/>
        <w:adjustRightInd w:val="0"/>
        <w:spacing w:after="0" w:line="240" w:lineRule="auto"/>
        <w:contextualSpacing/>
        <w:jc w:val="both"/>
        <w:rPr>
          <w:rFonts w:cs="Arial"/>
        </w:rPr>
      </w:pPr>
    </w:p>
    <w:p w14:paraId="3C230601" w14:textId="77777777" w:rsidR="00467AB2" w:rsidRDefault="00467AB2" w:rsidP="00BD6EB3">
      <w:pPr>
        <w:widowControl w:val="0"/>
        <w:autoSpaceDE w:val="0"/>
        <w:autoSpaceDN w:val="0"/>
        <w:adjustRightInd w:val="0"/>
        <w:spacing w:after="0" w:line="240" w:lineRule="auto"/>
        <w:contextualSpacing/>
        <w:jc w:val="both"/>
        <w:rPr>
          <w:rFonts w:cs="Arial"/>
        </w:rPr>
      </w:pPr>
    </w:p>
    <w:bookmarkEnd w:id="0"/>
    <w:p w14:paraId="7F13E6E8" w14:textId="18632EF4" w:rsidR="00BF4FD3" w:rsidRPr="00FA23C0" w:rsidRDefault="00BF4FD3" w:rsidP="00C23610">
      <w:pPr>
        <w:keepNext/>
        <w:spacing w:after="0"/>
        <w:rPr>
          <w:u w:val="single"/>
        </w:rPr>
      </w:pPr>
      <w:r w:rsidRPr="00FA23C0">
        <w:rPr>
          <w:u w:val="single"/>
        </w:rPr>
        <w:lastRenderedPageBreak/>
        <w:t xml:space="preserve">Providing guidance for CMS Parties on </w:t>
      </w:r>
      <w:r w:rsidR="00E178B2" w:rsidRPr="00FA23C0">
        <w:rPr>
          <w:u w:val="single"/>
        </w:rPr>
        <w:t xml:space="preserve">how to treat species listed in aggregated families </w:t>
      </w:r>
      <w:r w:rsidR="002377E9">
        <w:rPr>
          <w:u w:val="single"/>
        </w:rPr>
        <w:t xml:space="preserve">and genera </w:t>
      </w:r>
      <w:r w:rsidR="00E178B2" w:rsidRPr="00FA23C0">
        <w:rPr>
          <w:u w:val="single"/>
        </w:rPr>
        <w:t>under Appendix II</w:t>
      </w:r>
    </w:p>
    <w:p w14:paraId="31E1513D" w14:textId="77777777" w:rsidR="00661875" w:rsidRPr="00450BED" w:rsidRDefault="00661875" w:rsidP="00C23610">
      <w:pPr>
        <w:keepNext/>
        <w:widowControl w:val="0"/>
        <w:autoSpaceDE w:val="0"/>
        <w:autoSpaceDN w:val="0"/>
        <w:adjustRightInd w:val="0"/>
        <w:spacing w:after="0" w:line="240" w:lineRule="auto"/>
        <w:jc w:val="both"/>
        <w:rPr>
          <w:rFonts w:cs="Arial"/>
        </w:rPr>
      </w:pPr>
    </w:p>
    <w:p w14:paraId="6DBFB6B0" w14:textId="16064536" w:rsidR="00866AFD" w:rsidRDefault="00E666DD" w:rsidP="00866AFD">
      <w:pPr>
        <w:widowControl w:val="0"/>
        <w:numPr>
          <w:ilvl w:val="0"/>
          <w:numId w:val="6"/>
        </w:numPr>
        <w:autoSpaceDE w:val="0"/>
        <w:autoSpaceDN w:val="0"/>
        <w:adjustRightInd w:val="0"/>
        <w:spacing w:after="0" w:line="240" w:lineRule="auto"/>
        <w:ind w:left="567" w:hanging="567"/>
        <w:contextualSpacing/>
        <w:jc w:val="both"/>
        <w:rPr>
          <w:rFonts w:cs="Arial"/>
        </w:rPr>
      </w:pPr>
      <w:r>
        <w:rPr>
          <w:rFonts w:cs="Arial"/>
        </w:rPr>
        <w:t xml:space="preserve">The </w:t>
      </w:r>
      <w:r w:rsidR="002E3917">
        <w:rPr>
          <w:rFonts w:cs="Arial"/>
        </w:rPr>
        <w:t>W</w:t>
      </w:r>
      <w:r>
        <w:rPr>
          <w:rFonts w:cs="Arial"/>
        </w:rPr>
        <w:t xml:space="preserve">orking </w:t>
      </w:r>
      <w:r w:rsidR="002E3917">
        <w:rPr>
          <w:rFonts w:cs="Arial"/>
        </w:rPr>
        <w:t>G</w:t>
      </w:r>
      <w:r>
        <w:rPr>
          <w:rFonts w:cs="Arial"/>
        </w:rPr>
        <w:t>roup considered</w:t>
      </w:r>
      <w:r w:rsidRPr="00E666DD">
        <w:rPr>
          <w:rFonts w:cs="Arial"/>
        </w:rPr>
        <w:t xml:space="preserve"> </w:t>
      </w:r>
      <w:r w:rsidR="0065683D">
        <w:rPr>
          <w:rFonts w:cs="Arial"/>
        </w:rPr>
        <w:t xml:space="preserve">four </w:t>
      </w:r>
      <w:r w:rsidRPr="00E666DD">
        <w:rPr>
          <w:rFonts w:cs="Arial"/>
        </w:rPr>
        <w:t xml:space="preserve">alternative approaches </w:t>
      </w:r>
      <w:r w:rsidR="0065683D">
        <w:rPr>
          <w:rFonts w:cs="Arial"/>
        </w:rPr>
        <w:t>to aggregated families</w:t>
      </w:r>
      <w:r w:rsidR="00E55BB0">
        <w:rPr>
          <w:rFonts w:cs="Arial"/>
        </w:rPr>
        <w:t xml:space="preserve"> and genera</w:t>
      </w:r>
      <w:r w:rsidR="0065683D">
        <w:rPr>
          <w:rFonts w:cs="Arial"/>
        </w:rPr>
        <w:t xml:space="preserve">, as per </w:t>
      </w:r>
      <w:hyperlink r:id="rId23" w:history="1">
        <w:r w:rsidR="00126F86" w:rsidRPr="00C74D47">
          <w:rPr>
            <w:rStyle w:val="Hyperlink"/>
            <w:rFonts w:cs="Arial"/>
          </w:rPr>
          <w:t>UNEP/CMS/</w:t>
        </w:r>
        <w:r w:rsidR="0065683D" w:rsidRPr="00C74D47">
          <w:rPr>
            <w:rStyle w:val="Hyperlink"/>
            <w:rFonts w:cs="Arial"/>
          </w:rPr>
          <w:t>ScC-SC4/Doc.11.3.2</w:t>
        </w:r>
      </w:hyperlink>
      <w:r w:rsidR="0065683D" w:rsidRPr="00E666DD">
        <w:rPr>
          <w:rFonts w:cs="Arial"/>
        </w:rPr>
        <w:t xml:space="preserve"> and its revision at ScC-SC4</w:t>
      </w:r>
      <w:r w:rsidR="00397EAE">
        <w:rPr>
          <w:rFonts w:cs="Arial"/>
        </w:rPr>
        <w:t>,</w:t>
      </w:r>
      <w:r w:rsidR="0017076B">
        <w:rPr>
          <w:rFonts w:cs="Arial"/>
        </w:rPr>
        <w:t xml:space="preserve"> as well as two variants of these</w:t>
      </w:r>
      <w:r w:rsidR="00252C90">
        <w:rPr>
          <w:rFonts w:cs="Arial"/>
        </w:rPr>
        <w:t xml:space="preserve"> approaches. The alternatives </w:t>
      </w:r>
      <w:r w:rsidR="00927FB4">
        <w:rPr>
          <w:rFonts w:cs="Arial"/>
        </w:rPr>
        <w:t>were as follows:</w:t>
      </w:r>
    </w:p>
    <w:p w14:paraId="2AF35088" w14:textId="77777777" w:rsidR="008E7FAF" w:rsidRDefault="008E7FAF" w:rsidP="008E7FAF">
      <w:pPr>
        <w:widowControl w:val="0"/>
        <w:autoSpaceDE w:val="0"/>
        <w:autoSpaceDN w:val="0"/>
        <w:adjustRightInd w:val="0"/>
        <w:spacing w:after="0" w:line="240" w:lineRule="auto"/>
        <w:contextualSpacing/>
        <w:jc w:val="both"/>
        <w:rPr>
          <w:rFonts w:cs="Arial"/>
        </w:rPr>
      </w:pPr>
    </w:p>
    <w:p w14:paraId="3D7B557E" w14:textId="23A435D9" w:rsidR="00927FB4" w:rsidRDefault="00927FB4" w:rsidP="00B3027D">
      <w:pPr>
        <w:pStyle w:val="ListParagraph"/>
        <w:widowControl w:val="0"/>
        <w:numPr>
          <w:ilvl w:val="0"/>
          <w:numId w:val="36"/>
        </w:numPr>
        <w:autoSpaceDE w:val="0"/>
        <w:autoSpaceDN w:val="0"/>
        <w:adjustRightInd w:val="0"/>
        <w:spacing w:after="0" w:line="240" w:lineRule="auto"/>
        <w:ind w:left="567" w:hanging="567"/>
        <w:jc w:val="both"/>
      </w:pPr>
      <w:r w:rsidRPr="007D0D7E">
        <w:t xml:space="preserve">Retain </w:t>
      </w:r>
      <w:r w:rsidR="00397EAE">
        <w:t>i</w:t>
      </w:r>
      <w:r w:rsidRPr="007D0D7E">
        <w:t>n Appendix II</w:t>
      </w:r>
      <w:r w:rsidR="00397EAE">
        <w:t>,</w:t>
      </w:r>
      <w:r w:rsidRPr="007D0D7E">
        <w:t xml:space="preserve"> all members of the families </w:t>
      </w:r>
      <w:r w:rsidR="002A716C">
        <w:t xml:space="preserve">that meet the CMS movement </w:t>
      </w:r>
      <w:r w:rsidR="002A716C" w:rsidRPr="00764E39">
        <w:t xml:space="preserve">criteria </w:t>
      </w:r>
      <w:r w:rsidRPr="00764E39">
        <w:t>as listed</w:t>
      </w:r>
      <w:r w:rsidRPr="007D0D7E">
        <w:t xml:space="preserve">, noting </w:t>
      </w:r>
      <w:hyperlink r:id="rId24" w:history="1">
        <w:r w:rsidR="00F118AF" w:rsidRPr="00C74D47">
          <w:rPr>
            <w:rStyle w:val="Hyperlink"/>
          </w:rPr>
          <w:t>Resolution 13.7</w:t>
        </w:r>
      </w:hyperlink>
      <w:r w:rsidR="00F118AF">
        <w:t xml:space="preserve"> (operational paragraph 5)</w:t>
      </w:r>
      <w:r w:rsidR="00467AB2">
        <w:t>:</w:t>
      </w:r>
      <w:r w:rsidR="00F118AF">
        <w:t xml:space="preserve"> </w:t>
      </w:r>
      <w:r w:rsidR="00F118AF" w:rsidRPr="00DC31DF">
        <w:rPr>
          <w:i/>
          <w:iCs/>
        </w:rPr>
        <w:t>Agrees that further additions to the Appendices of the Convention should be limited to species or lower taxa and that the migratory species covered by higher taxa listings already in Appendix II need only be identified when Agreements are prepared pursuant to Article IV of the Convention</w:t>
      </w:r>
      <w:r w:rsidR="00F118AF">
        <w:t>;</w:t>
      </w:r>
      <w:r w:rsidR="00B5042B">
        <w:t xml:space="preserve"> </w:t>
      </w:r>
      <w:r w:rsidR="00935CE0">
        <w:t>t</w:t>
      </w:r>
      <w:r w:rsidRPr="007D0D7E">
        <w:t xml:space="preserve">his </w:t>
      </w:r>
      <w:r w:rsidR="001946AF">
        <w:t>can be interpreted as</w:t>
      </w:r>
      <w:r w:rsidR="001946AF" w:rsidRPr="007D0D7E">
        <w:t xml:space="preserve"> </w:t>
      </w:r>
      <w:r w:rsidRPr="007D0D7E">
        <w:t>retaining the full list as a reference for any future need (e.g. development of Agreements; Range State list; national reporting) without formally amending the Appendices.</w:t>
      </w:r>
      <w:r w:rsidR="00346E6A">
        <w:t xml:space="preserve"> </w:t>
      </w:r>
      <w:r w:rsidR="00FD192E">
        <w:t>Two alternatives were considered</w:t>
      </w:r>
      <w:r w:rsidR="00472A50">
        <w:t>:</w:t>
      </w:r>
    </w:p>
    <w:p w14:paraId="6FFEC1D1" w14:textId="77777777" w:rsidR="008E7FAF" w:rsidRDefault="008E7FAF" w:rsidP="00B3027D">
      <w:pPr>
        <w:widowControl w:val="0"/>
        <w:autoSpaceDE w:val="0"/>
        <w:autoSpaceDN w:val="0"/>
        <w:adjustRightInd w:val="0"/>
        <w:spacing w:after="0" w:line="240" w:lineRule="auto"/>
        <w:ind w:left="567"/>
        <w:jc w:val="both"/>
      </w:pPr>
    </w:p>
    <w:p w14:paraId="2552555E" w14:textId="6DB297E0" w:rsidR="00252C90" w:rsidRDefault="00252C90" w:rsidP="00B3027D">
      <w:pPr>
        <w:pStyle w:val="ListParagraph"/>
        <w:widowControl w:val="0"/>
        <w:numPr>
          <w:ilvl w:val="1"/>
          <w:numId w:val="36"/>
        </w:numPr>
        <w:autoSpaceDE w:val="0"/>
        <w:autoSpaceDN w:val="0"/>
        <w:adjustRightInd w:val="0"/>
        <w:spacing w:after="0" w:line="240" w:lineRule="auto"/>
        <w:ind w:left="1134" w:hanging="567"/>
        <w:jc w:val="both"/>
      </w:pPr>
      <w:r>
        <w:t>No changes to the current arrangements</w:t>
      </w:r>
      <w:r w:rsidR="008E7FAF">
        <w:t>;</w:t>
      </w:r>
    </w:p>
    <w:p w14:paraId="70968182" w14:textId="77777777" w:rsidR="008E7FAF" w:rsidRDefault="008E7FAF" w:rsidP="00B3027D">
      <w:pPr>
        <w:widowControl w:val="0"/>
        <w:autoSpaceDE w:val="0"/>
        <w:autoSpaceDN w:val="0"/>
        <w:adjustRightInd w:val="0"/>
        <w:spacing w:after="0" w:line="240" w:lineRule="auto"/>
        <w:ind w:left="1134" w:hanging="567"/>
        <w:jc w:val="both"/>
      </w:pPr>
    </w:p>
    <w:p w14:paraId="649CB6A9" w14:textId="187C4EEC" w:rsidR="00FA3E6F" w:rsidRDefault="00FA3E6F" w:rsidP="00B3027D">
      <w:pPr>
        <w:pStyle w:val="ListParagraph"/>
        <w:widowControl w:val="0"/>
        <w:numPr>
          <w:ilvl w:val="1"/>
          <w:numId w:val="36"/>
        </w:numPr>
        <w:autoSpaceDE w:val="0"/>
        <w:autoSpaceDN w:val="0"/>
        <w:adjustRightInd w:val="0"/>
        <w:spacing w:after="0" w:line="240" w:lineRule="auto"/>
        <w:ind w:left="1134" w:hanging="567"/>
        <w:jc w:val="both"/>
      </w:pPr>
      <w:r>
        <w:t>T</w:t>
      </w:r>
      <w:r w:rsidRPr="00FA3E6F">
        <w:t>he Scientific Council create</w:t>
      </w:r>
      <w:r w:rsidR="0007135A">
        <w:t>s</w:t>
      </w:r>
      <w:r w:rsidRPr="00FA3E6F">
        <w:t xml:space="preserve"> and maintain</w:t>
      </w:r>
      <w:r w:rsidR="0007135A">
        <w:t>s</w:t>
      </w:r>
      <w:r w:rsidR="00171FE1">
        <w:t xml:space="preserve"> a list of species in</w:t>
      </w:r>
      <w:r w:rsidRPr="00FA3E6F">
        <w:t xml:space="preserve"> Appendix II</w:t>
      </w:r>
      <w:r w:rsidR="0007732B">
        <w:t>,</w:t>
      </w:r>
      <w:r w:rsidRPr="00FA3E6F">
        <w:t xml:space="preserve"> a significant proportion of whose members cyclically and predictably cross one or more national jurisdictional boundaries and which have an unfavourable conservation status. The </w:t>
      </w:r>
      <w:r w:rsidR="00AC755F">
        <w:t>list</w:t>
      </w:r>
      <w:r w:rsidR="00326287">
        <w:t xml:space="preserve">, which would exclude species already listed individually </w:t>
      </w:r>
      <w:r w:rsidR="00397EAE">
        <w:t>i</w:t>
      </w:r>
      <w:r w:rsidR="00326287">
        <w:t>n either Appendix I or Appendix II,</w:t>
      </w:r>
      <w:r w:rsidR="00AC755F" w:rsidRPr="00FA3E6F">
        <w:t xml:space="preserve"> </w:t>
      </w:r>
      <w:r w:rsidRPr="00FA3E6F">
        <w:t xml:space="preserve">would be strictly </w:t>
      </w:r>
      <w:r w:rsidRPr="0015020A">
        <w:t xml:space="preserve">advisory to the </w:t>
      </w:r>
      <w:r w:rsidRPr="00FA3E6F">
        <w:t xml:space="preserve">Parties, would be maintained by </w:t>
      </w:r>
      <w:r w:rsidR="0007135A">
        <w:t xml:space="preserve">the </w:t>
      </w:r>
      <w:r w:rsidRPr="00FA3E6F">
        <w:t>Scientific Council and reviewed and updated before each COP, with amendments to taxonomy and conservation status</w:t>
      </w:r>
      <w:r w:rsidR="0007732B">
        <w:t xml:space="preserve"> made</w:t>
      </w:r>
      <w:r w:rsidRPr="00FA3E6F">
        <w:t xml:space="preserve"> as necessary.</w:t>
      </w:r>
    </w:p>
    <w:p w14:paraId="1E6539F3" w14:textId="77777777" w:rsidR="008E7FAF" w:rsidRDefault="008E7FAF" w:rsidP="00B3027D">
      <w:pPr>
        <w:widowControl w:val="0"/>
        <w:autoSpaceDE w:val="0"/>
        <w:autoSpaceDN w:val="0"/>
        <w:adjustRightInd w:val="0"/>
        <w:spacing w:after="0" w:line="240" w:lineRule="auto"/>
        <w:ind w:left="567" w:hanging="567"/>
        <w:jc w:val="both"/>
      </w:pPr>
    </w:p>
    <w:p w14:paraId="3F8B9BF0" w14:textId="026134C0" w:rsidR="00927FB4" w:rsidRDefault="00927FB4" w:rsidP="00B3027D">
      <w:pPr>
        <w:pStyle w:val="ListParagraph"/>
        <w:widowControl w:val="0"/>
        <w:numPr>
          <w:ilvl w:val="0"/>
          <w:numId w:val="36"/>
        </w:numPr>
        <w:autoSpaceDE w:val="0"/>
        <w:autoSpaceDN w:val="0"/>
        <w:adjustRightInd w:val="0"/>
        <w:spacing w:after="0" w:line="240" w:lineRule="auto"/>
        <w:ind w:left="567" w:hanging="567"/>
        <w:jc w:val="both"/>
      </w:pPr>
      <w:r w:rsidRPr="007D0D7E">
        <w:t>Replac</w:t>
      </w:r>
      <w:r w:rsidR="00887A45">
        <w:t>e</w:t>
      </w:r>
      <w:r w:rsidRPr="007D0D7E">
        <w:t xml:space="preserve"> </w:t>
      </w:r>
      <w:r w:rsidR="005A0B9A">
        <w:t xml:space="preserve">the names of </w:t>
      </w:r>
      <w:r w:rsidRPr="007D0D7E">
        <w:t>famil</w:t>
      </w:r>
      <w:r w:rsidR="005A0B9A">
        <w:t>ies</w:t>
      </w:r>
      <w:r w:rsidRPr="007D0D7E">
        <w:t xml:space="preserve"> </w:t>
      </w:r>
      <w:r w:rsidR="00BB5C0E">
        <w:t xml:space="preserve">and genera </w:t>
      </w:r>
      <w:r w:rsidR="00161B83">
        <w:t xml:space="preserve">currently </w:t>
      </w:r>
      <w:r w:rsidR="001C49AB">
        <w:t xml:space="preserve">aggregated </w:t>
      </w:r>
      <w:r w:rsidR="00175851">
        <w:t xml:space="preserve">under Appendix II </w:t>
      </w:r>
      <w:r w:rsidRPr="007D0D7E">
        <w:t xml:space="preserve">with those of the </w:t>
      </w:r>
      <w:r w:rsidR="00F6155B">
        <w:t>taxa</w:t>
      </w:r>
      <w:r w:rsidRPr="007D0D7E">
        <w:t xml:space="preserve"> that belong to the</w:t>
      </w:r>
      <w:r w:rsidR="00BB08C9">
        <w:t>m</w:t>
      </w:r>
      <w:r w:rsidRPr="007D0D7E">
        <w:t xml:space="preserve"> that have been judged to have an unfavourable conservation status (i.e. those species not assessed as</w:t>
      </w:r>
      <w:r w:rsidR="0007135A">
        <w:t xml:space="preserve"> </w:t>
      </w:r>
      <w:r w:rsidRPr="007D0D7E">
        <w:t xml:space="preserve">Least Concern) and, after consultation with </w:t>
      </w:r>
      <w:r w:rsidR="0024655B">
        <w:t>R</w:t>
      </w:r>
      <w:r w:rsidRPr="007D0D7E">
        <w:t xml:space="preserve">ange </w:t>
      </w:r>
      <w:r w:rsidR="0024655B">
        <w:t>S</w:t>
      </w:r>
      <w:r w:rsidRPr="007D0D7E">
        <w:t>tates, are determined to meet the definition of Migratory Species set out in Article 1.1 of the Convention (“</w:t>
      </w:r>
      <w:r w:rsidRPr="00C23610">
        <w:rPr>
          <w:i/>
          <w:iCs/>
        </w:rPr>
        <w:t>the entire population or any geographically separate part of the population of any species or lower taxon of wild animals</w:t>
      </w:r>
      <w:bookmarkStart w:id="1" w:name="_Hlk133205167"/>
      <w:r w:rsidRPr="00C23610">
        <w:rPr>
          <w:i/>
          <w:iCs/>
        </w:rPr>
        <w:t>, a significant proportion of whose members cyclically and predictably cross one or more national jurisdictional boundaries</w:t>
      </w:r>
      <w:bookmarkEnd w:id="1"/>
      <w:r w:rsidRPr="007D0D7E">
        <w:t>”)</w:t>
      </w:r>
      <w:r w:rsidR="00F6155B">
        <w:t>. Two alternatives were considered</w:t>
      </w:r>
      <w:r w:rsidR="008E7FAF">
        <w:t>:</w:t>
      </w:r>
    </w:p>
    <w:p w14:paraId="60ED5F46" w14:textId="77777777" w:rsidR="008E7FAF" w:rsidRDefault="008E7FAF" w:rsidP="00B3027D">
      <w:pPr>
        <w:widowControl w:val="0"/>
        <w:autoSpaceDE w:val="0"/>
        <w:autoSpaceDN w:val="0"/>
        <w:adjustRightInd w:val="0"/>
        <w:spacing w:after="0" w:line="240" w:lineRule="auto"/>
        <w:ind w:left="1134" w:hanging="567"/>
        <w:jc w:val="both"/>
      </w:pPr>
    </w:p>
    <w:p w14:paraId="07673997" w14:textId="34DAB01E" w:rsidR="00F6155B" w:rsidRDefault="00DE3AFF" w:rsidP="00B3027D">
      <w:pPr>
        <w:pStyle w:val="ListParagraph"/>
        <w:widowControl w:val="0"/>
        <w:numPr>
          <w:ilvl w:val="1"/>
          <w:numId w:val="36"/>
        </w:numPr>
        <w:autoSpaceDE w:val="0"/>
        <w:autoSpaceDN w:val="0"/>
        <w:adjustRightInd w:val="0"/>
        <w:spacing w:after="0" w:line="240" w:lineRule="auto"/>
        <w:ind w:left="1134" w:hanging="567"/>
        <w:jc w:val="both"/>
      </w:pPr>
      <w:r>
        <w:t>List species only</w:t>
      </w:r>
      <w:r w:rsidR="00304AE5">
        <w:t>;</w:t>
      </w:r>
    </w:p>
    <w:p w14:paraId="218E0A3C" w14:textId="77777777" w:rsidR="00A83314" w:rsidRDefault="00A83314" w:rsidP="00B3027D">
      <w:pPr>
        <w:widowControl w:val="0"/>
        <w:autoSpaceDE w:val="0"/>
        <w:autoSpaceDN w:val="0"/>
        <w:adjustRightInd w:val="0"/>
        <w:spacing w:after="0" w:line="240" w:lineRule="auto"/>
        <w:ind w:left="1134" w:hanging="567"/>
        <w:jc w:val="both"/>
      </w:pPr>
    </w:p>
    <w:p w14:paraId="6D5BA200" w14:textId="5C2A0FF9" w:rsidR="00DE3AFF" w:rsidRDefault="00DE3AFF" w:rsidP="00B3027D">
      <w:pPr>
        <w:pStyle w:val="ListParagraph"/>
        <w:widowControl w:val="0"/>
        <w:numPr>
          <w:ilvl w:val="1"/>
          <w:numId w:val="36"/>
        </w:numPr>
        <w:autoSpaceDE w:val="0"/>
        <w:autoSpaceDN w:val="0"/>
        <w:adjustRightInd w:val="0"/>
        <w:spacing w:after="0" w:line="240" w:lineRule="auto"/>
        <w:ind w:left="1134" w:hanging="567"/>
        <w:jc w:val="both"/>
      </w:pPr>
      <w:r>
        <w:t>List subspecies/populations</w:t>
      </w:r>
      <w:r w:rsidR="00304AE5">
        <w:t>.</w:t>
      </w:r>
    </w:p>
    <w:p w14:paraId="24A325B2" w14:textId="77777777" w:rsidR="00A83314" w:rsidRPr="007D0D7E" w:rsidRDefault="00A83314" w:rsidP="00B3027D">
      <w:pPr>
        <w:widowControl w:val="0"/>
        <w:autoSpaceDE w:val="0"/>
        <w:autoSpaceDN w:val="0"/>
        <w:adjustRightInd w:val="0"/>
        <w:spacing w:after="0" w:line="240" w:lineRule="auto"/>
        <w:ind w:left="1134" w:hanging="567"/>
        <w:jc w:val="both"/>
      </w:pPr>
    </w:p>
    <w:p w14:paraId="69EA25DE" w14:textId="2204B184" w:rsidR="00927FB4" w:rsidRDefault="00927FB4" w:rsidP="00B3027D">
      <w:pPr>
        <w:pStyle w:val="ListParagraph"/>
        <w:widowControl w:val="0"/>
        <w:numPr>
          <w:ilvl w:val="0"/>
          <w:numId w:val="36"/>
        </w:numPr>
        <w:autoSpaceDE w:val="0"/>
        <w:autoSpaceDN w:val="0"/>
        <w:adjustRightInd w:val="0"/>
        <w:spacing w:after="0" w:line="240" w:lineRule="auto"/>
        <w:ind w:left="567" w:hanging="567"/>
        <w:jc w:val="both"/>
      </w:pPr>
      <w:r w:rsidRPr="007D0D7E">
        <w:t>Replac</w:t>
      </w:r>
      <w:r w:rsidR="00EC2C97">
        <w:t>e</w:t>
      </w:r>
      <w:r w:rsidRPr="007D0D7E">
        <w:t xml:space="preserve"> </w:t>
      </w:r>
      <w:r w:rsidR="00E250E5">
        <w:t xml:space="preserve">the names of </w:t>
      </w:r>
      <w:r w:rsidRPr="007D0D7E">
        <w:t>famil</w:t>
      </w:r>
      <w:r w:rsidR="008A3C1C">
        <w:t xml:space="preserve">ies and genera currently aggregated under Appendix II </w:t>
      </w:r>
      <w:r w:rsidRPr="007D0D7E">
        <w:t xml:space="preserve">with those of </w:t>
      </w:r>
      <w:r w:rsidRPr="0024655B">
        <w:t>the species belong</w:t>
      </w:r>
      <w:r w:rsidR="000048E7">
        <w:t>ing</w:t>
      </w:r>
      <w:r w:rsidRPr="0024655B">
        <w:t xml:space="preserve"> to the</w:t>
      </w:r>
      <w:r w:rsidR="000048E7">
        <w:t>se</w:t>
      </w:r>
      <w:r w:rsidRPr="0024655B">
        <w:t xml:space="preserve"> families and </w:t>
      </w:r>
      <w:proofErr w:type="gramStart"/>
      <w:r w:rsidRPr="0024655B">
        <w:t>genera  that</w:t>
      </w:r>
      <w:proofErr w:type="gramEnd"/>
      <w:r w:rsidRPr="0024655B">
        <w:t xml:space="preserve"> </w:t>
      </w:r>
      <w:r w:rsidRPr="007D0D7E">
        <w:t xml:space="preserve">have been judged as meeting the definition of Migratory Species of the Convention, regardless of the </w:t>
      </w:r>
      <w:r w:rsidR="00A13CBA">
        <w:t>favourability of the conservation</w:t>
      </w:r>
      <w:r w:rsidRPr="007D0D7E">
        <w:t xml:space="preserve"> status;</w:t>
      </w:r>
    </w:p>
    <w:p w14:paraId="4AAD0F06" w14:textId="77777777" w:rsidR="00A83314" w:rsidRDefault="00A83314" w:rsidP="00B3027D">
      <w:pPr>
        <w:widowControl w:val="0"/>
        <w:autoSpaceDE w:val="0"/>
        <w:autoSpaceDN w:val="0"/>
        <w:adjustRightInd w:val="0"/>
        <w:spacing w:after="0" w:line="240" w:lineRule="auto"/>
        <w:ind w:left="567" w:hanging="567"/>
        <w:jc w:val="both"/>
      </w:pPr>
    </w:p>
    <w:p w14:paraId="15C249E2" w14:textId="291AD8EA" w:rsidR="00927FB4" w:rsidRDefault="00927FB4" w:rsidP="00B3027D">
      <w:pPr>
        <w:pStyle w:val="ListParagraph"/>
        <w:widowControl w:val="0"/>
        <w:numPr>
          <w:ilvl w:val="0"/>
          <w:numId w:val="36"/>
        </w:numPr>
        <w:autoSpaceDE w:val="0"/>
        <w:autoSpaceDN w:val="0"/>
        <w:adjustRightInd w:val="0"/>
        <w:spacing w:after="0" w:line="240" w:lineRule="auto"/>
        <w:ind w:left="567" w:hanging="567"/>
        <w:jc w:val="both"/>
      </w:pPr>
      <w:r w:rsidRPr="007D0D7E">
        <w:t>Delet</w:t>
      </w:r>
      <w:r w:rsidR="00D01978">
        <w:t>e</w:t>
      </w:r>
      <w:r w:rsidRPr="007D0D7E">
        <w:t xml:space="preserve"> any species in a disaggregated family unless there is a full </w:t>
      </w:r>
      <w:r w:rsidR="00D35D85">
        <w:t>proposal</w:t>
      </w:r>
      <w:r w:rsidRPr="007D0D7E">
        <w:t xml:space="preserve"> for inclusion </w:t>
      </w:r>
      <w:r w:rsidR="0007135A">
        <w:t>i</w:t>
      </w:r>
      <w:r w:rsidRPr="007D0D7E">
        <w:t>n Appendix II.</w:t>
      </w:r>
    </w:p>
    <w:p w14:paraId="79937985" w14:textId="73157EF5" w:rsidR="00B3027D" w:rsidRDefault="00B3027D" w:rsidP="00896F93">
      <w:pPr>
        <w:widowControl w:val="0"/>
        <w:autoSpaceDE w:val="0"/>
        <w:autoSpaceDN w:val="0"/>
        <w:adjustRightInd w:val="0"/>
        <w:spacing w:after="0" w:line="240" w:lineRule="auto"/>
        <w:jc w:val="both"/>
      </w:pPr>
      <w:r>
        <w:br w:type="page"/>
      </w:r>
    </w:p>
    <w:p w14:paraId="0744352D" w14:textId="3B21E66C" w:rsidR="00331A6A" w:rsidRDefault="003C21DE" w:rsidP="006C74C0">
      <w:pPr>
        <w:widowControl w:val="0"/>
        <w:numPr>
          <w:ilvl w:val="0"/>
          <w:numId w:val="6"/>
        </w:numPr>
        <w:autoSpaceDE w:val="0"/>
        <w:autoSpaceDN w:val="0"/>
        <w:adjustRightInd w:val="0"/>
        <w:spacing w:after="0" w:line="240" w:lineRule="auto"/>
        <w:jc w:val="both"/>
        <w:rPr>
          <w:rFonts w:cs="Arial"/>
        </w:rPr>
      </w:pPr>
      <w:r>
        <w:rPr>
          <w:rFonts w:cs="Arial"/>
        </w:rPr>
        <w:lastRenderedPageBreak/>
        <w:t xml:space="preserve">The </w:t>
      </w:r>
      <w:r w:rsidR="002E3917">
        <w:rPr>
          <w:rFonts w:cs="Arial"/>
        </w:rPr>
        <w:t>W</w:t>
      </w:r>
      <w:r>
        <w:rPr>
          <w:rFonts w:cs="Arial"/>
        </w:rPr>
        <w:t xml:space="preserve">orking </w:t>
      </w:r>
      <w:r w:rsidR="002E3917">
        <w:rPr>
          <w:rFonts w:cs="Arial"/>
        </w:rPr>
        <w:t>G</w:t>
      </w:r>
      <w:r>
        <w:rPr>
          <w:rFonts w:cs="Arial"/>
        </w:rPr>
        <w:t>roup also</w:t>
      </w:r>
      <w:r w:rsidR="00304AE5">
        <w:rPr>
          <w:rFonts w:cs="Arial"/>
        </w:rPr>
        <w:t>:</w:t>
      </w:r>
    </w:p>
    <w:p w14:paraId="7D6A3D71" w14:textId="77777777" w:rsidR="002232CB" w:rsidRDefault="002232CB" w:rsidP="00C23610">
      <w:pPr>
        <w:widowControl w:val="0"/>
        <w:autoSpaceDE w:val="0"/>
        <w:autoSpaceDN w:val="0"/>
        <w:adjustRightInd w:val="0"/>
        <w:spacing w:after="0" w:line="240" w:lineRule="auto"/>
        <w:jc w:val="both"/>
        <w:rPr>
          <w:rFonts w:cs="Arial"/>
        </w:rPr>
      </w:pPr>
    </w:p>
    <w:p w14:paraId="766BA011" w14:textId="1D0BE822" w:rsidR="006C74C0" w:rsidRDefault="0007135A" w:rsidP="00B3027D">
      <w:pPr>
        <w:widowControl w:val="0"/>
        <w:autoSpaceDE w:val="0"/>
        <w:autoSpaceDN w:val="0"/>
        <w:adjustRightInd w:val="0"/>
        <w:spacing w:after="0" w:line="240" w:lineRule="auto"/>
        <w:jc w:val="both"/>
      </w:pPr>
      <w:r>
        <w:t>Firstly, a</w:t>
      </w:r>
      <w:r w:rsidR="006C74C0" w:rsidRPr="00331A6A">
        <w:t>nalysed avian species that cross boundaries cyclically and predictably but are not listed as threatened (Extinct in the Wild, Critically Endangered, Endangered, Vulnerable) or Near Threatened under the IUCN Red List Criteria</w:t>
      </w:r>
      <w:r w:rsidR="00AD35B4" w:rsidRPr="00331A6A">
        <w:t xml:space="preserve"> </w:t>
      </w:r>
      <w:r w:rsidR="001773AF">
        <w:t xml:space="preserve">in </w:t>
      </w:r>
      <w:r w:rsidR="00AD35B4">
        <w:t xml:space="preserve">a sample of 13 of the 37 </w:t>
      </w:r>
      <w:r w:rsidR="00AD35B4" w:rsidRPr="00331A6A">
        <w:t xml:space="preserve">aggregated families </w:t>
      </w:r>
      <w:r w:rsidR="00F66B87">
        <w:t>(</w:t>
      </w:r>
      <w:r w:rsidR="00F66B87" w:rsidRPr="00F66B87">
        <w:t>377</w:t>
      </w:r>
      <w:r w:rsidR="00F66B87">
        <w:t xml:space="preserve"> species, </w:t>
      </w:r>
      <w:r w:rsidR="00F66B87" w:rsidRPr="00F66B87">
        <w:t>515</w:t>
      </w:r>
      <w:r w:rsidR="00F66B87">
        <w:t xml:space="preserve"> subspecies, </w:t>
      </w:r>
      <w:r w:rsidR="00F66B87" w:rsidRPr="00F66B87">
        <w:t xml:space="preserve">675 </w:t>
      </w:r>
      <w:r w:rsidR="00F66B87">
        <w:t xml:space="preserve">populations) </w:t>
      </w:r>
      <w:r w:rsidR="001B4C31" w:rsidRPr="00331A6A">
        <w:t>that</w:t>
      </w:r>
      <w:r w:rsidR="00304AE5">
        <w:t>:</w:t>
      </w:r>
    </w:p>
    <w:p w14:paraId="057C6579" w14:textId="77777777" w:rsidR="00A83314" w:rsidRPr="00331A6A" w:rsidRDefault="00A83314" w:rsidP="00B3027D">
      <w:pPr>
        <w:widowControl w:val="0"/>
        <w:tabs>
          <w:tab w:val="left" w:pos="567"/>
        </w:tabs>
        <w:autoSpaceDE w:val="0"/>
        <w:autoSpaceDN w:val="0"/>
        <w:adjustRightInd w:val="0"/>
        <w:spacing w:after="0" w:line="240" w:lineRule="auto"/>
        <w:ind w:left="567" w:hanging="567"/>
        <w:jc w:val="both"/>
      </w:pPr>
    </w:p>
    <w:p w14:paraId="0AC89DFE" w14:textId="0600592F" w:rsidR="006C74C0" w:rsidRDefault="006C74C0" w:rsidP="00B3027D">
      <w:pPr>
        <w:pStyle w:val="ListParagraph"/>
        <w:widowControl w:val="0"/>
        <w:numPr>
          <w:ilvl w:val="1"/>
          <w:numId w:val="37"/>
        </w:numPr>
        <w:tabs>
          <w:tab w:val="left" w:pos="567"/>
        </w:tabs>
        <w:autoSpaceDE w:val="0"/>
        <w:autoSpaceDN w:val="0"/>
        <w:adjustRightInd w:val="0"/>
        <w:spacing w:after="0" w:line="240" w:lineRule="auto"/>
        <w:ind w:left="567" w:hanging="567"/>
        <w:jc w:val="both"/>
      </w:pPr>
      <w:r w:rsidRPr="007E74FA">
        <w:t xml:space="preserve">may have populations </w:t>
      </w:r>
      <w:r w:rsidR="0007135A">
        <w:t xml:space="preserve">with an </w:t>
      </w:r>
      <w:r w:rsidRPr="007E74FA">
        <w:t>unfavourable conservation status</w:t>
      </w:r>
      <w:r w:rsidR="00304AE5">
        <w:t xml:space="preserve">; </w:t>
      </w:r>
    </w:p>
    <w:p w14:paraId="697349D8" w14:textId="77777777" w:rsidR="00A83314" w:rsidRPr="007E74FA" w:rsidRDefault="00A83314" w:rsidP="00B3027D">
      <w:pPr>
        <w:widowControl w:val="0"/>
        <w:tabs>
          <w:tab w:val="left" w:pos="567"/>
        </w:tabs>
        <w:autoSpaceDE w:val="0"/>
        <w:autoSpaceDN w:val="0"/>
        <w:adjustRightInd w:val="0"/>
        <w:spacing w:after="0" w:line="240" w:lineRule="auto"/>
        <w:ind w:left="567" w:hanging="567"/>
        <w:jc w:val="both"/>
      </w:pPr>
    </w:p>
    <w:p w14:paraId="3A29E83E" w14:textId="566A2130" w:rsidR="006C74C0" w:rsidRDefault="006C74C0" w:rsidP="00B3027D">
      <w:pPr>
        <w:pStyle w:val="ListParagraph"/>
        <w:widowControl w:val="0"/>
        <w:numPr>
          <w:ilvl w:val="1"/>
          <w:numId w:val="37"/>
        </w:numPr>
        <w:tabs>
          <w:tab w:val="left" w:pos="567"/>
        </w:tabs>
        <w:autoSpaceDE w:val="0"/>
        <w:autoSpaceDN w:val="0"/>
        <w:adjustRightInd w:val="0"/>
        <w:spacing w:after="0" w:line="240" w:lineRule="auto"/>
        <w:ind w:left="567" w:hanging="567"/>
        <w:jc w:val="both"/>
      </w:pPr>
      <w:r w:rsidRPr="007E74FA">
        <w:t>may be Data Deficient, or ha</w:t>
      </w:r>
      <w:r w:rsidR="000F5901">
        <w:t>ve</w:t>
      </w:r>
      <w:r w:rsidRPr="007E74FA">
        <w:t xml:space="preserve"> a negative population trend even though listed as </w:t>
      </w:r>
      <w:r w:rsidR="0007135A">
        <w:t xml:space="preserve">of </w:t>
      </w:r>
      <w:r w:rsidRPr="007E74FA">
        <w:t>Least Concern</w:t>
      </w:r>
      <w:r w:rsidR="00A83314">
        <w:t>.</w:t>
      </w:r>
    </w:p>
    <w:p w14:paraId="5747C851" w14:textId="3B885B58" w:rsidR="00A83314" w:rsidRPr="007E74FA" w:rsidRDefault="00A83314" w:rsidP="00C23610">
      <w:pPr>
        <w:pStyle w:val="ListParagraph"/>
        <w:spacing w:after="0"/>
      </w:pPr>
    </w:p>
    <w:p w14:paraId="704DCAB4" w14:textId="3CCF47AF" w:rsidR="006C74C0" w:rsidRPr="003341FE" w:rsidRDefault="005C237D" w:rsidP="00B3027D">
      <w:pPr>
        <w:widowControl w:val="0"/>
        <w:autoSpaceDE w:val="0"/>
        <w:autoSpaceDN w:val="0"/>
        <w:adjustRightInd w:val="0"/>
        <w:spacing w:after="0" w:line="240" w:lineRule="auto"/>
        <w:jc w:val="both"/>
      </w:pPr>
      <w:r w:rsidRPr="003341FE">
        <w:t xml:space="preserve">Secondly, </w:t>
      </w:r>
      <w:r w:rsidR="00304AE5" w:rsidRPr="003341FE">
        <w:t>i</w:t>
      </w:r>
      <w:r w:rsidR="006C74C0" w:rsidRPr="003341FE">
        <w:t>dentif</w:t>
      </w:r>
      <w:r w:rsidR="001B4C31" w:rsidRPr="003341FE">
        <w:t>ied</w:t>
      </w:r>
      <w:r w:rsidR="006C74C0" w:rsidRPr="003341FE">
        <w:t xml:space="preserve"> which </w:t>
      </w:r>
      <w:r w:rsidR="003D4D47" w:rsidRPr="003341FE">
        <w:t xml:space="preserve">species </w:t>
      </w:r>
      <w:r w:rsidR="000A153D" w:rsidRPr="003341FE">
        <w:t>belonging</w:t>
      </w:r>
      <w:r w:rsidR="006C74C0" w:rsidRPr="003341FE">
        <w:t xml:space="preserve"> </w:t>
      </w:r>
      <w:r w:rsidR="0007135A" w:rsidRPr="003341FE">
        <w:t xml:space="preserve">to </w:t>
      </w:r>
      <w:r w:rsidR="006C74C0" w:rsidRPr="003341FE">
        <w:t xml:space="preserve">the aggregated families are already listed under daughter agreements of CMS, as well as species listed under those daughter agreements in non-aggregated families </w:t>
      </w:r>
      <w:r w:rsidR="006C74C0" w:rsidRPr="007E74FA">
        <w:t>that are</w:t>
      </w:r>
      <w:r w:rsidR="003341FE" w:rsidRPr="00A95ECF">
        <w:t xml:space="preserve"> </w:t>
      </w:r>
      <w:r w:rsidR="006C74C0" w:rsidRPr="003341FE">
        <w:t xml:space="preserve">not </w:t>
      </w:r>
      <w:r w:rsidR="0007135A" w:rsidRPr="003341FE">
        <w:t>i</w:t>
      </w:r>
      <w:r w:rsidR="006C74C0" w:rsidRPr="003341FE">
        <w:t>n Appendix II</w:t>
      </w:r>
      <w:r w:rsidR="00896F93" w:rsidRPr="003341FE">
        <w:t>.</w:t>
      </w:r>
    </w:p>
    <w:p w14:paraId="6FAE6014" w14:textId="77777777" w:rsidR="00896F93" w:rsidRPr="007E74FA" w:rsidRDefault="00896F93" w:rsidP="00896F93">
      <w:pPr>
        <w:widowControl w:val="0"/>
        <w:autoSpaceDE w:val="0"/>
        <w:autoSpaceDN w:val="0"/>
        <w:adjustRightInd w:val="0"/>
        <w:spacing w:after="0" w:line="240" w:lineRule="auto"/>
        <w:jc w:val="both"/>
      </w:pPr>
    </w:p>
    <w:p w14:paraId="35764EC4" w14:textId="76FDCA41" w:rsidR="006C74C0" w:rsidRPr="0015020A" w:rsidRDefault="002E3917" w:rsidP="00B3027D">
      <w:pPr>
        <w:widowControl w:val="0"/>
        <w:numPr>
          <w:ilvl w:val="0"/>
          <w:numId w:val="6"/>
        </w:numPr>
        <w:autoSpaceDE w:val="0"/>
        <w:autoSpaceDN w:val="0"/>
        <w:adjustRightInd w:val="0"/>
        <w:spacing w:after="0" w:line="240" w:lineRule="auto"/>
        <w:ind w:left="567" w:hanging="567"/>
        <w:jc w:val="both"/>
        <w:rPr>
          <w:rFonts w:cs="Arial"/>
        </w:rPr>
      </w:pPr>
      <w:r>
        <w:rPr>
          <w:rFonts w:cs="Arial"/>
        </w:rPr>
        <w:t>The Working Group e</w:t>
      </w:r>
      <w:r w:rsidR="006C74C0" w:rsidRPr="006C74C0">
        <w:rPr>
          <w:rFonts w:cs="Arial"/>
        </w:rPr>
        <w:t>xplore</w:t>
      </w:r>
      <w:r w:rsidR="007E74FA">
        <w:rPr>
          <w:rFonts w:cs="Arial"/>
        </w:rPr>
        <w:t>d</w:t>
      </w:r>
      <w:r w:rsidR="006C74C0" w:rsidRPr="006C74C0">
        <w:rPr>
          <w:rFonts w:cs="Arial"/>
        </w:rPr>
        <w:t xml:space="preserve"> the administrative procedures required for each option; i.e.</w:t>
      </w:r>
      <w:r w:rsidR="00F22D20">
        <w:rPr>
          <w:rFonts w:cs="Arial"/>
        </w:rPr>
        <w:t>,</w:t>
      </w:r>
      <w:r w:rsidR="006C74C0" w:rsidRPr="006C74C0">
        <w:rPr>
          <w:rFonts w:cs="Arial"/>
        </w:rPr>
        <w:t xml:space="preserve"> pathways </w:t>
      </w:r>
      <w:r w:rsidR="006C74C0" w:rsidRPr="0015020A">
        <w:rPr>
          <w:rFonts w:cs="Arial"/>
        </w:rPr>
        <w:t>for how recommendations from the Scientific Council would be taken through to a proposal that would be considered by the COP</w:t>
      </w:r>
      <w:r w:rsidR="00896F93" w:rsidRPr="0015020A">
        <w:rPr>
          <w:rFonts w:cs="Arial"/>
        </w:rPr>
        <w:t>.</w:t>
      </w:r>
    </w:p>
    <w:p w14:paraId="49C48001" w14:textId="77777777" w:rsidR="00661875" w:rsidRPr="00CD0FE9" w:rsidRDefault="00661875" w:rsidP="00661875">
      <w:pPr>
        <w:spacing w:after="0" w:line="240" w:lineRule="auto"/>
        <w:rPr>
          <w:rFonts w:cs="Arial"/>
          <w:u w:val="single"/>
        </w:rPr>
      </w:pPr>
    </w:p>
    <w:p w14:paraId="126F8932" w14:textId="0052B108" w:rsidR="00661875" w:rsidRDefault="00661875" w:rsidP="00DC31DF">
      <w:pPr>
        <w:keepNext/>
        <w:spacing w:after="0" w:line="240" w:lineRule="auto"/>
        <w:rPr>
          <w:rFonts w:cs="Arial"/>
          <w:u w:val="single"/>
        </w:rPr>
      </w:pPr>
      <w:r w:rsidRPr="00CD0FE9">
        <w:rPr>
          <w:rFonts w:cs="Arial"/>
          <w:u w:val="single"/>
        </w:rPr>
        <w:t>Discussion and analysis</w:t>
      </w:r>
    </w:p>
    <w:p w14:paraId="750C9C81" w14:textId="77777777" w:rsidR="00B00848" w:rsidRPr="00CD0FE9" w:rsidRDefault="00B00848" w:rsidP="00DC31DF">
      <w:pPr>
        <w:keepNext/>
        <w:spacing w:after="0" w:line="240" w:lineRule="auto"/>
        <w:rPr>
          <w:rFonts w:cs="Arial"/>
          <w:u w:val="single"/>
        </w:rPr>
      </w:pPr>
    </w:p>
    <w:p w14:paraId="02EABD40" w14:textId="7D5483B8" w:rsidR="00B8056C" w:rsidRPr="00B3027D" w:rsidRDefault="00A15858" w:rsidP="009C44D8">
      <w:pPr>
        <w:widowControl w:val="0"/>
        <w:numPr>
          <w:ilvl w:val="0"/>
          <w:numId w:val="6"/>
        </w:numPr>
        <w:autoSpaceDE w:val="0"/>
        <w:autoSpaceDN w:val="0"/>
        <w:adjustRightInd w:val="0"/>
        <w:spacing w:after="0" w:line="240" w:lineRule="auto"/>
        <w:ind w:left="567" w:hanging="567"/>
        <w:jc w:val="both"/>
        <w:rPr>
          <w:rFonts w:cs="Arial"/>
        </w:rPr>
      </w:pPr>
      <w:bookmarkStart w:id="2" w:name="_Hlk130818011"/>
      <w:r w:rsidRPr="00B3027D">
        <w:rPr>
          <w:rFonts w:cs="Arial"/>
        </w:rPr>
        <w:t xml:space="preserve">In conclusion, the Working Group </w:t>
      </w:r>
      <w:r w:rsidR="00DA0AB7" w:rsidRPr="00B3027D">
        <w:rPr>
          <w:rFonts w:cs="Arial"/>
        </w:rPr>
        <w:t>agreed</w:t>
      </w:r>
      <w:r w:rsidRPr="00B3027D">
        <w:rPr>
          <w:rFonts w:cs="Arial"/>
        </w:rPr>
        <w:t xml:space="preserve"> </w:t>
      </w:r>
      <w:r w:rsidR="001946AF" w:rsidRPr="00B3027D">
        <w:rPr>
          <w:rFonts w:cs="Arial"/>
        </w:rPr>
        <w:t xml:space="preserve">to recommend </w:t>
      </w:r>
      <w:r w:rsidRPr="00B3027D">
        <w:rPr>
          <w:rFonts w:cs="Arial"/>
        </w:rPr>
        <w:t>that</w:t>
      </w:r>
      <w:r w:rsidR="00A3666C" w:rsidRPr="00B3027D">
        <w:rPr>
          <w:rFonts w:cs="Arial"/>
        </w:rPr>
        <w:t xml:space="preserve"> </w:t>
      </w:r>
      <w:bookmarkEnd w:id="2"/>
      <w:r w:rsidR="009C44D8" w:rsidRPr="00B3027D">
        <w:rPr>
          <w:rFonts w:cs="Arial"/>
        </w:rPr>
        <w:t>option 1</w:t>
      </w:r>
      <w:r w:rsidR="0017076B" w:rsidRPr="00B3027D">
        <w:rPr>
          <w:rFonts w:cs="Arial"/>
        </w:rPr>
        <w:t xml:space="preserve">b be </w:t>
      </w:r>
      <w:proofErr w:type="gramStart"/>
      <w:r w:rsidR="0017076B" w:rsidRPr="00B3027D">
        <w:rPr>
          <w:rFonts w:cs="Arial"/>
        </w:rPr>
        <w:t>adopted;</w:t>
      </w:r>
      <w:proofErr w:type="gramEnd"/>
      <w:r w:rsidR="0017076B" w:rsidRPr="00B3027D">
        <w:rPr>
          <w:rFonts w:cs="Arial"/>
        </w:rPr>
        <w:t xml:space="preserve"> i.e. that the Scientific Council</w:t>
      </w:r>
      <w:r w:rsidR="005F7FDF" w:rsidRPr="00B3027D">
        <w:rPr>
          <w:rFonts w:cs="Arial"/>
        </w:rPr>
        <w:t xml:space="preserve"> create</w:t>
      </w:r>
      <w:r w:rsidR="0015020A" w:rsidRPr="00B3027D">
        <w:rPr>
          <w:rFonts w:cs="Arial"/>
        </w:rPr>
        <w:t>s</w:t>
      </w:r>
      <w:r w:rsidR="005F7FDF" w:rsidRPr="00B3027D">
        <w:rPr>
          <w:rFonts w:cs="Arial"/>
        </w:rPr>
        <w:t xml:space="preserve"> and maintain</w:t>
      </w:r>
      <w:r w:rsidR="0015020A" w:rsidRPr="00B3027D">
        <w:rPr>
          <w:rFonts w:cs="Arial"/>
        </w:rPr>
        <w:t>s</w:t>
      </w:r>
      <w:r w:rsidR="0017076B" w:rsidRPr="00B3027D">
        <w:rPr>
          <w:rFonts w:cs="Arial"/>
        </w:rPr>
        <w:t xml:space="preserve"> a</w:t>
      </w:r>
      <w:r w:rsidR="00A545D9" w:rsidRPr="00B3027D">
        <w:t xml:space="preserve"> list of species in</w:t>
      </w:r>
      <w:r w:rsidR="00A545D9" w:rsidRPr="00B3027D">
        <w:rPr>
          <w:rFonts w:cs="Arial"/>
        </w:rPr>
        <w:t xml:space="preserve"> </w:t>
      </w:r>
      <w:r w:rsidR="005F7FDF" w:rsidRPr="00B3027D">
        <w:rPr>
          <w:rFonts w:cs="Arial"/>
        </w:rPr>
        <w:t>Appendix II</w:t>
      </w:r>
      <w:r w:rsidR="00C93722" w:rsidRPr="00B3027D">
        <w:rPr>
          <w:rFonts w:cs="Arial"/>
        </w:rPr>
        <w:t>,</w:t>
      </w:r>
      <w:r w:rsidR="005F7FDF" w:rsidRPr="00B3027D">
        <w:rPr>
          <w:rFonts w:cs="Arial"/>
        </w:rPr>
        <w:t xml:space="preserve"> a significant proportion of whose members cyclically and predictably cross one or more national jurisdictional boundaries</w:t>
      </w:r>
      <w:r w:rsidR="0024655B" w:rsidRPr="00B3027D">
        <w:rPr>
          <w:rFonts w:cs="Arial"/>
        </w:rPr>
        <w:t>,</w:t>
      </w:r>
      <w:r w:rsidR="005F7FDF" w:rsidRPr="00B3027D">
        <w:rPr>
          <w:rFonts w:cs="Arial"/>
        </w:rPr>
        <w:t xml:space="preserve"> which have an unfavourable conservation status</w:t>
      </w:r>
      <w:r w:rsidR="00326287" w:rsidRPr="00B3027D">
        <w:rPr>
          <w:rFonts w:cs="Arial"/>
        </w:rPr>
        <w:t xml:space="preserve">, </w:t>
      </w:r>
      <w:r w:rsidR="0024655B" w:rsidRPr="00B3027D">
        <w:rPr>
          <w:rFonts w:cs="Arial"/>
        </w:rPr>
        <w:t xml:space="preserve">and </w:t>
      </w:r>
      <w:r w:rsidR="00326287" w:rsidRPr="00B3027D">
        <w:t xml:space="preserve">which are </w:t>
      </w:r>
      <w:r w:rsidR="00326287" w:rsidRPr="00B3027D">
        <w:rPr>
          <w:rFonts w:cs="Arial"/>
        </w:rPr>
        <w:t xml:space="preserve">not already listed individually </w:t>
      </w:r>
      <w:r w:rsidR="0015020A" w:rsidRPr="00B3027D">
        <w:rPr>
          <w:rFonts w:cs="Arial"/>
        </w:rPr>
        <w:t>i</w:t>
      </w:r>
      <w:r w:rsidR="00326287" w:rsidRPr="00B3027D">
        <w:rPr>
          <w:rFonts w:cs="Arial"/>
        </w:rPr>
        <w:t>n Appendix I or Appendix II</w:t>
      </w:r>
      <w:r w:rsidR="005F7FDF" w:rsidRPr="00B3027D">
        <w:rPr>
          <w:rFonts w:cs="Arial"/>
        </w:rPr>
        <w:t xml:space="preserve">. The </w:t>
      </w:r>
      <w:r w:rsidR="00C93722" w:rsidRPr="00B3027D">
        <w:rPr>
          <w:rFonts w:cs="Arial"/>
        </w:rPr>
        <w:t xml:space="preserve">list </w:t>
      </w:r>
      <w:r w:rsidR="005F7FDF" w:rsidRPr="00B3027D">
        <w:rPr>
          <w:rFonts w:cs="Arial"/>
        </w:rPr>
        <w:t xml:space="preserve">would be strictly advisory to the Parties, </w:t>
      </w:r>
      <w:r w:rsidR="001946AF" w:rsidRPr="00B3027D">
        <w:rPr>
          <w:rFonts w:cs="Arial"/>
        </w:rPr>
        <w:t>should</w:t>
      </w:r>
      <w:r w:rsidR="005F7FDF" w:rsidRPr="00B3027D">
        <w:rPr>
          <w:rFonts w:cs="Arial"/>
        </w:rPr>
        <w:t xml:space="preserve"> be maintained by </w:t>
      </w:r>
      <w:r w:rsidR="0015020A" w:rsidRPr="00B3027D">
        <w:rPr>
          <w:rFonts w:cs="Arial"/>
        </w:rPr>
        <w:t xml:space="preserve">the </w:t>
      </w:r>
      <w:r w:rsidR="005F7FDF" w:rsidRPr="00B3027D">
        <w:rPr>
          <w:rFonts w:cs="Arial"/>
        </w:rPr>
        <w:t>Scientific Council</w:t>
      </w:r>
      <w:r w:rsidR="00FC5230" w:rsidRPr="00B3027D">
        <w:rPr>
          <w:rFonts w:cs="Arial"/>
        </w:rPr>
        <w:t>,</w:t>
      </w:r>
      <w:r w:rsidR="005F7FDF" w:rsidRPr="00B3027D">
        <w:rPr>
          <w:rFonts w:cs="Arial"/>
        </w:rPr>
        <w:t xml:space="preserve"> and reviewed and updated before each COP, with amendments to taxonomy and conservation status </w:t>
      </w:r>
      <w:r w:rsidR="0007732B" w:rsidRPr="00B3027D">
        <w:rPr>
          <w:rFonts w:cs="Arial"/>
        </w:rPr>
        <w:t xml:space="preserve">made </w:t>
      </w:r>
      <w:r w:rsidR="005F7FDF" w:rsidRPr="00B3027D">
        <w:rPr>
          <w:rFonts w:cs="Arial"/>
        </w:rPr>
        <w:t>as necessary</w:t>
      </w:r>
      <w:r w:rsidR="00FA3E6F" w:rsidRPr="00B3027D">
        <w:rPr>
          <w:rFonts w:cs="Arial"/>
        </w:rPr>
        <w:t>.</w:t>
      </w:r>
    </w:p>
    <w:p w14:paraId="25A4E346" w14:textId="77777777" w:rsidR="00B8056C" w:rsidRPr="0076207D" w:rsidRDefault="00B8056C" w:rsidP="0076207D">
      <w:pPr>
        <w:widowControl w:val="0"/>
        <w:autoSpaceDE w:val="0"/>
        <w:autoSpaceDN w:val="0"/>
        <w:adjustRightInd w:val="0"/>
        <w:spacing w:after="0" w:line="240" w:lineRule="auto"/>
        <w:jc w:val="both"/>
        <w:rPr>
          <w:rFonts w:cs="Arial"/>
        </w:rPr>
      </w:pPr>
    </w:p>
    <w:p w14:paraId="67C4D5B2" w14:textId="77D4D4D2" w:rsidR="00CA3B33" w:rsidRPr="00450BED" w:rsidRDefault="00432234" w:rsidP="00CA3B33">
      <w:pPr>
        <w:widowControl w:val="0"/>
        <w:numPr>
          <w:ilvl w:val="0"/>
          <w:numId w:val="6"/>
        </w:numPr>
        <w:autoSpaceDE w:val="0"/>
        <w:autoSpaceDN w:val="0"/>
        <w:adjustRightInd w:val="0"/>
        <w:spacing w:after="0" w:line="240" w:lineRule="auto"/>
        <w:ind w:left="567" w:hanging="567"/>
        <w:jc w:val="both"/>
        <w:rPr>
          <w:rFonts w:cs="Arial"/>
        </w:rPr>
      </w:pPr>
      <w:r>
        <w:rPr>
          <w:rFonts w:cs="Arial"/>
        </w:rPr>
        <w:t xml:space="preserve">Option 1a </w:t>
      </w:r>
      <w:r w:rsidR="00CA7D83">
        <w:rPr>
          <w:rFonts w:cs="Arial"/>
        </w:rPr>
        <w:t xml:space="preserve">was considered to have less merit than option 1b </w:t>
      </w:r>
      <w:r w:rsidR="007C1FE0">
        <w:rPr>
          <w:rFonts w:cs="Arial"/>
        </w:rPr>
        <w:t>given</w:t>
      </w:r>
      <w:r w:rsidR="00CA7D83">
        <w:rPr>
          <w:rFonts w:cs="Arial"/>
        </w:rPr>
        <w:t xml:space="preserve"> the </w:t>
      </w:r>
      <w:r w:rsidR="0007732B">
        <w:rPr>
          <w:rFonts w:cs="Arial"/>
        </w:rPr>
        <w:t xml:space="preserve">extensive </w:t>
      </w:r>
      <w:r w:rsidR="00CA7D83">
        <w:rPr>
          <w:rFonts w:cs="Arial"/>
        </w:rPr>
        <w:t>list</w:t>
      </w:r>
      <w:r w:rsidR="004A6AFA">
        <w:rPr>
          <w:rFonts w:cs="Arial"/>
        </w:rPr>
        <w:t xml:space="preserve"> of migratory species </w:t>
      </w:r>
      <w:r w:rsidR="00B00848">
        <w:rPr>
          <w:rFonts w:cs="Arial"/>
        </w:rPr>
        <w:t xml:space="preserve">(768) </w:t>
      </w:r>
      <w:r w:rsidR="004A6AFA">
        <w:rPr>
          <w:rFonts w:cs="Arial"/>
        </w:rPr>
        <w:t>within the aggregated families</w:t>
      </w:r>
      <w:r w:rsidR="00CA7D83">
        <w:rPr>
          <w:rFonts w:cs="Arial"/>
        </w:rPr>
        <w:t xml:space="preserve"> </w:t>
      </w:r>
      <w:r w:rsidR="00326287">
        <w:rPr>
          <w:rFonts w:cs="Arial"/>
          <w:b/>
          <w:bCs/>
        </w:rPr>
        <w:t xml:space="preserve">not already listed individually </w:t>
      </w:r>
      <w:r w:rsidR="007C1FE0">
        <w:rPr>
          <w:rFonts w:cs="Arial"/>
          <w:b/>
          <w:bCs/>
        </w:rPr>
        <w:t>i</w:t>
      </w:r>
      <w:r w:rsidR="00326287">
        <w:rPr>
          <w:rFonts w:cs="Arial"/>
          <w:b/>
          <w:bCs/>
        </w:rPr>
        <w:t>n Appendix I or Appendix II</w:t>
      </w:r>
      <w:r w:rsidR="007C1FE0">
        <w:rPr>
          <w:rFonts w:cs="Arial"/>
          <w:b/>
          <w:bCs/>
        </w:rPr>
        <w:t xml:space="preserve">. </w:t>
      </w:r>
      <w:r w:rsidR="007C1FE0" w:rsidRPr="00A95ECF">
        <w:rPr>
          <w:rFonts w:cs="Arial"/>
        </w:rPr>
        <w:t>It</w:t>
      </w:r>
      <w:r w:rsidR="00326287">
        <w:rPr>
          <w:rFonts w:cs="Arial"/>
        </w:rPr>
        <w:t xml:space="preserve"> </w:t>
      </w:r>
      <w:r w:rsidR="00791C48">
        <w:rPr>
          <w:rFonts w:cs="Arial"/>
        </w:rPr>
        <w:t xml:space="preserve">would </w:t>
      </w:r>
      <w:r>
        <w:rPr>
          <w:rFonts w:cs="Arial"/>
        </w:rPr>
        <w:t>provide little guidance to Parties</w:t>
      </w:r>
      <w:r w:rsidR="00FC5B4F">
        <w:rPr>
          <w:rFonts w:cs="Arial"/>
        </w:rPr>
        <w:t xml:space="preserve"> </w:t>
      </w:r>
      <w:r w:rsidR="0058047F">
        <w:rPr>
          <w:rFonts w:cs="Arial"/>
        </w:rPr>
        <w:t>on which of the</w:t>
      </w:r>
      <w:r w:rsidR="00791C48">
        <w:rPr>
          <w:rFonts w:cs="Arial"/>
        </w:rPr>
        <w:t xml:space="preserve"> </w:t>
      </w:r>
      <w:r w:rsidR="00FC5B4F">
        <w:rPr>
          <w:rFonts w:cs="Arial"/>
        </w:rPr>
        <w:t xml:space="preserve">species </w:t>
      </w:r>
      <w:r w:rsidR="007C1FE0">
        <w:rPr>
          <w:rFonts w:cs="Arial"/>
        </w:rPr>
        <w:t>belonging to</w:t>
      </w:r>
      <w:r w:rsidR="00FC5B4F">
        <w:rPr>
          <w:rFonts w:cs="Arial"/>
        </w:rPr>
        <w:t xml:space="preserve"> the aggregated families might </w:t>
      </w:r>
      <w:r w:rsidR="00F776A7">
        <w:rPr>
          <w:rFonts w:cs="Arial"/>
        </w:rPr>
        <w:t xml:space="preserve">meet CMS listing criteria or might benefit from </w:t>
      </w:r>
      <w:r w:rsidR="00FC5B4F">
        <w:rPr>
          <w:rFonts w:cs="Arial"/>
        </w:rPr>
        <w:t>conservation management</w:t>
      </w:r>
      <w:r w:rsidR="00F776A7">
        <w:rPr>
          <w:rFonts w:cs="Arial"/>
        </w:rPr>
        <w:t>.</w:t>
      </w:r>
    </w:p>
    <w:p w14:paraId="020D2D0B" w14:textId="77777777" w:rsidR="00CA3B33" w:rsidRDefault="00CA3B33" w:rsidP="00AB4C36">
      <w:pPr>
        <w:widowControl w:val="0"/>
        <w:autoSpaceDE w:val="0"/>
        <w:autoSpaceDN w:val="0"/>
        <w:adjustRightInd w:val="0"/>
        <w:spacing w:after="0" w:line="240" w:lineRule="auto"/>
        <w:jc w:val="both"/>
        <w:rPr>
          <w:rFonts w:cs="Arial"/>
        </w:rPr>
      </w:pPr>
    </w:p>
    <w:p w14:paraId="4A0C0EF5" w14:textId="3A0DB2ED" w:rsidR="00FF3B92" w:rsidRDefault="00F776A7" w:rsidP="00F776A7">
      <w:pPr>
        <w:widowControl w:val="0"/>
        <w:numPr>
          <w:ilvl w:val="0"/>
          <w:numId w:val="6"/>
        </w:numPr>
        <w:autoSpaceDE w:val="0"/>
        <w:autoSpaceDN w:val="0"/>
        <w:adjustRightInd w:val="0"/>
        <w:spacing w:after="0" w:line="240" w:lineRule="auto"/>
        <w:ind w:left="567" w:hanging="567"/>
        <w:jc w:val="both"/>
        <w:rPr>
          <w:rFonts w:cs="Arial"/>
        </w:rPr>
      </w:pPr>
      <w:r>
        <w:rPr>
          <w:rFonts w:cs="Arial"/>
        </w:rPr>
        <w:t>Option 2</w:t>
      </w:r>
      <w:r w:rsidR="00A13CBA">
        <w:rPr>
          <w:rFonts w:cs="Arial"/>
        </w:rPr>
        <w:t>a</w:t>
      </w:r>
      <w:r>
        <w:rPr>
          <w:rFonts w:cs="Arial"/>
        </w:rPr>
        <w:t xml:space="preserve"> was considered </w:t>
      </w:r>
      <w:r w:rsidR="00A13CBA">
        <w:rPr>
          <w:rFonts w:cs="Arial"/>
        </w:rPr>
        <w:t xml:space="preserve">to have </w:t>
      </w:r>
      <w:r w:rsidR="00992A2E">
        <w:rPr>
          <w:rFonts w:cs="Arial"/>
        </w:rPr>
        <w:t>less</w:t>
      </w:r>
      <w:r w:rsidR="00657FA9">
        <w:rPr>
          <w:rFonts w:cs="Arial"/>
        </w:rPr>
        <w:t xml:space="preserve"> </w:t>
      </w:r>
      <w:r w:rsidR="00A13CBA">
        <w:rPr>
          <w:rFonts w:cs="Arial"/>
        </w:rPr>
        <w:t>merit</w:t>
      </w:r>
      <w:r w:rsidR="00224338">
        <w:rPr>
          <w:rFonts w:cs="Arial"/>
        </w:rPr>
        <w:t xml:space="preserve"> </w:t>
      </w:r>
      <w:r w:rsidR="00992A2E">
        <w:rPr>
          <w:rFonts w:cs="Arial"/>
        </w:rPr>
        <w:t xml:space="preserve">than option 1b </w:t>
      </w:r>
      <w:r w:rsidR="00224338">
        <w:rPr>
          <w:rFonts w:cs="Arial"/>
        </w:rPr>
        <w:t>because</w:t>
      </w:r>
      <w:r w:rsidR="00F64A29">
        <w:rPr>
          <w:rFonts w:cs="Arial"/>
        </w:rPr>
        <w:t>:</w:t>
      </w:r>
      <w:r w:rsidR="00224338">
        <w:rPr>
          <w:rFonts w:cs="Arial"/>
        </w:rPr>
        <w:t xml:space="preserve"> </w:t>
      </w:r>
    </w:p>
    <w:p w14:paraId="148B99D6" w14:textId="31CC25E7" w:rsidR="00F776A7" w:rsidRDefault="00FF3B92" w:rsidP="008D193C">
      <w:pPr>
        <w:widowControl w:val="0"/>
        <w:numPr>
          <w:ilvl w:val="0"/>
          <w:numId w:val="39"/>
        </w:numPr>
        <w:autoSpaceDE w:val="0"/>
        <w:autoSpaceDN w:val="0"/>
        <w:adjustRightInd w:val="0"/>
        <w:spacing w:after="0" w:line="240" w:lineRule="auto"/>
        <w:jc w:val="both"/>
        <w:rPr>
          <w:rFonts w:cs="Arial"/>
        </w:rPr>
      </w:pPr>
      <w:r>
        <w:rPr>
          <w:rFonts w:cs="Arial"/>
        </w:rPr>
        <w:t xml:space="preserve">any species from the </w:t>
      </w:r>
      <w:r w:rsidR="005832D8">
        <w:rPr>
          <w:rFonts w:cs="Arial"/>
        </w:rPr>
        <w:t xml:space="preserve">trimmed </w:t>
      </w:r>
      <w:r>
        <w:rPr>
          <w:rFonts w:cs="Arial"/>
        </w:rPr>
        <w:t>aggregated</w:t>
      </w:r>
      <w:r w:rsidR="005832D8">
        <w:rPr>
          <w:rFonts w:cs="Arial"/>
        </w:rPr>
        <w:t xml:space="preserve"> list would need a </w:t>
      </w:r>
      <w:r w:rsidR="005051B1">
        <w:rPr>
          <w:rFonts w:cs="Arial"/>
        </w:rPr>
        <w:t xml:space="preserve">dedicated </w:t>
      </w:r>
      <w:r w:rsidR="005832D8">
        <w:rPr>
          <w:rFonts w:cs="Arial"/>
        </w:rPr>
        <w:t>nomination should it be found to meet the criteria after all</w:t>
      </w:r>
      <w:r w:rsidR="00F64A29">
        <w:rPr>
          <w:rFonts w:cs="Arial"/>
        </w:rPr>
        <w:t>;</w:t>
      </w:r>
    </w:p>
    <w:p w14:paraId="78041A50" w14:textId="3AF57FF0" w:rsidR="005832D8" w:rsidRDefault="00CB22D1" w:rsidP="008D193C">
      <w:pPr>
        <w:widowControl w:val="0"/>
        <w:numPr>
          <w:ilvl w:val="0"/>
          <w:numId w:val="39"/>
        </w:numPr>
        <w:autoSpaceDE w:val="0"/>
        <w:autoSpaceDN w:val="0"/>
        <w:adjustRightInd w:val="0"/>
        <w:spacing w:after="0" w:line="240" w:lineRule="auto"/>
        <w:jc w:val="both"/>
        <w:rPr>
          <w:rFonts w:cs="Arial"/>
        </w:rPr>
      </w:pPr>
      <w:r>
        <w:rPr>
          <w:rFonts w:cs="Arial"/>
        </w:rPr>
        <w:t xml:space="preserve">any species </w:t>
      </w:r>
      <w:r w:rsidR="005051B1">
        <w:rPr>
          <w:rFonts w:cs="Arial"/>
        </w:rPr>
        <w:t xml:space="preserve">from the aggregated list </w:t>
      </w:r>
      <w:r>
        <w:rPr>
          <w:rFonts w:cs="Arial"/>
        </w:rPr>
        <w:t xml:space="preserve">with subspecies and/or populations </w:t>
      </w:r>
      <w:r w:rsidR="00F6582E">
        <w:rPr>
          <w:rFonts w:cs="Arial"/>
        </w:rPr>
        <w:t xml:space="preserve">that might benefit from listing under Appendix II would subsequently need </w:t>
      </w:r>
      <w:r w:rsidR="005051B1">
        <w:rPr>
          <w:rFonts w:cs="Arial"/>
        </w:rPr>
        <w:t xml:space="preserve">dedicated </w:t>
      </w:r>
      <w:r w:rsidR="00B00848">
        <w:rPr>
          <w:rFonts w:cs="Arial"/>
        </w:rPr>
        <w:t xml:space="preserve">proposals </w:t>
      </w:r>
      <w:r w:rsidR="007C1FE0">
        <w:rPr>
          <w:rFonts w:cs="Arial"/>
        </w:rPr>
        <w:t xml:space="preserve">in order </w:t>
      </w:r>
      <w:r w:rsidR="00F6582E">
        <w:rPr>
          <w:rFonts w:cs="Arial"/>
        </w:rPr>
        <w:t>to be included</w:t>
      </w:r>
      <w:r w:rsidR="00EB2155">
        <w:rPr>
          <w:rFonts w:cs="Arial"/>
        </w:rPr>
        <w:t>.</w:t>
      </w:r>
    </w:p>
    <w:p w14:paraId="4A995C51" w14:textId="77777777" w:rsidR="00F776A7" w:rsidRDefault="00F776A7" w:rsidP="00DC31DF">
      <w:pPr>
        <w:pStyle w:val="ListParagraph"/>
        <w:spacing w:after="0"/>
        <w:rPr>
          <w:rFonts w:cs="Arial"/>
        </w:rPr>
      </w:pPr>
    </w:p>
    <w:p w14:paraId="3431C9C5" w14:textId="58C3AE8A" w:rsidR="00992A2E" w:rsidRDefault="00F776A7" w:rsidP="00992A2E">
      <w:pPr>
        <w:widowControl w:val="0"/>
        <w:numPr>
          <w:ilvl w:val="0"/>
          <w:numId w:val="6"/>
        </w:numPr>
        <w:autoSpaceDE w:val="0"/>
        <w:autoSpaceDN w:val="0"/>
        <w:adjustRightInd w:val="0"/>
        <w:spacing w:after="0" w:line="240" w:lineRule="auto"/>
        <w:ind w:left="567" w:hanging="567"/>
        <w:jc w:val="both"/>
        <w:rPr>
          <w:rFonts w:cs="Arial"/>
        </w:rPr>
      </w:pPr>
      <w:r>
        <w:rPr>
          <w:rFonts w:cs="Arial"/>
        </w:rPr>
        <w:t xml:space="preserve">Option </w:t>
      </w:r>
      <w:r w:rsidR="00A13CBA">
        <w:rPr>
          <w:rFonts w:cs="Arial"/>
        </w:rPr>
        <w:t>2b</w:t>
      </w:r>
      <w:r>
        <w:rPr>
          <w:rFonts w:cs="Arial"/>
        </w:rPr>
        <w:t xml:space="preserve"> </w:t>
      </w:r>
      <w:r w:rsidR="00992A2E">
        <w:rPr>
          <w:rFonts w:cs="Arial"/>
        </w:rPr>
        <w:t xml:space="preserve">was considered to have less merit than option 1b because </w:t>
      </w:r>
      <w:r w:rsidR="007C1FE0">
        <w:rPr>
          <w:rFonts w:cs="Arial"/>
        </w:rPr>
        <w:t xml:space="preserve">the </w:t>
      </w:r>
      <w:r w:rsidR="00374318">
        <w:rPr>
          <w:rFonts w:cs="Arial"/>
        </w:rPr>
        <w:t>partial analysis of the species in families aggregated under Appendix II found that</w:t>
      </w:r>
      <w:r w:rsidR="00F64A29">
        <w:rPr>
          <w:rFonts w:cs="Arial"/>
        </w:rPr>
        <w:t>:</w:t>
      </w:r>
    </w:p>
    <w:p w14:paraId="51631EC9" w14:textId="3599F185" w:rsidR="00374318" w:rsidRDefault="00897149" w:rsidP="00992A2E">
      <w:pPr>
        <w:pStyle w:val="ListParagraph"/>
        <w:widowControl w:val="0"/>
        <w:numPr>
          <w:ilvl w:val="0"/>
          <w:numId w:val="41"/>
        </w:numPr>
        <w:autoSpaceDE w:val="0"/>
        <w:autoSpaceDN w:val="0"/>
        <w:adjustRightInd w:val="0"/>
        <w:spacing w:after="0" w:line="240" w:lineRule="auto"/>
        <w:jc w:val="both"/>
        <w:rPr>
          <w:rFonts w:cs="Arial"/>
        </w:rPr>
      </w:pPr>
      <w:r>
        <w:rPr>
          <w:rFonts w:cs="Arial"/>
        </w:rPr>
        <w:t xml:space="preserve">the list </w:t>
      </w:r>
      <w:r w:rsidR="006409A7">
        <w:rPr>
          <w:rFonts w:cs="Arial"/>
        </w:rPr>
        <w:t>of sub-species and populations t</w:t>
      </w:r>
      <w:r>
        <w:rPr>
          <w:rFonts w:cs="Arial"/>
        </w:rPr>
        <w:t xml:space="preserve">hat might </w:t>
      </w:r>
      <w:r w:rsidR="001946AF">
        <w:rPr>
          <w:rFonts w:cs="Arial"/>
        </w:rPr>
        <w:t xml:space="preserve">need to </w:t>
      </w:r>
      <w:r>
        <w:rPr>
          <w:rFonts w:cs="Arial"/>
        </w:rPr>
        <w:t>be considered would be far l</w:t>
      </w:r>
      <w:r w:rsidR="008B3202">
        <w:rPr>
          <w:rFonts w:cs="Arial"/>
        </w:rPr>
        <w:t>on</w:t>
      </w:r>
      <w:r>
        <w:rPr>
          <w:rFonts w:cs="Arial"/>
        </w:rPr>
        <w:t>ger than that of species alone</w:t>
      </w:r>
      <w:r w:rsidR="00F64A29">
        <w:rPr>
          <w:rFonts w:cs="Arial"/>
        </w:rPr>
        <w:t>;</w:t>
      </w:r>
    </w:p>
    <w:p w14:paraId="5BE1893D" w14:textId="5664185C" w:rsidR="00992A2E" w:rsidRDefault="00897149" w:rsidP="00992A2E">
      <w:pPr>
        <w:pStyle w:val="ListParagraph"/>
        <w:widowControl w:val="0"/>
        <w:numPr>
          <w:ilvl w:val="0"/>
          <w:numId w:val="41"/>
        </w:numPr>
        <w:autoSpaceDE w:val="0"/>
        <w:autoSpaceDN w:val="0"/>
        <w:adjustRightInd w:val="0"/>
        <w:spacing w:after="0" w:line="240" w:lineRule="auto"/>
        <w:jc w:val="both"/>
        <w:rPr>
          <w:rFonts w:cs="Arial"/>
        </w:rPr>
      </w:pPr>
      <w:r>
        <w:rPr>
          <w:rFonts w:cs="Arial"/>
        </w:rPr>
        <w:t>the level of knowledge of subspecie</w:t>
      </w:r>
      <w:r w:rsidR="006409A7">
        <w:rPr>
          <w:rFonts w:cs="Arial"/>
        </w:rPr>
        <w:t>s</w:t>
      </w:r>
      <w:r>
        <w:rPr>
          <w:rFonts w:cs="Arial"/>
        </w:rPr>
        <w:t>/population trends and movements was often far lower than for the species as a whole</w:t>
      </w:r>
      <w:r w:rsidR="006409A7">
        <w:rPr>
          <w:rFonts w:cs="Arial"/>
        </w:rPr>
        <w:t>, and</w:t>
      </w:r>
      <w:r w:rsidR="007C1FE0">
        <w:rPr>
          <w:rFonts w:cs="Arial"/>
        </w:rPr>
        <w:t>, in most cases,</w:t>
      </w:r>
      <w:r w:rsidR="006409A7">
        <w:rPr>
          <w:rFonts w:cs="Arial"/>
        </w:rPr>
        <w:t xml:space="preserve"> these sub-species/populations have not been assessed separately on the IUCN </w:t>
      </w:r>
      <w:r w:rsidR="007C1FE0">
        <w:rPr>
          <w:rFonts w:cs="Arial"/>
        </w:rPr>
        <w:t>R</w:t>
      </w:r>
      <w:r w:rsidR="006409A7">
        <w:rPr>
          <w:rFonts w:cs="Arial"/>
        </w:rPr>
        <w:t xml:space="preserve">ed </w:t>
      </w:r>
      <w:r w:rsidR="007C1FE0">
        <w:rPr>
          <w:rFonts w:cs="Arial"/>
        </w:rPr>
        <w:t>L</w:t>
      </w:r>
      <w:r w:rsidR="006409A7">
        <w:rPr>
          <w:rFonts w:cs="Arial"/>
        </w:rPr>
        <w:t>ist</w:t>
      </w:r>
      <w:r w:rsidR="00E13DFB">
        <w:rPr>
          <w:rFonts w:cs="Arial"/>
        </w:rPr>
        <w:t>;</w:t>
      </w:r>
    </w:p>
    <w:p w14:paraId="7595B2F9" w14:textId="50687F21" w:rsidR="008B3202" w:rsidRPr="00992A2E" w:rsidRDefault="008B3202" w:rsidP="00992A2E">
      <w:pPr>
        <w:pStyle w:val="ListParagraph"/>
        <w:widowControl w:val="0"/>
        <w:numPr>
          <w:ilvl w:val="0"/>
          <w:numId w:val="41"/>
        </w:numPr>
        <w:autoSpaceDE w:val="0"/>
        <w:autoSpaceDN w:val="0"/>
        <w:adjustRightInd w:val="0"/>
        <w:spacing w:after="0" w:line="240" w:lineRule="auto"/>
        <w:jc w:val="both"/>
        <w:rPr>
          <w:rFonts w:cs="Arial"/>
        </w:rPr>
      </w:pPr>
      <w:r>
        <w:rPr>
          <w:rFonts w:cs="Arial"/>
        </w:rPr>
        <w:t>t</w:t>
      </w:r>
      <w:r w:rsidRPr="008B3202">
        <w:rPr>
          <w:rFonts w:cs="Arial"/>
        </w:rPr>
        <w:t xml:space="preserve">here is </w:t>
      </w:r>
      <w:r>
        <w:rPr>
          <w:rFonts w:cs="Arial"/>
        </w:rPr>
        <w:t xml:space="preserve">greater </w:t>
      </w:r>
      <w:r w:rsidRPr="008B3202">
        <w:rPr>
          <w:rFonts w:cs="Arial"/>
        </w:rPr>
        <w:t>taxonomic uncertainty around subspecies and little definitional detail around many populations, even when populations have been identified</w:t>
      </w:r>
      <w:r w:rsidR="00E13DFB">
        <w:rPr>
          <w:rFonts w:cs="Arial"/>
        </w:rPr>
        <w:t>.</w:t>
      </w:r>
    </w:p>
    <w:p w14:paraId="7AAF02C7" w14:textId="77777777" w:rsidR="00F776A7" w:rsidRDefault="00F776A7" w:rsidP="00DC31DF">
      <w:pPr>
        <w:pStyle w:val="ListParagraph"/>
        <w:spacing w:after="0"/>
        <w:rPr>
          <w:rFonts w:cs="Arial"/>
        </w:rPr>
      </w:pPr>
    </w:p>
    <w:p w14:paraId="270A877A" w14:textId="2445B416" w:rsidR="00F776A7" w:rsidRDefault="00F776A7" w:rsidP="00F776A7">
      <w:pPr>
        <w:widowControl w:val="0"/>
        <w:numPr>
          <w:ilvl w:val="0"/>
          <w:numId w:val="6"/>
        </w:numPr>
        <w:autoSpaceDE w:val="0"/>
        <w:autoSpaceDN w:val="0"/>
        <w:adjustRightInd w:val="0"/>
        <w:spacing w:after="0" w:line="240" w:lineRule="auto"/>
        <w:ind w:left="567" w:hanging="567"/>
        <w:jc w:val="both"/>
        <w:rPr>
          <w:rFonts w:cs="Arial"/>
        </w:rPr>
      </w:pPr>
      <w:r>
        <w:rPr>
          <w:rFonts w:cs="Arial"/>
        </w:rPr>
        <w:lastRenderedPageBreak/>
        <w:t xml:space="preserve">Option 3 </w:t>
      </w:r>
      <w:r w:rsidR="00152EEA">
        <w:rPr>
          <w:rFonts w:cs="Arial"/>
        </w:rPr>
        <w:t xml:space="preserve">was considered to have less merit than option 1b </w:t>
      </w:r>
      <w:r w:rsidR="00490F44">
        <w:rPr>
          <w:rFonts w:cs="Arial"/>
        </w:rPr>
        <w:t xml:space="preserve">for the same reason as </w:t>
      </w:r>
      <w:r w:rsidR="00CA7D83">
        <w:rPr>
          <w:rFonts w:cs="Arial"/>
        </w:rPr>
        <w:t>1a</w:t>
      </w:r>
      <w:r w:rsidR="00395E23">
        <w:rPr>
          <w:rFonts w:cs="Arial"/>
        </w:rPr>
        <w:t xml:space="preserve">; </w:t>
      </w:r>
      <w:r w:rsidR="00A46054">
        <w:rPr>
          <w:rFonts w:cs="Arial"/>
        </w:rPr>
        <w:t xml:space="preserve">currently </w:t>
      </w:r>
      <w:r w:rsidR="00326287">
        <w:rPr>
          <w:rFonts w:cs="Arial"/>
        </w:rPr>
        <w:t xml:space="preserve">768 </w:t>
      </w:r>
      <w:r w:rsidR="00395E23">
        <w:rPr>
          <w:rFonts w:cs="Arial"/>
        </w:rPr>
        <w:t xml:space="preserve">taxa </w:t>
      </w:r>
      <w:r w:rsidR="00A46054">
        <w:rPr>
          <w:rFonts w:cs="Arial"/>
        </w:rPr>
        <w:t xml:space="preserve">are thought to meet CMS movement criteria </w:t>
      </w:r>
      <w:r w:rsidR="00555B72">
        <w:rPr>
          <w:rFonts w:cs="Arial"/>
        </w:rPr>
        <w:t>(Least Concern</w:t>
      </w:r>
      <w:r w:rsidR="007C1FE0">
        <w:rPr>
          <w:rFonts w:cs="Arial"/>
        </w:rPr>
        <w:t>,</w:t>
      </w:r>
      <w:r w:rsidR="00555B72">
        <w:rPr>
          <w:rFonts w:cs="Arial"/>
        </w:rPr>
        <w:t xml:space="preserve"> </w:t>
      </w:r>
      <w:r w:rsidR="00326287" w:rsidRPr="00555B72">
        <w:rPr>
          <w:rFonts w:cs="Arial"/>
        </w:rPr>
        <w:t>68</w:t>
      </w:r>
      <w:r w:rsidR="00326287">
        <w:rPr>
          <w:rFonts w:cs="Arial"/>
        </w:rPr>
        <w:t>2</w:t>
      </w:r>
      <w:r w:rsidR="00326287" w:rsidRPr="00555B72">
        <w:rPr>
          <w:rFonts w:cs="Arial"/>
        </w:rPr>
        <w:t xml:space="preserve"> </w:t>
      </w:r>
      <w:r w:rsidR="00555B72" w:rsidRPr="00555B72">
        <w:rPr>
          <w:rFonts w:cs="Arial"/>
        </w:rPr>
        <w:t xml:space="preserve">species; </w:t>
      </w:r>
      <w:r w:rsidR="00555B72">
        <w:rPr>
          <w:rFonts w:cs="Arial"/>
        </w:rPr>
        <w:t>Critically Endangered</w:t>
      </w:r>
      <w:r w:rsidR="007C1FE0">
        <w:rPr>
          <w:rFonts w:cs="Arial"/>
        </w:rPr>
        <w:t>,</w:t>
      </w:r>
      <w:r w:rsidR="00555B72">
        <w:rPr>
          <w:rFonts w:cs="Arial"/>
        </w:rPr>
        <w:t xml:space="preserve"> </w:t>
      </w:r>
      <w:r w:rsidR="00555B72" w:rsidRPr="00555B72">
        <w:rPr>
          <w:rFonts w:cs="Arial"/>
        </w:rPr>
        <w:t xml:space="preserve">1 species; </w:t>
      </w:r>
      <w:r w:rsidR="00555B72">
        <w:rPr>
          <w:rFonts w:cs="Arial"/>
        </w:rPr>
        <w:t>Endangered</w:t>
      </w:r>
      <w:r w:rsidR="007C1FE0">
        <w:rPr>
          <w:rFonts w:cs="Arial"/>
        </w:rPr>
        <w:t>,</w:t>
      </w:r>
      <w:r w:rsidR="00555B72">
        <w:rPr>
          <w:rFonts w:cs="Arial"/>
        </w:rPr>
        <w:t xml:space="preserve"> </w:t>
      </w:r>
      <w:r w:rsidR="00326287">
        <w:rPr>
          <w:rFonts w:cs="Arial"/>
        </w:rPr>
        <w:t>7</w:t>
      </w:r>
      <w:r w:rsidR="00326287" w:rsidRPr="00555B72">
        <w:rPr>
          <w:rFonts w:cs="Arial"/>
        </w:rPr>
        <w:t xml:space="preserve"> </w:t>
      </w:r>
      <w:r w:rsidR="00555B72" w:rsidRPr="00555B72">
        <w:rPr>
          <w:rFonts w:cs="Arial"/>
        </w:rPr>
        <w:t xml:space="preserve">species; </w:t>
      </w:r>
      <w:r w:rsidR="00555B72">
        <w:rPr>
          <w:rFonts w:cs="Arial"/>
        </w:rPr>
        <w:t>Vulnerable</w:t>
      </w:r>
      <w:r w:rsidR="007C1FE0">
        <w:rPr>
          <w:rFonts w:cs="Arial"/>
        </w:rPr>
        <w:t>,</w:t>
      </w:r>
      <w:r w:rsidR="00555B72">
        <w:rPr>
          <w:rFonts w:cs="Arial"/>
        </w:rPr>
        <w:t xml:space="preserve"> </w:t>
      </w:r>
      <w:r w:rsidR="00326287">
        <w:rPr>
          <w:rFonts w:cs="Arial"/>
        </w:rPr>
        <w:t>24</w:t>
      </w:r>
      <w:r w:rsidR="00326287" w:rsidRPr="00555B72">
        <w:rPr>
          <w:rFonts w:cs="Arial"/>
        </w:rPr>
        <w:t xml:space="preserve"> </w:t>
      </w:r>
      <w:r w:rsidR="00555B72" w:rsidRPr="00555B72">
        <w:rPr>
          <w:rFonts w:cs="Arial"/>
        </w:rPr>
        <w:t xml:space="preserve">species; </w:t>
      </w:r>
      <w:r w:rsidR="00555B72">
        <w:rPr>
          <w:rFonts w:cs="Arial"/>
        </w:rPr>
        <w:t>Near Threatened</w:t>
      </w:r>
      <w:r w:rsidR="007C1FE0">
        <w:rPr>
          <w:rFonts w:cs="Arial"/>
        </w:rPr>
        <w:t>,</w:t>
      </w:r>
      <w:r w:rsidR="00555B72">
        <w:rPr>
          <w:rFonts w:cs="Arial"/>
        </w:rPr>
        <w:t xml:space="preserve"> </w:t>
      </w:r>
      <w:r w:rsidR="00326287" w:rsidRPr="00555B72">
        <w:rPr>
          <w:rFonts w:cs="Arial"/>
        </w:rPr>
        <w:t>5</w:t>
      </w:r>
      <w:r w:rsidR="00326287">
        <w:rPr>
          <w:rFonts w:cs="Arial"/>
        </w:rPr>
        <w:t>2</w:t>
      </w:r>
      <w:r w:rsidR="00326287" w:rsidRPr="00555B72">
        <w:rPr>
          <w:rFonts w:cs="Arial"/>
        </w:rPr>
        <w:t xml:space="preserve"> </w:t>
      </w:r>
      <w:r w:rsidR="00555B72" w:rsidRPr="00555B72">
        <w:rPr>
          <w:rFonts w:cs="Arial"/>
        </w:rPr>
        <w:t xml:space="preserve">species; </w:t>
      </w:r>
      <w:r w:rsidR="00555B72">
        <w:rPr>
          <w:rFonts w:cs="Arial"/>
        </w:rPr>
        <w:t>Data Deficient</w:t>
      </w:r>
      <w:r w:rsidR="007C1FE0">
        <w:rPr>
          <w:rFonts w:cs="Arial"/>
        </w:rPr>
        <w:t>,</w:t>
      </w:r>
      <w:r w:rsidR="00555B72">
        <w:rPr>
          <w:rFonts w:cs="Arial"/>
        </w:rPr>
        <w:t xml:space="preserve"> </w:t>
      </w:r>
      <w:r w:rsidR="00326287">
        <w:rPr>
          <w:rFonts w:cs="Arial"/>
        </w:rPr>
        <w:t>2</w:t>
      </w:r>
      <w:r w:rsidR="00326287" w:rsidRPr="00555B72">
        <w:rPr>
          <w:rFonts w:cs="Arial"/>
        </w:rPr>
        <w:t xml:space="preserve"> </w:t>
      </w:r>
      <w:r w:rsidR="00555B72" w:rsidRPr="00555B72">
        <w:rPr>
          <w:rFonts w:cs="Arial"/>
        </w:rPr>
        <w:t>species</w:t>
      </w:r>
      <w:r w:rsidR="00555B72">
        <w:rPr>
          <w:rFonts w:cs="Arial"/>
        </w:rPr>
        <w:t>)</w:t>
      </w:r>
      <w:r w:rsidR="0007732B">
        <w:rPr>
          <w:rFonts w:cs="Arial"/>
        </w:rPr>
        <w:t>.</w:t>
      </w:r>
    </w:p>
    <w:p w14:paraId="7276481B" w14:textId="77777777" w:rsidR="00186631" w:rsidRPr="00186631" w:rsidRDefault="00186631" w:rsidP="00186631">
      <w:pPr>
        <w:widowControl w:val="0"/>
        <w:autoSpaceDE w:val="0"/>
        <w:autoSpaceDN w:val="0"/>
        <w:adjustRightInd w:val="0"/>
        <w:spacing w:after="0" w:line="240" w:lineRule="auto"/>
        <w:jc w:val="both"/>
        <w:rPr>
          <w:rFonts w:cs="Arial"/>
        </w:rPr>
      </w:pPr>
    </w:p>
    <w:p w14:paraId="3829E8EA" w14:textId="09AC91DF" w:rsidR="00F776A7" w:rsidRDefault="00F776A7" w:rsidP="00DC31DF">
      <w:pPr>
        <w:widowControl w:val="0"/>
        <w:numPr>
          <w:ilvl w:val="0"/>
          <w:numId w:val="6"/>
        </w:numPr>
        <w:autoSpaceDE w:val="0"/>
        <w:autoSpaceDN w:val="0"/>
        <w:adjustRightInd w:val="0"/>
        <w:spacing w:after="0" w:line="240" w:lineRule="auto"/>
        <w:ind w:left="567" w:hanging="567"/>
        <w:jc w:val="both"/>
        <w:rPr>
          <w:rFonts w:cs="Arial"/>
        </w:rPr>
      </w:pPr>
      <w:r>
        <w:rPr>
          <w:rFonts w:cs="Arial"/>
        </w:rPr>
        <w:t>Option 4</w:t>
      </w:r>
      <w:r w:rsidR="00E47EC9">
        <w:rPr>
          <w:rFonts w:cs="Arial"/>
        </w:rPr>
        <w:t xml:space="preserve">, while acknowledging that it </w:t>
      </w:r>
      <w:r w:rsidR="002E3917">
        <w:rPr>
          <w:rFonts w:cs="Arial"/>
        </w:rPr>
        <w:t xml:space="preserve">would </w:t>
      </w:r>
      <w:r w:rsidR="00C4625B">
        <w:rPr>
          <w:rFonts w:cs="Arial"/>
        </w:rPr>
        <w:t xml:space="preserve">simplify the current list and </w:t>
      </w:r>
      <w:r w:rsidR="00E47EC9">
        <w:rPr>
          <w:rFonts w:cs="Arial"/>
        </w:rPr>
        <w:t>would ensure that every species</w:t>
      </w:r>
      <w:r w:rsidR="00DE786F">
        <w:rPr>
          <w:rFonts w:cs="Arial"/>
        </w:rPr>
        <w:t xml:space="preserve"> from a family listing included </w:t>
      </w:r>
      <w:r w:rsidR="007C1FE0">
        <w:rPr>
          <w:rFonts w:cs="Arial"/>
        </w:rPr>
        <w:t>i</w:t>
      </w:r>
      <w:r w:rsidR="00DE786F">
        <w:rPr>
          <w:rFonts w:cs="Arial"/>
        </w:rPr>
        <w:t>n the Appendices in future would have a listing proposal supporting its inclusion</w:t>
      </w:r>
      <w:r w:rsidR="00E47EC9" w:rsidRPr="00E47EC9">
        <w:rPr>
          <w:rFonts w:cs="Arial"/>
        </w:rPr>
        <w:t>, providing evidence that Parties actively believe species</w:t>
      </w:r>
      <w:r w:rsidR="00C4625B">
        <w:rPr>
          <w:rFonts w:cs="Arial"/>
        </w:rPr>
        <w:t xml:space="preserve"> would benefit from inclusion </w:t>
      </w:r>
      <w:r w:rsidR="007C1FE0">
        <w:rPr>
          <w:rFonts w:cs="Arial"/>
        </w:rPr>
        <w:t>i</w:t>
      </w:r>
      <w:r w:rsidR="00C4625B">
        <w:rPr>
          <w:rFonts w:cs="Arial"/>
        </w:rPr>
        <w:t>n an Appendix</w:t>
      </w:r>
      <w:r w:rsidR="00A02864">
        <w:rPr>
          <w:rFonts w:cs="Arial"/>
        </w:rPr>
        <w:t xml:space="preserve">, </w:t>
      </w:r>
      <w:r w:rsidR="00152EEA">
        <w:rPr>
          <w:rFonts w:cs="Arial"/>
        </w:rPr>
        <w:t xml:space="preserve">was </w:t>
      </w:r>
      <w:r w:rsidR="00A02864">
        <w:rPr>
          <w:rFonts w:cs="Arial"/>
        </w:rPr>
        <w:t xml:space="preserve">nevertheless </w:t>
      </w:r>
      <w:r w:rsidR="00152EEA">
        <w:rPr>
          <w:rFonts w:cs="Arial"/>
        </w:rPr>
        <w:t>considered to have less merit than option 1b because</w:t>
      </w:r>
      <w:r w:rsidR="00186631">
        <w:rPr>
          <w:rFonts w:cs="Arial"/>
        </w:rPr>
        <w:t>:</w:t>
      </w:r>
    </w:p>
    <w:p w14:paraId="56638150" w14:textId="000AC12B" w:rsidR="00A02864" w:rsidRDefault="005411D3" w:rsidP="00BA6C73">
      <w:pPr>
        <w:pStyle w:val="ListParagraph"/>
        <w:widowControl w:val="0"/>
        <w:numPr>
          <w:ilvl w:val="0"/>
          <w:numId w:val="42"/>
        </w:numPr>
        <w:autoSpaceDE w:val="0"/>
        <w:autoSpaceDN w:val="0"/>
        <w:adjustRightInd w:val="0"/>
        <w:spacing w:after="0" w:line="240" w:lineRule="auto"/>
        <w:jc w:val="both"/>
        <w:rPr>
          <w:rFonts w:cs="Arial"/>
        </w:rPr>
      </w:pPr>
      <w:r>
        <w:rPr>
          <w:rFonts w:cs="Arial"/>
        </w:rPr>
        <w:t xml:space="preserve">Such a </w:t>
      </w:r>
      <w:r w:rsidR="009339F2">
        <w:rPr>
          <w:rFonts w:cs="Arial"/>
        </w:rPr>
        <w:t xml:space="preserve">recommendation may be out of the mandate </w:t>
      </w:r>
      <w:r w:rsidR="006C0AB5">
        <w:rPr>
          <w:rFonts w:cs="Arial"/>
        </w:rPr>
        <w:t xml:space="preserve">to </w:t>
      </w:r>
      <w:r w:rsidR="00165115">
        <w:rPr>
          <w:rFonts w:cs="Arial"/>
        </w:rPr>
        <w:t>t</w:t>
      </w:r>
      <w:r w:rsidR="00A02864">
        <w:rPr>
          <w:rFonts w:cs="Arial"/>
        </w:rPr>
        <w:t xml:space="preserve">he Scientific </w:t>
      </w:r>
      <w:proofErr w:type="gramStart"/>
      <w:r w:rsidR="00A02864">
        <w:rPr>
          <w:rFonts w:cs="Arial"/>
        </w:rPr>
        <w:t>Council</w:t>
      </w:r>
      <w:r w:rsidR="006C0AB5">
        <w:rPr>
          <w:rFonts w:cs="Arial"/>
        </w:rPr>
        <w:t xml:space="preserve">, </w:t>
      </w:r>
      <w:r w:rsidR="00A02864">
        <w:rPr>
          <w:rFonts w:cs="Arial"/>
        </w:rPr>
        <w:t xml:space="preserve"> since</w:t>
      </w:r>
      <w:proofErr w:type="gramEnd"/>
      <w:r w:rsidR="00A02864">
        <w:rPr>
          <w:rFonts w:cs="Arial"/>
        </w:rPr>
        <w:t xml:space="preserve"> </w:t>
      </w:r>
      <w:r w:rsidR="00165115">
        <w:rPr>
          <w:rFonts w:cs="Arial"/>
        </w:rPr>
        <w:t>removal of the aggregated families would not come within the definition of disaggregation;</w:t>
      </w:r>
    </w:p>
    <w:p w14:paraId="09C827CD" w14:textId="513B11B9" w:rsidR="00BA6C73" w:rsidRPr="00BA6C73" w:rsidRDefault="00165115" w:rsidP="00BA6C73">
      <w:pPr>
        <w:pStyle w:val="ListParagraph"/>
        <w:widowControl w:val="0"/>
        <w:numPr>
          <w:ilvl w:val="0"/>
          <w:numId w:val="42"/>
        </w:numPr>
        <w:autoSpaceDE w:val="0"/>
        <w:autoSpaceDN w:val="0"/>
        <w:adjustRightInd w:val="0"/>
        <w:spacing w:after="0" w:line="240" w:lineRule="auto"/>
        <w:jc w:val="both"/>
        <w:rPr>
          <w:rFonts w:cs="Arial"/>
        </w:rPr>
      </w:pPr>
      <w:r>
        <w:rPr>
          <w:rFonts w:cs="Arial"/>
        </w:rPr>
        <w:t>it is l</w:t>
      </w:r>
      <w:r w:rsidR="00BA6C73" w:rsidRPr="00BA6C73">
        <w:rPr>
          <w:rFonts w:cs="Arial"/>
        </w:rPr>
        <w:t>ess precautionary than the current arrangement</w:t>
      </w:r>
      <w:r w:rsidR="00F915F2">
        <w:rPr>
          <w:rFonts w:cs="Arial"/>
        </w:rPr>
        <w:t>;</w:t>
      </w:r>
    </w:p>
    <w:p w14:paraId="5EABA1BD" w14:textId="3D8ECBFE" w:rsidR="00BA6C73" w:rsidRPr="00BA6C73" w:rsidRDefault="00165115" w:rsidP="00BA6C73">
      <w:pPr>
        <w:pStyle w:val="ListParagraph"/>
        <w:widowControl w:val="0"/>
        <w:numPr>
          <w:ilvl w:val="0"/>
          <w:numId w:val="42"/>
        </w:numPr>
        <w:autoSpaceDE w:val="0"/>
        <w:autoSpaceDN w:val="0"/>
        <w:adjustRightInd w:val="0"/>
        <w:spacing w:after="0" w:line="240" w:lineRule="auto"/>
        <w:jc w:val="both"/>
        <w:rPr>
          <w:rFonts w:cs="Arial"/>
        </w:rPr>
      </w:pPr>
      <w:r>
        <w:rPr>
          <w:rFonts w:cs="Arial"/>
        </w:rPr>
        <w:t>some P</w:t>
      </w:r>
      <w:r w:rsidR="00BA6C73" w:rsidRPr="00BA6C73">
        <w:rPr>
          <w:rFonts w:cs="Arial"/>
        </w:rPr>
        <w:t>arties</w:t>
      </w:r>
      <w:r>
        <w:rPr>
          <w:rFonts w:cs="Arial"/>
        </w:rPr>
        <w:t xml:space="preserve"> are known to be opposed to th</w:t>
      </w:r>
      <w:r w:rsidR="007C1FE0">
        <w:rPr>
          <w:rFonts w:cs="Arial"/>
        </w:rPr>
        <w:t>is</w:t>
      </w:r>
      <w:r>
        <w:rPr>
          <w:rFonts w:cs="Arial"/>
        </w:rPr>
        <w:t xml:space="preserve"> option;</w:t>
      </w:r>
    </w:p>
    <w:p w14:paraId="7968A753" w14:textId="52CA6660" w:rsidR="00BA6C73" w:rsidRPr="00BA6C73" w:rsidRDefault="007C1FE0" w:rsidP="00BA6C73">
      <w:pPr>
        <w:pStyle w:val="ListParagraph"/>
        <w:widowControl w:val="0"/>
        <w:numPr>
          <w:ilvl w:val="0"/>
          <w:numId w:val="42"/>
        </w:numPr>
        <w:autoSpaceDE w:val="0"/>
        <w:autoSpaceDN w:val="0"/>
        <w:adjustRightInd w:val="0"/>
        <w:spacing w:after="0" w:line="240" w:lineRule="auto"/>
        <w:jc w:val="both"/>
        <w:rPr>
          <w:rFonts w:cs="Arial"/>
        </w:rPr>
      </w:pPr>
      <w:r>
        <w:rPr>
          <w:rFonts w:cs="Arial"/>
        </w:rPr>
        <w:t>removing the families</w:t>
      </w:r>
      <w:r w:rsidR="00802D72">
        <w:rPr>
          <w:rFonts w:cs="Arial"/>
        </w:rPr>
        <w:t xml:space="preserve"> </w:t>
      </w:r>
      <w:r w:rsidR="00165115">
        <w:rPr>
          <w:rFonts w:cs="Arial"/>
        </w:rPr>
        <w:t>would impose a large administrative burden</w:t>
      </w:r>
      <w:r w:rsidR="00DE786F">
        <w:rPr>
          <w:rFonts w:cs="Arial"/>
        </w:rPr>
        <w:t>.</w:t>
      </w:r>
    </w:p>
    <w:p w14:paraId="56632019" w14:textId="77777777" w:rsidR="00F776A7" w:rsidRDefault="00F776A7" w:rsidP="00801BA1">
      <w:pPr>
        <w:widowControl w:val="0"/>
        <w:autoSpaceDE w:val="0"/>
        <w:autoSpaceDN w:val="0"/>
        <w:adjustRightInd w:val="0"/>
        <w:spacing w:after="0" w:line="240" w:lineRule="auto"/>
        <w:jc w:val="both"/>
        <w:rPr>
          <w:rFonts w:cs="Arial"/>
        </w:rPr>
      </w:pPr>
    </w:p>
    <w:p w14:paraId="52DB51BE" w14:textId="59074831" w:rsidR="00950297" w:rsidRDefault="00801BA1" w:rsidP="00D869BA">
      <w:pPr>
        <w:widowControl w:val="0"/>
        <w:numPr>
          <w:ilvl w:val="0"/>
          <w:numId w:val="6"/>
        </w:numPr>
        <w:autoSpaceDE w:val="0"/>
        <w:autoSpaceDN w:val="0"/>
        <w:adjustRightInd w:val="0"/>
        <w:spacing w:after="0" w:line="240" w:lineRule="auto"/>
        <w:ind w:left="567" w:hanging="567"/>
        <w:jc w:val="both"/>
        <w:rPr>
          <w:rFonts w:cs="Arial"/>
        </w:rPr>
      </w:pPr>
      <w:r>
        <w:rPr>
          <w:rFonts w:cs="Arial"/>
        </w:rPr>
        <w:t>Following the discussions within the Working Group</w:t>
      </w:r>
      <w:r w:rsidR="00DE786F">
        <w:rPr>
          <w:rFonts w:cs="Arial"/>
        </w:rPr>
        <w:t>,</w:t>
      </w:r>
      <w:r>
        <w:rPr>
          <w:rFonts w:cs="Arial"/>
        </w:rPr>
        <w:t xml:space="preserve"> a draft Resolution has been </w:t>
      </w:r>
      <w:r w:rsidR="001B0363">
        <w:rPr>
          <w:rFonts w:cs="Arial"/>
        </w:rPr>
        <w:t xml:space="preserve">prepared </w:t>
      </w:r>
      <w:r>
        <w:rPr>
          <w:rFonts w:cs="Arial"/>
        </w:rPr>
        <w:t>for consideration by the 6</w:t>
      </w:r>
      <w:r w:rsidRPr="00801BA1">
        <w:rPr>
          <w:rFonts w:cs="Arial"/>
          <w:vertAlign w:val="superscript"/>
        </w:rPr>
        <w:t>th</w:t>
      </w:r>
      <w:r>
        <w:rPr>
          <w:rFonts w:cs="Arial"/>
        </w:rPr>
        <w:t xml:space="preserve"> Meeting of the Sessional Committee of the Scientific Council and for </w:t>
      </w:r>
      <w:r w:rsidR="007C1FE0">
        <w:rPr>
          <w:rFonts w:cs="Arial"/>
        </w:rPr>
        <w:t xml:space="preserve">subsequent </w:t>
      </w:r>
      <w:r>
        <w:rPr>
          <w:rFonts w:cs="Arial"/>
        </w:rPr>
        <w:t>consideration by the 14</w:t>
      </w:r>
      <w:r w:rsidRPr="00801BA1">
        <w:rPr>
          <w:rFonts w:cs="Arial"/>
          <w:vertAlign w:val="superscript"/>
        </w:rPr>
        <w:t>th</w:t>
      </w:r>
      <w:r>
        <w:rPr>
          <w:rFonts w:cs="Arial"/>
        </w:rPr>
        <w:t xml:space="preserve"> </w:t>
      </w:r>
      <w:r w:rsidR="007C1FE0">
        <w:rPr>
          <w:rFonts w:cs="Arial"/>
        </w:rPr>
        <w:t>m</w:t>
      </w:r>
      <w:r w:rsidR="005F4509">
        <w:rPr>
          <w:rFonts w:cs="Arial"/>
        </w:rPr>
        <w:t xml:space="preserve">eeting of the </w:t>
      </w:r>
      <w:r>
        <w:rPr>
          <w:rFonts w:cs="Arial"/>
        </w:rPr>
        <w:t>Conference of the Parties.</w:t>
      </w:r>
      <w:r w:rsidR="00193BF4">
        <w:rPr>
          <w:rFonts w:cs="Arial"/>
        </w:rPr>
        <w:t xml:space="preserve"> The text above has been </w:t>
      </w:r>
      <w:r w:rsidR="00125121">
        <w:rPr>
          <w:rFonts w:cs="Arial"/>
        </w:rPr>
        <w:t>used in the draft Resolution to</w:t>
      </w:r>
      <w:r w:rsidR="00193BF4">
        <w:rPr>
          <w:rFonts w:cs="Arial"/>
        </w:rPr>
        <w:t xml:space="preserve"> </w:t>
      </w:r>
      <w:r w:rsidR="007E4D0E">
        <w:rPr>
          <w:rFonts w:cs="Arial"/>
        </w:rPr>
        <w:t>provide</w:t>
      </w:r>
      <w:r w:rsidR="00193BF4">
        <w:rPr>
          <w:rFonts w:cs="Arial"/>
        </w:rPr>
        <w:t xml:space="preserve"> guidance</w:t>
      </w:r>
      <w:r w:rsidR="007E4D0E">
        <w:rPr>
          <w:rFonts w:cs="Arial"/>
        </w:rPr>
        <w:t xml:space="preserve"> to Parties</w:t>
      </w:r>
      <w:r w:rsidR="00193BF4">
        <w:rPr>
          <w:rFonts w:cs="Arial"/>
        </w:rPr>
        <w:t>.</w:t>
      </w:r>
      <w:r w:rsidR="0047703F">
        <w:rPr>
          <w:rFonts w:cs="Arial"/>
        </w:rPr>
        <w:t xml:space="preserve"> </w:t>
      </w:r>
    </w:p>
    <w:p w14:paraId="7FDF9026" w14:textId="77777777" w:rsidR="00950297" w:rsidRDefault="00950297" w:rsidP="0076207D">
      <w:pPr>
        <w:widowControl w:val="0"/>
        <w:autoSpaceDE w:val="0"/>
        <w:autoSpaceDN w:val="0"/>
        <w:adjustRightInd w:val="0"/>
        <w:spacing w:after="0" w:line="240" w:lineRule="auto"/>
        <w:jc w:val="both"/>
        <w:rPr>
          <w:rFonts w:cs="Arial"/>
        </w:rPr>
      </w:pPr>
    </w:p>
    <w:p w14:paraId="5CB111B0" w14:textId="6E1022EB" w:rsidR="00950297" w:rsidRDefault="006C6B5B" w:rsidP="00D869BA">
      <w:pPr>
        <w:widowControl w:val="0"/>
        <w:numPr>
          <w:ilvl w:val="0"/>
          <w:numId w:val="6"/>
        </w:numPr>
        <w:autoSpaceDE w:val="0"/>
        <w:autoSpaceDN w:val="0"/>
        <w:adjustRightInd w:val="0"/>
        <w:spacing w:after="0" w:line="240" w:lineRule="auto"/>
        <w:ind w:left="567" w:hanging="567"/>
        <w:jc w:val="both"/>
        <w:rPr>
          <w:rFonts w:cs="Arial"/>
        </w:rPr>
      </w:pPr>
      <w:r>
        <w:rPr>
          <w:rFonts w:cs="Arial"/>
        </w:rPr>
        <w:t>Three</w:t>
      </w:r>
      <w:r w:rsidR="00F118AF">
        <w:rPr>
          <w:rFonts w:cs="Arial"/>
        </w:rPr>
        <w:t xml:space="preserve"> </w:t>
      </w:r>
      <w:r w:rsidR="003211AB">
        <w:rPr>
          <w:rFonts w:cs="Arial"/>
        </w:rPr>
        <w:t>Decision</w:t>
      </w:r>
      <w:r w:rsidR="00F118AF">
        <w:rPr>
          <w:rFonts w:cs="Arial"/>
        </w:rPr>
        <w:t>s</w:t>
      </w:r>
      <w:r w:rsidR="0047703F">
        <w:rPr>
          <w:rFonts w:cs="Arial"/>
        </w:rPr>
        <w:t xml:space="preserve"> have </w:t>
      </w:r>
      <w:r w:rsidR="00950297">
        <w:rPr>
          <w:rFonts w:cs="Arial"/>
        </w:rPr>
        <w:t xml:space="preserve">also </w:t>
      </w:r>
      <w:r w:rsidR="0047703F">
        <w:rPr>
          <w:rFonts w:cs="Arial"/>
        </w:rPr>
        <w:t xml:space="preserve">been </w:t>
      </w:r>
      <w:r w:rsidR="00950297">
        <w:rPr>
          <w:rFonts w:cs="Arial"/>
        </w:rPr>
        <w:t>prepared</w:t>
      </w:r>
      <w:r w:rsidR="00CA320E">
        <w:rPr>
          <w:rFonts w:cs="Arial"/>
        </w:rPr>
        <w:t>:</w:t>
      </w:r>
      <w:r w:rsidR="001434CD">
        <w:rPr>
          <w:rFonts w:cs="Arial"/>
        </w:rPr>
        <w:t xml:space="preserve"> </w:t>
      </w:r>
    </w:p>
    <w:p w14:paraId="0B495ACC" w14:textId="381E94C5" w:rsidR="006C6B5B" w:rsidRDefault="009F0DBD" w:rsidP="00F118AF">
      <w:pPr>
        <w:widowControl w:val="0"/>
        <w:numPr>
          <w:ilvl w:val="0"/>
          <w:numId w:val="32"/>
        </w:numPr>
        <w:autoSpaceDE w:val="0"/>
        <w:autoSpaceDN w:val="0"/>
        <w:adjustRightInd w:val="0"/>
        <w:spacing w:after="0" w:line="240" w:lineRule="auto"/>
        <w:jc w:val="both"/>
        <w:rPr>
          <w:rFonts w:cs="Arial"/>
        </w:rPr>
      </w:pPr>
      <w:r>
        <w:rPr>
          <w:rFonts w:cs="Arial"/>
        </w:rPr>
        <w:t>r</w:t>
      </w:r>
      <w:r w:rsidR="006C6B5B">
        <w:rPr>
          <w:rFonts w:cs="Arial"/>
        </w:rPr>
        <w:t xml:space="preserve">equesting </w:t>
      </w:r>
      <w:r w:rsidR="0047703F" w:rsidRPr="00F118AF">
        <w:rPr>
          <w:rFonts w:cs="Arial"/>
        </w:rPr>
        <w:t xml:space="preserve">Parties </w:t>
      </w:r>
      <w:r w:rsidR="006C6B5B">
        <w:rPr>
          <w:rFonts w:cs="Arial"/>
        </w:rPr>
        <w:t xml:space="preserve">to use the </w:t>
      </w:r>
      <w:r w:rsidR="002232CB">
        <w:rPr>
          <w:rFonts w:cs="Arial"/>
        </w:rPr>
        <w:t>list</w:t>
      </w:r>
      <w:r w:rsidR="002232CB" w:rsidRPr="00F118AF">
        <w:rPr>
          <w:rFonts w:cs="Arial"/>
        </w:rPr>
        <w:t xml:space="preserve"> </w:t>
      </w:r>
      <w:r w:rsidR="006C6B5B">
        <w:rPr>
          <w:rFonts w:cs="Arial"/>
        </w:rPr>
        <w:t xml:space="preserve">to </w:t>
      </w:r>
      <w:r w:rsidR="00DE786F">
        <w:rPr>
          <w:rFonts w:cs="Arial"/>
        </w:rPr>
        <w:t>assist</w:t>
      </w:r>
      <w:r w:rsidR="00581F4F" w:rsidRPr="00F118AF">
        <w:rPr>
          <w:rFonts w:cs="Arial"/>
        </w:rPr>
        <w:t xml:space="preserve"> in preparation of</w:t>
      </w:r>
      <w:r w:rsidR="0047703F" w:rsidRPr="00F118AF">
        <w:rPr>
          <w:rFonts w:cs="Arial"/>
        </w:rPr>
        <w:t xml:space="preserve"> their National Reports</w:t>
      </w:r>
      <w:r>
        <w:rPr>
          <w:rFonts w:cs="Arial"/>
        </w:rPr>
        <w:t>;</w:t>
      </w:r>
    </w:p>
    <w:p w14:paraId="0F72A290" w14:textId="511AF2E3" w:rsidR="00F118AF" w:rsidRPr="00F118AF" w:rsidRDefault="00F118AF" w:rsidP="00F118AF">
      <w:pPr>
        <w:widowControl w:val="0"/>
        <w:numPr>
          <w:ilvl w:val="0"/>
          <w:numId w:val="32"/>
        </w:numPr>
        <w:autoSpaceDE w:val="0"/>
        <w:autoSpaceDN w:val="0"/>
        <w:adjustRightInd w:val="0"/>
        <w:spacing w:after="0" w:line="240" w:lineRule="auto"/>
        <w:jc w:val="both"/>
        <w:rPr>
          <w:rFonts w:cs="Arial"/>
        </w:rPr>
      </w:pPr>
      <w:r w:rsidRPr="00F118AF">
        <w:rPr>
          <w:rFonts w:cs="Arial"/>
        </w:rPr>
        <w:t xml:space="preserve">requesting the Scientific Council to update the </w:t>
      </w:r>
      <w:r w:rsidR="009B6B39">
        <w:rPr>
          <w:rFonts w:cs="Arial"/>
        </w:rPr>
        <w:t>list</w:t>
      </w:r>
      <w:r w:rsidR="009B6B39" w:rsidRPr="00F118AF">
        <w:rPr>
          <w:rFonts w:cs="Arial"/>
        </w:rPr>
        <w:t xml:space="preserve"> </w:t>
      </w:r>
      <w:r w:rsidRPr="00F118AF">
        <w:rPr>
          <w:rFonts w:cs="Arial"/>
        </w:rPr>
        <w:t>in advance of C</w:t>
      </w:r>
      <w:r w:rsidR="00956CC7">
        <w:rPr>
          <w:rFonts w:cs="Arial"/>
        </w:rPr>
        <w:t>O</w:t>
      </w:r>
      <w:r w:rsidRPr="00F118AF">
        <w:rPr>
          <w:rFonts w:cs="Arial"/>
        </w:rPr>
        <w:t xml:space="preserve">P15; and </w:t>
      </w:r>
    </w:p>
    <w:p w14:paraId="5662BEE8" w14:textId="11E4C6CF" w:rsidR="006D28CE" w:rsidRDefault="006D28CE" w:rsidP="0076207D">
      <w:pPr>
        <w:widowControl w:val="0"/>
        <w:numPr>
          <w:ilvl w:val="0"/>
          <w:numId w:val="32"/>
        </w:numPr>
        <w:autoSpaceDE w:val="0"/>
        <w:autoSpaceDN w:val="0"/>
        <w:adjustRightInd w:val="0"/>
        <w:spacing w:after="0" w:line="240" w:lineRule="auto"/>
        <w:jc w:val="both"/>
        <w:rPr>
          <w:rFonts w:cs="Arial"/>
        </w:rPr>
      </w:pPr>
      <w:r>
        <w:rPr>
          <w:rFonts w:cs="Arial"/>
        </w:rPr>
        <w:t xml:space="preserve">requesting the Secretariat to alert </w:t>
      </w:r>
      <w:r w:rsidR="00DE786F">
        <w:rPr>
          <w:rFonts w:cs="Arial"/>
        </w:rPr>
        <w:t>P</w:t>
      </w:r>
      <w:r>
        <w:rPr>
          <w:rFonts w:cs="Arial"/>
        </w:rPr>
        <w:t xml:space="preserve">arties to the existence of the </w:t>
      </w:r>
      <w:r w:rsidR="009B6B39">
        <w:rPr>
          <w:rFonts w:cs="Arial"/>
        </w:rPr>
        <w:t xml:space="preserve">list </w:t>
      </w:r>
      <w:r>
        <w:rPr>
          <w:rFonts w:cs="Arial"/>
        </w:rPr>
        <w:t>in preparation of their reports.</w:t>
      </w:r>
    </w:p>
    <w:p w14:paraId="7524F4F2" w14:textId="77777777" w:rsidR="00661875" w:rsidRPr="00CD0FE9" w:rsidRDefault="00661875" w:rsidP="00661875">
      <w:pPr>
        <w:spacing w:after="0" w:line="240" w:lineRule="auto"/>
        <w:jc w:val="both"/>
        <w:rPr>
          <w:rFonts w:cs="Arial"/>
        </w:rPr>
      </w:pPr>
    </w:p>
    <w:p w14:paraId="25D5D96F" w14:textId="77777777" w:rsidR="00661875" w:rsidRPr="00CD0FE9" w:rsidRDefault="00661875" w:rsidP="00661875">
      <w:pPr>
        <w:spacing w:after="0" w:line="240" w:lineRule="auto"/>
        <w:rPr>
          <w:rFonts w:cs="Arial"/>
        </w:rPr>
      </w:pPr>
      <w:r w:rsidRPr="00CD0FE9">
        <w:rPr>
          <w:rFonts w:cs="Arial"/>
          <w:u w:val="single"/>
        </w:rPr>
        <w:t>Recommended actions</w:t>
      </w:r>
    </w:p>
    <w:p w14:paraId="180331FF" w14:textId="77777777" w:rsidR="00661875" w:rsidRPr="00CD0FE9" w:rsidRDefault="00661875" w:rsidP="00661875">
      <w:pPr>
        <w:spacing w:after="0" w:line="240" w:lineRule="auto"/>
        <w:rPr>
          <w:rFonts w:cs="Arial"/>
        </w:rPr>
      </w:pPr>
    </w:p>
    <w:p w14:paraId="4DA1BFBB" w14:textId="334B2B58" w:rsidR="00661875" w:rsidRPr="00CD0FE9" w:rsidRDefault="00661875" w:rsidP="00661875">
      <w:pPr>
        <w:widowControl w:val="0"/>
        <w:numPr>
          <w:ilvl w:val="0"/>
          <w:numId w:val="6"/>
        </w:numPr>
        <w:autoSpaceDE w:val="0"/>
        <w:autoSpaceDN w:val="0"/>
        <w:adjustRightInd w:val="0"/>
        <w:spacing w:after="0" w:line="240" w:lineRule="auto"/>
        <w:ind w:left="567" w:hanging="567"/>
        <w:jc w:val="both"/>
        <w:rPr>
          <w:rFonts w:cs="Arial"/>
        </w:rPr>
      </w:pPr>
      <w:r w:rsidRPr="00CD0FE9">
        <w:rPr>
          <w:rFonts w:cs="Arial"/>
          <w:lang w:eastAsia="en-GB"/>
        </w:rPr>
        <w:t xml:space="preserve">The </w:t>
      </w:r>
      <w:r w:rsidR="009F0DBD">
        <w:rPr>
          <w:rFonts w:cs="Arial"/>
          <w:lang w:eastAsia="en-GB"/>
        </w:rPr>
        <w:t xml:space="preserve">Conference of the Parties </w:t>
      </w:r>
      <w:r w:rsidR="00622CEA">
        <w:rPr>
          <w:rFonts w:cs="Arial"/>
          <w:lang w:eastAsia="en-GB"/>
        </w:rPr>
        <w:t>is</w:t>
      </w:r>
      <w:r w:rsidR="00622CEA" w:rsidRPr="00CD0FE9">
        <w:rPr>
          <w:rFonts w:cs="Arial"/>
          <w:lang w:eastAsia="en-GB"/>
        </w:rPr>
        <w:t xml:space="preserve"> </w:t>
      </w:r>
      <w:r w:rsidRPr="00CD0FE9">
        <w:rPr>
          <w:rFonts w:cs="Arial"/>
          <w:lang w:eastAsia="en-GB"/>
        </w:rPr>
        <w:t>recommended to</w:t>
      </w:r>
      <w:r w:rsidRPr="00CD0FE9">
        <w:rPr>
          <w:rFonts w:cs="Arial"/>
        </w:rPr>
        <w:t>:</w:t>
      </w:r>
    </w:p>
    <w:p w14:paraId="67CDA7B9" w14:textId="77777777" w:rsidR="00831DC2" w:rsidRPr="00695AAD" w:rsidRDefault="00831DC2" w:rsidP="00831DC2">
      <w:pPr>
        <w:pStyle w:val="ListParagraph"/>
        <w:spacing w:after="0" w:line="240" w:lineRule="auto"/>
        <w:contextualSpacing w:val="0"/>
      </w:pPr>
    </w:p>
    <w:p w14:paraId="495DC3C6" w14:textId="199217C0" w:rsidR="007512E0" w:rsidRPr="00F24738" w:rsidRDefault="00562A3C" w:rsidP="00F24738">
      <w:pPr>
        <w:pStyle w:val="Secondnumbering"/>
        <w:numPr>
          <w:ilvl w:val="0"/>
          <w:numId w:val="45"/>
        </w:numPr>
        <w:ind w:left="1134" w:hanging="567"/>
      </w:pPr>
      <w:r w:rsidRPr="00622CEA">
        <w:rPr>
          <w:rFonts w:cs="Arial"/>
        </w:rPr>
        <w:t xml:space="preserve">adopt the draft </w:t>
      </w:r>
      <w:r w:rsidR="00AA74DA" w:rsidRPr="00622CEA">
        <w:rPr>
          <w:rFonts w:cs="Arial"/>
        </w:rPr>
        <w:t>R</w:t>
      </w:r>
      <w:r w:rsidR="003211AB" w:rsidRPr="00622CEA">
        <w:rPr>
          <w:rFonts w:cs="Arial"/>
        </w:rPr>
        <w:t>esolution</w:t>
      </w:r>
      <w:r w:rsidR="00762D2F" w:rsidRPr="00622CEA">
        <w:rPr>
          <w:rFonts w:cs="Arial"/>
        </w:rPr>
        <w:t xml:space="preserve"> contained in Annex 1 of this document.</w:t>
      </w:r>
      <w:r w:rsidR="00622CEA" w:rsidRPr="00622CEA">
        <w:rPr>
          <w:rFonts w:cs="Arial"/>
        </w:rPr>
        <w:t xml:space="preserve">, including the </w:t>
      </w:r>
      <w:r w:rsidR="009B6B39">
        <w:rPr>
          <w:rFonts w:cs="Arial"/>
        </w:rPr>
        <w:t>list</w:t>
      </w:r>
      <w:r w:rsidR="007512E0">
        <w:rPr>
          <w:rFonts w:cs="Arial"/>
        </w:rPr>
        <w:t xml:space="preserve"> in Annex </w:t>
      </w:r>
      <w:r w:rsidR="006E1ED0">
        <w:rPr>
          <w:rFonts w:cs="Arial"/>
        </w:rPr>
        <w:t>1 of the draft Resolution</w:t>
      </w:r>
      <w:r w:rsidR="007512E0">
        <w:rPr>
          <w:rFonts w:cs="Arial"/>
        </w:rPr>
        <w:t>.</w:t>
      </w:r>
    </w:p>
    <w:p w14:paraId="3B9CA466" w14:textId="77777777" w:rsidR="00F24738" w:rsidRPr="002A012C" w:rsidRDefault="00F24738" w:rsidP="00F24738">
      <w:pPr>
        <w:pStyle w:val="Secondnumbering"/>
        <w:numPr>
          <w:ilvl w:val="0"/>
          <w:numId w:val="0"/>
        </w:numPr>
        <w:ind w:left="1134"/>
      </w:pPr>
    </w:p>
    <w:p w14:paraId="461D0210" w14:textId="2FFE7850" w:rsidR="006E1ED0" w:rsidRPr="00AA74DA" w:rsidRDefault="006E1ED0" w:rsidP="00F24738">
      <w:pPr>
        <w:pStyle w:val="Secondnumbering"/>
        <w:numPr>
          <w:ilvl w:val="0"/>
          <w:numId w:val="45"/>
        </w:numPr>
        <w:ind w:left="1134" w:hanging="567"/>
      </w:pPr>
      <w:r>
        <w:t>adopt the draft Decisions in Annex 2 of th</w:t>
      </w:r>
      <w:r w:rsidR="00FB716C">
        <w:t>is</w:t>
      </w:r>
      <w:r>
        <w:t xml:space="preserve"> </w:t>
      </w:r>
      <w:r w:rsidR="004674BB">
        <w:t>d</w:t>
      </w:r>
      <w:r w:rsidR="00FB716C">
        <w:t>ocument</w:t>
      </w:r>
      <w:r w:rsidR="00622CEA">
        <w:t>.</w:t>
      </w:r>
    </w:p>
    <w:p w14:paraId="1D2AB570" w14:textId="77777777" w:rsidR="008B1B57" w:rsidRPr="00695AAD" w:rsidRDefault="008B1B57" w:rsidP="00562A3C">
      <w:pPr>
        <w:pStyle w:val="Secondnumbering"/>
        <w:numPr>
          <w:ilvl w:val="0"/>
          <w:numId w:val="0"/>
        </w:numPr>
        <w:ind w:left="1134"/>
      </w:pPr>
    </w:p>
    <w:p w14:paraId="4E68D5FF" w14:textId="77777777" w:rsidR="00F24738" w:rsidRDefault="00F24738" w:rsidP="00392513">
      <w:pPr>
        <w:pStyle w:val="Secondnumbering"/>
        <w:numPr>
          <w:ilvl w:val="0"/>
          <w:numId w:val="0"/>
        </w:numPr>
        <w:ind w:left="1134"/>
        <w:sectPr w:rsidR="00F24738" w:rsidSect="00B3027D">
          <w:headerReference w:type="even" r:id="rId25"/>
          <w:headerReference w:type="default" r:id="rId26"/>
          <w:footerReference w:type="default" r:id="rId27"/>
          <w:headerReference w:type="first" r:id="rId28"/>
          <w:footerReference w:type="first" r:id="rId29"/>
          <w:pgSz w:w="11906" w:h="16838" w:code="9"/>
          <w:pgMar w:top="1440" w:right="1440" w:bottom="1440" w:left="1440" w:header="720" w:footer="720" w:gutter="0"/>
          <w:cols w:space="720"/>
          <w:titlePg/>
          <w:docGrid w:linePitch="360"/>
        </w:sectPr>
      </w:pPr>
    </w:p>
    <w:p w14:paraId="371628D4" w14:textId="7267214D" w:rsidR="00831DC2" w:rsidRPr="00C15318" w:rsidRDefault="00831DC2" w:rsidP="00C15318">
      <w:pPr>
        <w:pStyle w:val="Secondnumbering"/>
        <w:numPr>
          <w:ilvl w:val="0"/>
          <w:numId w:val="0"/>
        </w:numPr>
        <w:jc w:val="right"/>
      </w:pPr>
      <w:r w:rsidRPr="00C15318">
        <w:rPr>
          <w:rFonts w:cs="Arial"/>
          <w:b/>
          <w:caps/>
        </w:rPr>
        <w:lastRenderedPageBreak/>
        <w:t xml:space="preserve">Annex </w:t>
      </w:r>
      <w:r w:rsidR="00E56D26">
        <w:rPr>
          <w:rFonts w:cs="Arial"/>
          <w:b/>
          <w:caps/>
        </w:rPr>
        <w:t>1</w:t>
      </w:r>
    </w:p>
    <w:p w14:paraId="0CD2FC19" w14:textId="7D9FD320" w:rsidR="00831DC2" w:rsidRDefault="00831DC2" w:rsidP="00E56D26">
      <w:pPr>
        <w:widowControl w:val="0"/>
        <w:autoSpaceDE w:val="0"/>
        <w:autoSpaceDN w:val="0"/>
        <w:adjustRightInd w:val="0"/>
        <w:spacing w:after="0" w:line="240" w:lineRule="auto"/>
        <w:rPr>
          <w:rFonts w:eastAsia="Times New Roman" w:cs="Arial"/>
        </w:rPr>
      </w:pPr>
    </w:p>
    <w:p w14:paraId="6B50E63E" w14:textId="77777777" w:rsidR="00332BA2" w:rsidRPr="00831DC2" w:rsidRDefault="00332BA2" w:rsidP="00E56D26">
      <w:pPr>
        <w:widowControl w:val="0"/>
        <w:autoSpaceDE w:val="0"/>
        <w:autoSpaceDN w:val="0"/>
        <w:adjustRightInd w:val="0"/>
        <w:spacing w:after="0" w:line="240" w:lineRule="auto"/>
        <w:rPr>
          <w:rFonts w:eastAsia="Times New Roman" w:cs="Arial"/>
        </w:rPr>
      </w:pPr>
    </w:p>
    <w:p w14:paraId="151DFF03" w14:textId="19721208" w:rsidR="00831DC2" w:rsidRDefault="00831DC2" w:rsidP="00DD07FD">
      <w:pPr>
        <w:widowControl w:val="0"/>
        <w:autoSpaceDE w:val="0"/>
        <w:autoSpaceDN w:val="0"/>
        <w:adjustRightInd w:val="0"/>
        <w:spacing w:after="0" w:line="240" w:lineRule="auto"/>
        <w:jc w:val="center"/>
        <w:rPr>
          <w:rFonts w:eastAsia="Times New Roman" w:cs="Arial"/>
        </w:rPr>
      </w:pPr>
      <w:r w:rsidRPr="00831DC2">
        <w:rPr>
          <w:rFonts w:eastAsia="Times New Roman" w:cs="Arial"/>
        </w:rPr>
        <w:t>DRAFT RESOLUTION</w:t>
      </w:r>
    </w:p>
    <w:p w14:paraId="3ACCC4D9" w14:textId="77777777" w:rsidR="00695AAD" w:rsidRDefault="00695AAD" w:rsidP="00DD07FD">
      <w:pPr>
        <w:widowControl w:val="0"/>
        <w:autoSpaceDE w:val="0"/>
        <w:autoSpaceDN w:val="0"/>
        <w:adjustRightInd w:val="0"/>
        <w:spacing w:after="0" w:line="240" w:lineRule="auto"/>
        <w:jc w:val="center"/>
        <w:rPr>
          <w:rFonts w:eastAsia="Times New Roman" w:cs="Arial"/>
        </w:rPr>
      </w:pPr>
    </w:p>
    <w:p w14:paraId="6D7B1290" w14:textId="6535F09F" w:rsidR="00E56D26" w:rsidRPr="00E56D26" w:rsidRDefault="00E56D26" w:rsidP="00DD07FD">
      <w:pPr>
        <w:widowControl w:val="0"/>
        <w:autoSpaceDE w:val="0"/>
        <w:autoSpaceDN w:val="0"/>
        <w:adjustRightInd w:val="0"/>
        <w:spacing w:after="0" w:line="240" w:lineRule="auto"/>
        <w:jc w:val="center"/>
        <w:rPr>
          <w:rFonts w:eastAsia="Times New Roman" w:cs="Arial"/>
          <w:b/>
          <w:bCs/>
          <w:caps/>
        </w:rPr>
      </w:pPr>
      <w:r w:rsidRPr="00E56D26">
        <w:rPr>
          <w:rFonts w:eastAsia="Times New Roman" w:cs="Arial"/>
          <w:b/>
          <w:bCs/>
          <w:caps/>
        </w:rPr>
        <w:t xml:space="preserve">Guidance on the </w:t>
      </w:r>
      <w:r w:rsidR="006D63FA">
        <w:rPr>
          <w:rFonts w:eastAsia="Times New Roman" w:cs="Arial"/>
          <w:b/>
          <w:bCs/>
          <w:caps/>
        </w:rPr>
        <w:t xml:space="preserve">TREATMENT OF SPECIES INCLUDED WITHIN AGGREGATED FAMILIES LISTED UNDER APPENDIX </w:t>
      </w:r>
      <w:r w:rsidR="00345C27">
        <w:rPr>
          <w:rFonts w:eastAsia="Times New Roman" w:cs="Arial"/>
          <w:b/>
          <w:bCs/>
          <w:caps/>
        </w:rPr>
        <w:t>II</w:t>
      </w:r>
    </w:p>
    <w:p w14:paraId="44BABD3E" w14:textId="77777777" w:rsidR="00831DC2" w:rsidRDefault="00831DC2" w:rsidP="00831DC2">
      <w:pPr>
        <w:widowControl w:val="0"/>
        <w:autoSpaceDE w:val="0"/>
        <w:autoSpaceDN w:val="0"/>
        <w:adjustRightInd w:val="0"/>
        <w:spacing w:after="0" w:line="240" w:lineRule="auto"/>
        <w:jc w:val="both"/>
        <w:rPr>
          <w:rFonts w:eastAsia="Times New Roman" w:cs="Arial"/>
          <w:i/>
        </w:rPr>
      </w:pPr>
    </w:p>
    <w:p w14:paraId="57AA0814" w14:textId="77777777" w:rsidR="00332BA2" w:rsidRPr="00831DC2" w:rsidRDefault="00332BA2" w:rsidP="00831DC2">
      <w:pPr>
        <w:widowControl w:val="0"/>
        <w:autoSpaceDE w:val="0"/>
        <w:autoSpaceDN w:val="0"/>
        <w:adjustRightInd w:val="0"/>
        <w:spacing w:after="0" w:line="240" w:lineRule="auto"/>
        <w:jc w:val="both"/>
        <w:rPr>
          <w:rFonts w:eastAsia="Times New Roman" w:cs="Arial"/>
          <w:i/>
        </w:rPr>
      </w:pPr>
    </w:p>
    <w:p w14:paraId="3B320299" w14:textId="07044402" w:rsidR="00A135F9" w:rsidRDefault="00831DC2" w:rsidP="006D0258">
      <w:pPr>
        <w:widowControl w:val="0"/>
        <w:autoSpaceDE w:val="0"/>
        <w:autoSpaceDN w:val="0"/>
        <w:adjustRightInd w:val="0"/>
        <w:spacing w:after="0" w:line="240" w:lineRule="auto"/>
        <w:jc w:val="both"/>
        <w:rPr>
          <w:rFonts w:cs="Arial"/>
        </w:rPr>
      </w:pPr>
      <w:r w:rsidRPr="00831DC2">
        <w:rPr>
          <w:rFonts w:eastAsia="Times New Roman" w:cs="Arial"/>
          <w:i/>
        </w:rPr>
        <w:t xml:space="preserve">Recalling </w:t>
      </w:r>
      <w:r w:rsidR="00132560">
        <w:rPr>
          <w:rFonts w:cs="Arial"/>
        </w:rPr>
        <w:t>Appendix II</w:t>
      </w:r>
      <w:r w:rsidR="00450DF8" w:rsidRPr="00450BED">
        <w:rPr>
          <w:rFonts w:cs="Arial"/>
        </w:rPr>
        <w:t xml:space="preserve"> of the Conventio</w:t>
      </w:r>
      <w:r w:rsidR="00132560">
        <w:rPr>
          <w:rFonts w:cs="Arial"/>
        </w:rPr>
        <w:t xml:space="preserve">n </w:t>
      </w:r>
      <w:r w:rsidR="00765711">
        <w:rPr>
          <w:rFonts w:cs="Arial"/>
        </w:rPr>
        <w:t xml:space="preserve">aggregates </w:t>
      </w:r>
      <w:r w:rsidR="007B47F1">
        <w:rPr>
          <w:rFonts w:cs="Arial"/>
        </w:rPr>
        <w:t>many species within named families</w:t>
      </w:r>
      <w:r w:rsidR="00956CC7">
        <w:rPr>
          <w:rFonts w:cs="Arial"/>
        </w:rPr>
        <w:t xml:space="preserve"> and genera</w:t>
      </w:r>
      <w:r w:rsidR="007B47F1">
        <w:rPr>
          <w:rFonts w:cs="Arial"/>
        </w:rPr>
        <w:t xml:space="preserve">, </w:t>
      </w:r>
    </w:p>
    <w:p w14:paraId="3F3D3582" w14:textId="77777777" w:rsidR="006D0258" w:rsidRDefault="006D0258" w:rsidP="006D0258">
      <w:pPr>
        <w:widowControl w:val="0"/>
        <w:autoSpaceDE w:val="0"/>
        <w:autoSpaceDN w:val="0"/>
        <w:adjustRightInd w:val="0"/>
        <w:spacing w:after="0" w:line="240" w:lineRule="auto"/>
        <w:jc w:val="both"/>
        <w:rPr>
          <w:rFonts w:eastAsia="Times New Roman" w:cs="Arial"/>
        </w:rPr>
      </w:pPr>
    </w:p>
    <w:p w14:paraId="375B4E57" w14:textId="396FFC50" w:rsidR="005C10EE" w:rsidRDefault="006E36EB" w:rsidP="00831DC2">
      <w:pPr>
        <w:widowControl w:val="0"/>
        <w:autoSpaceDE w:val="0"/>
        <w:autoSpaceDN w:val="0"/>
        <w:adjustRightInd w:val="0"/>
        <w:spacing w:after="0" w:line="240" w:lineRule="auto"/>
        <w:jc w:val="both"/>
        <w:rPr>
          <w:rFonts w:eastAsia="Times New Roman" w:cs="Arial"/>
          <w:iCs/>
        </w:rPr>
      </w:pPr>
      <w:r>
        <w:rPr>
          <w:rFonts w:eastAsia="Times New Roman" w:cs="Arial"/>
          <w:i/>
        </w:rPr>
        <w:t>N</w:t>
      </w:r>
      <w:r w:rsidR="00F936B8">
        <w:rPr>
          <w:rFonts w:eastAsia="Times New Roman" w:cs="Arial"/>
          <w:i/>
        </w:rPr>
        <w:t xml:space="preserve">oting </w:t>
      </w:r>
      <w:r w:rsidR="00F936B8" w:rsidRPr="005C10EE">
        <w:rPr>
          <w:rFonts w:eastAsia="Times New Roman" w:cs="Arial"/>
          <w:iCs/>
        </w:rPr>
        <w:t>that</w:t>
      </w:r>
      <w:r w:rsidR="00F936B8">
        <w:rPr>
          <w:rFonts w:eastAsia="Times New Roman" w:cs="Arial"/>
          <w:iCs/>
        </w:rPr>
        <w:t xml:space="preserve">, as </w:t>
      </w:r>
      <w:r w:rsidR="00802D72">
        <w:rPr>
          <w:rFonts w:eastAsia="Times New Roman" w:cs="Arial"/>
          <w:iCs/>
        </w:rPr>
        <w:t xml:space="preserve">documented </w:t>
      </w:r>
      <w:r w:rsidR="00F936B8">
        <w:rPr>
          <w:rFonts w:eastAsia="Times New Roman" w:cs="Arial"/>
          <w:iCs/>
        </w:rPr>
        <w:t xml:space="preserve">in </w:t>
      </w:r>
      <w:r w:rsidR="002A36F2" w:rsidRPr="00DF4D2E">
        <w:rPr>
          <w:rFonts w:eastAsia="Times New Roman" w:cs="Arial"/>
          <w:iCs/>
        </w:rPr>
        <w:t>UNEP/CMS/ScC-SC5/Doc.8.2</w:t>
      </w:r>
      <w:r w:rsidR="00B25B4D">
        <w:rPr>
          <w:rFonts w:eastAsia="Times New Roman" w:cs="Arial"/>
          <w:iCs/>
        </w:rPr>
        <w:t xml:space="preserve">, </w:t>
      </w:r>
      <w:r w:rsidR="005C1B0C">
        <w:rPr>
          <w:rFonts w:eastAsia="Times New Roman" w:cs="Arial"/>
          <w:iCs/>
        </w:rPr>
        <w:t>the aggregated families contain over</w:t>
      </w:r>
      <w:r w:rsidR="005142BC">
        <w:rPr>
          <w:rFonts w:eastAsia="Times New Roman" w:cs="Arial"/>
          <w:iCs/>
        </w:rPr>
        <w:t xml:space="preserve"> </w:t>
      </w:r>
      <w:r w:rsidR="005C1B0C">
        <w:rPr>
          <w:rFonts w:eastAsia="Times New Roman" w:cs="Arial"/>
          <w:iCs/>
        </w:rPr>
        <w:t>2,</w:t>
      </w:r>
      <w:r w:rsidR="00802D72">
        <w:rPr>
          <w:rFonts w:eastAsia="Times New Roman" w:cs="Arial"/>
          <w:iCs/>
        </w:rPr>
        <w:t>3</w:t>
      </w:r>
      <w:r w:rsidR="005C1B0C">
        <w:rPr>
          <w:rFonts w:eastAsia="Times New Roman" w:cs="Arial"/>
          <w:iCs/>
        </w:rPr>
        <w:t>00 species</w:t>
      </w:r>
      <w:r w:rsidR="00247651">
        <w:rPr>
          <w:rFonts w:eastAsia="Times New Roman" w:cs="Arial"/>
          <w:iCs/>
        </w:rPr>
        <w:t>;</w:t>
      </w:r>
      <w:r w:rsidR="005C1B0C">
        <w:rPr>
          <w:rFonts w:eastAsia="Times New Roman" w:cs="Arial"/>
          <w:iCs/>
        </w:rPr>
        <w:t xml:space="preserve"> a large proportion of which occur in a single country, do not </w:t>
      </w:r>
      <w:r w:rsidR="00087671">
        <w:rPr>
          <w:rFonts w:eastAsia="Times New Roman" w:cs="Arial"/>
          <w:iCs/>
        </w:rPr>
        <w:t>cyclically</w:t>
      </w:r>
      <w:r w:rsidR="005C1B0C">
        <w:rPr>
          <w:rFonts w:eastAsia="Times New Roman" w:cs="Arial"/>
          <w:iCs/>
        </w:rPr>
        <w:t xml:space="preserve"> or predict</w:t>
      </w:r>
      <w:r w:rsidR="00087671">
        <w:rPr>
          <w:rFonts w:eastAsia="Times New Roman" w:cs="Arial"/>
          <w:iCs/>
        </w:rPr>
        <w:t xml:space="preserve">ably cross </w:t>
      </w:r>
      <w:r w:rsidR="005142BC" w:rsidRPr="00FA3E6F">
        <w:t>one or more national jurisdictional boundaries</w:t>
      </w:r>
      <w:r w:rsidR="006F779A">
        <w:t xml:space="preserve"> </w:t>
      </w:r>
      <w:r w:rsidR="005142BC" w:rsidRPr="00FA3E6F">
        <w:t>and</w:t>
      </w:r>
      <w:r w:rsidR="005142BC">
        <w:t>/or</w:t>
      </w:r>
      <w:r w:rsidR="005142BC" w:rsidRPr="00FA3E6F">
        <w:t xml:space="preserve"> have an unfavourable conservation status</w:t>
      </w:r>
      <w:r w:rsidR="00121161">
        <w:t>,</w:t>
      </w:r>
    </w:p>
    <w:p w14:paraId="569C71F3" w14:textId="77777777" w:rsidR="00F936B8" w:rsidRDefault="00F936B8" w:rsidP="00831DC2">
      <w:pPr>
        <w:widowControl w:val="0"/>
        <w:autoSpaceDE w:val="0"/>
        <w:autoSpaceDN w:val="0"/>
        <w:adjustRightInd w:val="0"/>
        <w:spacing w:after="0" w:line="240" w:lineRule="auto"/>
        <w:jc w:val="both"/>
        <w:rPr>
          <w:rFonts w:eastAsia="Times New Roman" w:cs="Arial"/>
        </w:rPr>
      </w:pPr>
    </w:p>
    <w:p w14:paraId="4512F3D8" w14:textId="41A89D12" w:rsidR="00E55D39" w:rsidRDefault="005C10EE" w:rsidP="00831DC2">
      <w:pPr>
        <w:widowControl w:val="0"/>
        <w:autoSpaceDE w:val="0"/>
        <w:autoSpaceDN w:val="0"/>
        <w:adjustRightInd w:val="0"/>
        <w:spacing w:after="0" w:line="240" w:lineRule="auto"/>
        <w:jc w:val="both"/>
        <w:rPr>
          <w:rFonts w:eastAsia="Times New Roman" w:cs="Arial"/>
          <w:iCs/>
        </w:rPr>
      </w:pPr>
      <w:r>
        <w:rPr>
          <w:rFonts w:eastAsia="Times New Roman" w:cs="Arial"/>
          <w:i/>
        </w:rPr>
        <w:t>Further n</w:t>
      </w:r>
      <w:r w:rsidR="00A135F9">
        <w:rPr>
          <w:rFonts w:eastAsia="Times New Roman" w:cs="Arial"/>
          <w:i/>
        </w:rPr>
        <w:t xml:space="preserve">oting </w:t>
      </w:r>
      <w:r w:rsidR="00A135F9" w:rsidRPr="005C10EE">
        <w:rPr>
          <w:rFonts w:eastAsia="Times New Roman" w:cs="Arial"/>
          <w:iCs/>
        </w:rPr>
        <w:t>that</w:t>
      </w:r>
      <w:r w:rsidR="00575A3E">
        <w:rPr>
          <w:rFonts w:eastAsia="Times New Roman" w:cs="Arial"/>
          <w:iCs/>
        </w:rPr>
        <w:t xml:space="preserve">, before this Resolution, </w:t>
      </w:r>
      <w:r w:rsidR="00A135F9" w:rsidRPr="005C10EE">
        <w:rPr>
          <w:rFonts w:eastAsia="Times New Roman" w:cs="Arial"/>
          <w:iCs/>
        </w:rPr>
        <w:t xml:space="preserve">there </w:t>
      </w:r>
      <w:r w:rsidR="00575A3E">
        <w:rPr>
          <w:rFonts w:eastAsia="Times New Roman" w:cs="Arial"/>
          <w:iCs/>
        </w:rPr>
        <w:t>wa</w:t>
      </w:r>
      <w:r w:rsidR="00A135F9" w:rsidRPr="005C10EE">
        <w:rPr>
          <w:rFonts w:eastAsia="Times New Roman" w:cs="Arial"/>
          <w:iCs/>
        </w:rPr>
        <w:t xml:space="preserve">s no </w:t>
      </w:r>
      <w:r w:rsidR="009326DD">
        <w:rPr>
          <w:rFonts w:eastAsia="Times New Roman" w:cs="Arial"/>
          <w:iCs/>
        </w:rPr>
        <w:t xml:space="preserve">comprehensive </w:t>
      </w:r>
      <w:r w:rsidR="00A135F9" w:rsidRPr="005C10EE">
        <w:rPr>
          <w:rFonts w:eastAsia="Times New Roman" w:cs="Arial"/>
          <w:iCs/>
        </w:rPr>
        <w:t xml:space="preserve">guidance </w:t>
      </w:r>
      <w:r>
        <w:rPr>
          <w:rFonts w:eastAsia="Times New Roman" w:cs="Arial"/>
          <w:iCs/>
        </w:rPr>
        <w:t xml:space="preserve">under the Convention </w:t>
      </w:r>
      <w:r w:rsidR="005142BC">
        <w:rPr>
          <w:rFonts w:eastAsia="Times New Roman" w:cs="Arial"/>
          <w:iCs/>
        </w:rPr>
        <w:t xml:space="preserve">on which </w:t>
      </w:r>
      <w:r w:rsidR="006F779A">
        <w:rPr>
          <w:rFonts w:eastAsia="Times New Roman" w:cs="Arial"/>
          <w:iCs/>
        </w:rPr>
        <w:t>species in the aggregated families might, at any time,</w:t>
      </w:r>
      <w:r w:rsidR="00C93F23">
        <w:rPr>
          <w:rFonts w:eastAsia="Times New Roman" w:cs="Arial"/>
          <w:iCs/>
        </w:rPr>
        <w:t xml:space="preserve"> be known to</w:t>
      </w:r>
      <w:r w:rsidR="006F779A">
        <w:rPr>
          <w:rFonts w:eastAsia="Times New Roman" w:cs="Arial"/>
          <w:iCs/>
        </w:rPr>
        <w:t xml:space="preserve"> cyclically or predictably cross </w:t>
      </w:r>
      <w:r w:rsidR="006F779A" w:rsidRPr="00FA3E6F">
        <w:t>one or more national jurisdictional boundaries</w:t>
      </w:r>
      <w:r w:rsidR="006F779A">
        <w:t xml:space="preserve"> </w:t>
      </w:r>
      <w:r w:rsidR="006F779A" w:rsidRPr="00FA3E6F">
        <w:t>and</w:t>
      </w:r>
      <w:r w:rsidR="006F779A">
        <w:t>/or</w:t>
      </w:r>
      <w:r w:rsidR="006F779A" w:rsidRPr="00FA3E6F">
        <w:t xml:space="preserve"> have an unfavourable conservation status</w:t>
      </w:r>
      <w:r w:rsidR="00121161">
        <w:t>,</w:t>
      </w:r>
    </w:p>
    <w:p w14:paraId="179C2152" w14:textId="5BB6FA30" w:rsidR="005C10EE" w:rsidRDefault="005C10EE" w:rsidP="00831DC2">
      <w:pPr>
        <w:widowControl w:val="0"/>
        <w:autoSpaceDE w:val="0"/>
        <w:autoSpaceDN w:val="0"/>
        <w:adjustRightInd w:val="0"/>
        <w:spacing w:after="0" w:line="240" w:lineRule="auto"/>
        <w:jc w:val="both"/>
        <w:rPr>
          <w:rFonts w:eastAsia="Times New Roman" w:cs="Arial"/>
          <w:iCs/>
        </w:rPr>
      </w:pPr>
    </w:p>
    <w:p w14:paraId="22F0533E" w14:textId="07695838" w:rsidR="006E36EB" w:rsidRDefault="006E36EB" w:rsidP="006E36EB">
      <w:pPr>
        <w:widowControl w:val="0"/>
        <w:autoSpaceDE w:val="0"/>
        <w:autoSpaceDN w:val="0"/>
        <w:adjustRightInd w:val="0"/>
        <w:spacing w:after="0" w:line="240" w:lineRule="auto"/>
        <w:jc w:val="both"/>
        <w:rPr>
          <w:rFonts w:eastAsia="Times New Roman" w:cs="Arial"/>
        </w:rPr>
      </w:pPr>
      <w:r>
        <w:rPr>
          <w:rFonts w:eastAsia="Times New Roman" w:cs="Arial"/>
          <w:i/>
          <w:iCs/>
        </w:rPr>
        <w:t>Recogni</w:t>
      </w:r>
      <w:r w:rsidR="00EB2155">
        <w:rPr>
          <w:rFonts w:eastAsia="Times New Roman" w:cs="Arial"/>
          <w:i/>
          <w:iCs/>
        </w:rPr>
        <w:t>z</w:t>
      </w:r>
      <w:r>
        <w:rPr>
          <w:rFonts w:eastAsia="Times New Roman" w:cs="Arial"/>
          <w:i/>
          <w:iCs/>
        </w:rPr>
        <w:t>ing</w:t>
      </w:r>
      <w:r>
        <w:rPr>
          <w:rFonts w:eastAsia="Times New Roman" w:cs="Arial"/>
        </w:rPr>
        <w:t xml:space="preserve"> that many species </w:t>
      </w:r>
      <w:r w:rsidR="00121161">
        <w:rPr>
          <w:rFonts w:eastAsia="Times New Roman" w:cs="Arial"/>
        </w:rPr>
        <w:t>covered</w:t>
      </w:r>
      <w:r>
        <w:rPr>
          <w:rFonts w:eastAsia="Times New Roman" w:cs="Arial"/>
        </w:rPr>
        <w:t xml:space="preserve"> under each family might benefit from inclusion on Appendix II</w:t>
      </w:r>
      <w:r w:rsidR="00121161">
        <w:rPr>
          <w:rFonts w:eastAsia="Times New Roman" w:cs="Arial"/>
        </w:rPr>
        <w:t>,</w:t>
      </w:r>
    </w:p>
    <w:p w14:paraId="7AC3BFEA" w14:textId="77777777" w:rsidR="006E36EB" w:rsidRDefault="006E36EB" w:rsidP="006E36EB">
      <w:pPr>
        <w:widowControl w:val="0"/>
        <w:autoSpaceDE w:val="0"/>
        <w:autoSpaceDN w:val="0"/>
        <w:adjustRightInd w:val="0"/>
        <w:spacing w:after="0" w:line="240" w:lineRule="auto"/>
        <w:jc w:val="both"/>
        <w:rPr>
          <w:rFonts w:eastAsia="Times New Roman" w:cs="Arial"/>
        </w:rPr>
      </w:pPr>
    </w:p>
    <w:p w14:paraId="15A8F482" w14:textId="54DC26B7" w:rsidR="005C10EE" w:rsidRDefault="006E36EB" w:rsidP="00831DC2">
      <w:pPr>
        <w:widowControl w:val="0"/>
        <w:autoSpaceDE w:val="0"/>
        <w:autoSpaceDN w:val="0"/>
        <w:adjustRightInd w:val="0"/>
        <w:spacing w:after="0" w:line="240" w:lineRule="auto"/>
        <w:jc w:val="both"/>
        <w:rPr>
          <w:rFonts w:eastAsia="Times New Roman" w:cs="Arial"/>
          <w:iCs/>
        </w:rPr>
      </w:pPr>
      <w:r>
        <w:rPr>
          <w:rFonts w:eastAsia="Times New Roman" w:cs="Arial"/>
          <w:i/>
        </w:rPr>
        <w:t>Further r</w:t>
      </w:r>
      <w:r w:rsidR="005C10EE" w:rsidRPr="005C10EE">
        <w:rPr>
          <w:rFonts w:eastAsia="Times New Roman" w:cs="Arial"/>
          <w:i/>
        </w:rPr>
        <w:t>ecogni</w:t>
      </w:r>
      <w:r w:rsidR="00EB2155">
        <w:rPr>
          <w:rFonts w:eastAsia="Times New Roman" w:cs="Arial"/>
          <w:i/>
        </w:rPr>
        <w:t>z</w:t>
      </w:r>
      <w:r w:rsidR="005C10EE" w:rsidRPr="005C10EE">
        <w:rPr>
          <w:rFonts w:eastAsia="Times New Roman" w:cs="Arial"/>
          <w:i/>
        </w:rPr>
        <w:t>ing</w:t>
      </w:r>
      <w:r w:rsidR="005C10EE">
        <w:rPr>
          <w:rFonts w:eastAsia="Times New Roman" w:cs="Arial"/>
          <w:iCs/>
        </w:rPr>
        <w:t xml:space="preserve"> that</w:t>
      </w:r>
      <w:r w:rsidR="002866EE">
        <w:rPr>
          <w:rFonts w:eastAsia="Times New Roman" w:cs="Arial"/>
          <w:iCs/>
        </w:rPr>
        <w:t xml:space="preserve"> </w:t>
      </w:r>
      <w:r w:rsidR="00C93F23">
        <w:rPr>
          <w:rFonts w:eastAsia="Times New Roman" w:cs="Arial"/>
          <w:iCs/>
        </w:rPr>
        <w:t xml:space="preserve">the dearth of knowledge about the movement behaviour and conservation status of species listed in the aggregated families </w:t>
      </w:r>
      <w:r w:rsidR="00802D72">
        <w:rPr>
          <w:rFonts w:eastAsia="Times New Roman" w:cs="Arial"/>
          <w:iCs/>
        </w:rPr>
        <w:t xml:space="preserve">has </w:t>
      </w:r>
      <w:r w:rsidR="00C93F23">
        <w:rPr>
          <w:rFonts w:eastAsia="Times New Roman" w:cs="Arial"/>
          <w:iCs/>
        </w:rPr>
        <w:t xml:space="preserve">hampered the capacity of Range </w:t>
      </w:r>
      <w:r w:rsidR="00DE786F">
        <w:rPr>
          <w:rFonts w:eastAsia="Times New Roman" w:cs="Arial"/>
          <w:iCs/>
        </w:rPr>
        <w:t>S</w:t>
      </w:r>
      <w:r w:rsidR="00C93F23">
        <w:rPr>
          <w:rFonts w:eastAsia="Times New Roman" w:cs="Arial"/>
          <w:iCs/>
        </w:rPr>
        <w:t xml:space="preserve">tates either to </w:t>
      </w:r>
      <w:r w:rsidR="001C15FE">
        <w:rPr>
          <w:rFonts w:eastAsia="Times New Roman" w:cs="Arial"/>
          <w:iCs/>
        </w:rPr>
        <w:t>identify which listed species warrant conservation action or to report on such actions</w:t>
      </w:r>
      <w:r w:rsidR="00121161">
        <w:rPr>
          <w:rFonts w:eastAsia="Times New Roman" w:cs="Arial"/>
          <w:iCs/>
        </w:rPr>
        <w:t>,</w:t>
      </w:r>
    </w:p>
    <w:p w14:paraId="4DC50CB9" w14:textId="1B85E528" w:rsidR="00E55D39" w:rsidRDefault="00E55D39" w:rsidP="00831DC2">
      <w:pPr>
        <w:widowControl w:val="0"/>
        <w:autoSpaceDE w:val="0"/>
        <w:autoSpaceDN w:val="0"/>
        <w:adjustRightInd w:val="0"/>
        <w:spacing w:after="0" w:line="240" w:lineRule="auto"/>
        <w:jc w:val="both"/>
        <w:rPr>
          <w:rFonts w:eastAsia="Times New Roman" w:cs="Arial"/>
          <w:iCs/>
        </w:rPr>
      </w:pPr>
    </w:p>
    <w:p w14:paraId="7AB50219" w14:textId="78FD3D51" w:rsidR="00E55D39" w:rsidRDefault="00E55D39" w:rsidP="00831DC2">
      <w:pPr>
        <w:widowControl w:val="0"/>
        <w:autoSpaceDE w:val="0"/>
        <w:autoSpaceDN w:val="0"/>
        <w:adjustRightInd w:val="0"/>
        <w:spacing w:after="0" w:line="240" w:lineRule="auto"/>
        <w:jc w:val="both"/>
        <w:rPr>
          <w:rFonts w:eastAsia="Times New Roman" w:cs="Arial"/>
          <w:iCs/>
        </w:rPr>
      </w:pPr>
      <w:r w:rsidRPr="00E55D39">
        <w:rPr>
          <w:rFonts w:eastAsia="Times New Roman" w:cs="Arial"/>
          <w:i/>
        </w:rPr>
        <w:t>Further recogni</w:t>
      </w:r>
      <w:r w:rsidR="00EB2155">
        <w:rPr>
          <w:rFonts w:eastAsia="Times New Roman" w:cs="Arial"/>
          <w:i/>
        </w:rPr>
        <w:t>z</w:t>
      </w:r>
      <w:r w:rsidRPr="00E55D39">
        <w:rPr>
          <w:rFonts w:eastAsia="Times New Roman" w:cs="Arial"/>
          <w:i/>
        </w:rPr>
        <w:t>ing</w:t>
      </w:r>
      <w:r>
        <w:rPr>
          <w:rFonts w:eastAsia="Times New Roman" w:cs="Arial"/>
          <w:iCs/>
        </w:rPr>
        <w:t xml:space="preserve"> </w:t>
      </w:r>
      <w:r w:rsidRPr="00450BED">
        <w:rPr>
          <w:rFonts w:cs="Arial"/>
        </w:rPr>
        <w:t xml:space="preserve">the expectation in </w:t>
      </w:r>
      <w:r>
        <w:rPr>
          <w:rFonts w:cs="Arial"/>
        </w:rPr>
        <w:t>Convention</w:t>
      </w:r>
      <w:r w:rsidRPr="00450BED">
        <w:rPr>
          <w:rFonts w:cs="Arial"/>
        </w:rPr>
        <w:t xml:space="preserve"> National Reports that Parties should provide information on species listed </w:t>
      </w:r>
      <w:r w:rsidR="00B27B90">
        <w:rPr>
          <w:rFonts w:cs="Arial"/>
        </w:rPr>
        <w:t>i</w:t>
      </w:r>
      <w:r w:rsidRPr="00450BED">
        <w:rPr>
          <w:rFonts w:cs="Arial"/>
        </w:rPr>
        <w:t xml:space="preserve">n the </w:t>
      </w:r>
      <w:r w:rsidR="00575A3E">
        <w:rPr>
          <w:rFonts w:cs="Arial"/>
        </w:rPr>
        <w:t xml:space="preserve">CMS </w:t>
      </w:r>
      <w:r w:rsidRPr="00450BED">
        <w:rPr>
          <w:rFonts w:cs="Arial"/>
        </w:rPr>
        <w:t xml:space="preserve">Appendices </w:t>
      </w:r>
      <w:r w:rsidR="004B44B7">
        <w:rPr>
          <w:rFonts w:cs="Arial"/>
        </w:rPr>
        <w:t xml:space="preserve">for which </w:t>
      </w:r>
      <w:r w:rsidRPr="00450BED">
        <w:rPr>
          <w:rFonts w:cs="Arial"/>
        </w:rPr>
        <w:t xml:space="preserve">they are </w:t>
      </w:r>
      <w:r w:rsidR="00247651">
        <w:rPr>
          <w:rFonts w:cs="Arial"/>
        </w:rPr>
        <w:t>a Range State</w:t>
      </w:r>
      <w:r w:rsidR="00121161">
        <w:rPr>
          <w:rFonts w:cs="Arial"/>
        </w:rPr>
        <w:t>,</w:t>
      </w:r>
    </w:p>
    <w:p w14:paraId="7EA3B901" w14:textId="69FD5C9D" w:rsidR="005C10EE" w:rsidRDefault="005C10EE" w:rsidP="00831DC2">
      <w:pPr>
        <w:widowControl w:val="0"/>
        <w:autoSpaceDE w:val="0"/>
        <w:autoSpaceDN w:val="0"/>
        <w:adjustRightInd w:val="0"/>
        <w:spacing w:after="0" w:line="240" w:lineRule="auto"/>
        <w:jc w:val="both"/>
        <w:rPr>
          <w:rFonts w:eastAsia="Times New Roman" w:cs="Arial"/>
          <w:iCs/>
        </w:rPr>
      </w:pPr>
    </w:p>
    <w:p w14:paraId="37D6D99D" w14:textId="065CD890" w:rsidR="005C10EE" w:rsidRDefault="005C10EE" w:rsidP="00831DC2">
      <w:pPr>
        <w:widowControl w:val="0"/>
        <w:autoSpaceDE w:val="0"/>
        <w:autoSpaceDN w:val="0"/>
        <w:adjustRightInd w:val="0"/>
        <w:spacing w:after="0" w:line="240" w:lineRule="auto"/>
        <w:jc w:val="both"/>
        <w:rPr>
          <w:rFonts w:eastAsia="Times New Roman" w:cs="Arial"/>
          <w:iCs/>
        </w:rPr>
      </w:pPr>
      <w:r w:rsidRPr="005C10EE">
        <w:rPr>
          <w:rFonts w:eastAsia="Times New Roman" w:cs="Arial"/>
          <w:i/>
        </w:rPr>
        <w:t>Recalling with gratitude</w:t>
      </w:r>
      <w:r>
        <w:rPr>
          <w:rFonts w:eastAsia="Times New Roman" w:cs="Arial"/>
          <w:iCs/>
        </w:rPr>
        <w:t xml:space="preserve"> the work of the Sessional Committee of the Scientific Council at its </w:t>
      </w:r>
      <w:r w:rsidR="00802D72">
        <w:rPr>
          <w:rFonts w:eastAsia="Times New Roman" w:cs="Arial"/>
          <w:iCs/>
        </w:rPr>
        <w:t>4</w:t>
      </w:r>
      <w:r w:rsidR="00802D72" w:rsidRPr="00DC31DF">
        <w:rPr>
          <w:rFonts w:eastAsia="Times New Roman" w:cs="Arial"/>
          <w:iCs/>
          <w:vertAlign w:val="superscript"/>
        </w:rPr>
        <w:t>th</w:t>
      </w:r>
      <w:r w:rsidR="00802D72">
        <w:rPr>
          <w:rFonts w:eastAsia="Times New Roman" w:cs="Arial"/>
          <w:iCs/>
        </w:rPr>
        <w:t xml:space="preserve">, </w:t>
      </w:r>
      <w:proofErr w:type="gramStart"/>
      <w:r>
        <w:rPr>
          <w:rFonts w:eastAsia="Times New Roman" w:cs="Arial"/>
          <w:iCs/>
        </w:rPr>
        <w:t>5</w:t>
      </w:r>
      <w:r w:rsidRPr="005C10EE">
        <w:rPr>
          <w:rFonts w:eastAsia="Times New Roman" w:cs="Arial"/>
          <w:iCs/>
          <w:vertAlign w:val="superscript"/>
        </w:rPr>
        <w:t>th</w:t>
      </w:r>
      <w:proofErr w:type="gramEnd"/>
      <w:r>
        <w:rPr>
          <w:rFonts w:eastAsia="Times New Roman" w:cs="Arial"/>
          <w:iCs/>
        </w:rPr>
        <w:t xml:space="preserve"> and 6</w:t>
      </w:r>
      <w:r w:rsidRPr="005C10EE">
        <w:rPr>
          <w:rFonts w:eastAsia="Times New Roman" w:cs="Arial"/>
          <w:iCs/>
          <w:vertAlign w:val="superscript"/>
        </w:rPr>
        <w:t>th</w:t>
      </w:r>
      <w:r>
        <w:rPr>
          <w:rFonts w:eastAsia="Times New Roman" w:cs="Arial"/>
          <w:iCs/>
        </w:rPr>
        <w:t xml:space="preserve"> meetings</w:t>
      </w:r>
      <w:r w:rsidR="00121161">
        <w:rPr>
          <w:rFonts w:eastAsia="Times New Roman" w:cs="Arial"/>
          <w:iCs/>
        </w:rPr>
        <w:t>,</w:t>
      </w:r>
    </w:p>
    <w:p w14:paraId="6B80BBB3" w14:textId="2E7BEB26" w:rsidR="00831DC2" w:rsidRDefault="00831DC2" w:rsidP="00831DC2">
      <w:pPr>
        <w:widowControl w:val="0"/>
        <w:autoSpaceDE w:val="0"/>
        <w:autoSpaceDN w:val="0"/>
        <w:adjustRightInd w:val="0"/>
        <w:spacing w:after="0" w:line="240" w:lineRule="auto"/>
        <w:jc w:val="both"/>
        <w:rPr>
          <w:rFonts w:eastAsia="Times New Roman" w:cs="Arial"/>
          <w:i/>
        </w:rPr>
      </w:pPr>
    </w:p>
    <w:p w14:paraId="62F8E699" w14:textId="77777777" w:rsidR="005C10EE" w:rsidRPr="00831DC2" w:rsidRDefault="005C10EE" w:rsidP="00831DC2">
      <w:pPr>
        <w:widowControl w:val="0"/>
        <w:autoSpaceDE w:val="0"/>
        <w:autoSpaceDN w:val="0"/>
        <w:adjustRightInd w:val="0"/>
        <w:spacing w:after="0" w:line="240" w:lineRule="auto"/>
        <w:jc w:val="both"/>
        <w:rPr>
          <w:rFonts w:eastAsia="Times New Roman" w:cs="Arial"/>
          <w:i/>
        </w:rPr>
      </w:pPr>
    </w:p>
    <w:p w14:paraId="44ADA2C3" w14:textId="77777777" w:rsidR="00831DC2" w:rsidRPr="00831DC2" w:rsidRDefault="00831DC2" w:rsidP="00831DC2">
      <w:pPr>
        <w:widowControl w:val="0"/>
        <w:autoSpaceDE w:val="0"/>
        <w:autoSpaceDN w:val="0"/>
        <w:adjustRightInd w:val="0"/>
        <w:spacing w:after="0" w:line="240" w:lineRule="auto"/>
        <w:jc w:val="center"/>
        <w:rPr>
          <w:rFonts w:eastAsia="Times New Roman" w:cs="Arial"/>
          <w:i/>
        </w:rPr>
      </w:pPr>
      <w:r w:rsidRPr="00831DC2">
        <w:rPr>
          <w:rFonts w:eastAsia="Times New Roman" w:cs="Arial"/>
          <w:i/>
        </w:rPr>
        <w:t>The Conference of the Parties to the</w:t>
      </w:r>
    </w:p>
    <w:p w14:paraId="5449D97F" w14:textId="77777777" w:rsidR="00831DC2" w:rsidRPr="00831DC2" w:rsidRDefault="00831DC2" w:rsidP="00831DC2">
      <w:pPr>
        <w:widowControl w:val="0"/>
        <w:autoSpaceDE w:val="0"/>
        <w:autoSpaceDN w:val="0"/>
        <w:adjustRightInd w:val="0"/>
        <w:spacing w:after="0" w:line="240" w:lineRule="auto"/>
        <w:jc w:val="center"/>
        <w:rPr>
          <w:rFonts w:eastAsia="Times New Roman" w:cs="Arial"/>
          <w:i/>
        </w:rPr>
      </w:pPr>
      <w:r w:rsidRPr="00831DC2">
        <w:rPr>
          <w:rFonts w:eastAsia="Times New Roman" w:cs="Arial"/>
          <w:i/>
        </w:rPr>
        <w:t>Convention on the Conservation of Migratory Species of Wild Animals</w:t>
      </w:r>
    </w:p>
    <w:p w14:paraId="2BA09718" w14:textId="77777777" w:rsidR="00831DC2" w:rsidRPr="00831DC2" w:rsidRDefault="00831DC2" w:rsidP="00831DC2">
      <w:pPr>
        <w:widowControl w:val="0"/>
        <w:autoSpaceDE w:val="0"/>
        <w:autoSpaceDN w:val="0"/>
        <w:adjustRightInd w:val="0"/>
        <w:spacing w:after="0" w:line="240" w:lineRule="auto"/>
        <w:jc w:val="both"/>
        <w:rPr>
          <w:rFonts w:eastAsia="Times New Roman" w:cs="Arial"/>
        </w:rPr>
      </w:pPr>
    </w:p>
    <w:p w14:paraId="29326DF8" w14:textId="4E5733F6" w:rsidR="00E56D26" w:rsidRDefault="00247651" w:rsidP="00831DC2">
      <w:pPr>
        <w:widowControl w:val="0"/>
        <w:numPr>
          <w:ilvl w:val="0"/>
          <w:numId w:val="8"/>
        </w:numPr>
        <w:autoSpaceDE w:val="0"/>
        <w:autoSpaceDN w:val="0"/>
        <w:adjustRightInd w:val="0"/>
        <w:spacing w:after="0" w:line="240" w:lineRule="auto"/>
        <w:ind w:left="567" w:hanging="567"/>
        <w:jc w:val="both"/>
        <w:rPr>
          <w:rFonts w:eastAsia="Times New Roman" w:cs="Arial"/>
          <w:iCs/>
        </w:rPr>
      </w:pPr>
      <w:r>
        <w:rPr>
          <w:rFonts w:eastAsia="Times New Roman" w:cs="Arial"/>
          <w:i/>
        </w:rPr>
        <w:t xml:space="preserve">Requests </w:t>
      </w:r>
      <w:r>
        <w:rPr>
          <w:rFonts w:eastAsia="Times New Roman" w:cs="Arial"/>
          <w:iCs/>
        </w:rPr>
        <w:t xml:space="preserve">the </w:t>
      </w:r>
      <w:r w:rsidR="00755E2A">
        <w:rPr>
          <w:rFonts w:eastAsia="Times New Roman" w:cs="Arial"/>
          <w:iCs/>
        </w:rPr>
        <w:t xml:space="preserve">Scientific Council </w:t>
      </w:r>
      <w:r>
        <w:rPr>
          <w:rFonts w:eastAsia="Times New Roman" w:cs="Arial"/>
          <w:iCs/>
        </w:rPr>
        <w:t>to</w:t>
      </w:r>
      <w:r w:rsidR="00755E2A">
        <w:rPr>
          <w:rFonts w:eastAsia="Times New Roman" w:cs="Arial"/>
          <w:iCs/>
        </w:rPr>
        <w:t xml:space="preserve"> maintain a</w:t>
      </w:r>
      <w:r w:rsidR="001B5F22">
        <w:rPr>
          <w:rFonts w:eastAsia="Times New Roman" w:cs="Arial"/>
          <w:iCs/>
        </w:rPr>
        <w:t xml:space="preserve"> list of species</w:t>
      </w:r>
      <w:r w:rsidR="006E1ED0">
        <w:rPr>
          <w:rFonts w:eastAsia="Times New Roman" w:cs="Arial"/>
          <w:iCs/>
        </w:rPr>
        <w:t>,</w:t>
      </w:r>
      <w:r w:rsidR="001B5F22">
        <w:rPr>
          <w:rFonts w:eastAsia="Times New Roman" w:cs="Arial"/>
          <w:iCs/>
        </w:rPr>
        <w:t xml:space="preserve"> </w:t>
      </w:r>
      <w:r w:rsidR="006E1ED0">
        <w:rPr>
          <w:rFonts w:eastAsia="Times New Roman" w:cs="Arial"/>
          <w:iCs/>
        </w:rPr>
        <w:t xml:space="preserve">as annexed to this Resolution, </w:t>
      </w:r>
      <w:r w:rsidR="001B5F22">
        <w:rPr>
          <w:rFonts w:eastAsia="Times New Roman" w:cs="Arial"/>
          <w:iCs/>
        </w:rPr>
        <w:t xml:space="preserve">belonging to </w:t>
      </w:r>
      <w:r w:rsidR="000E0A36">
        <w:rPr>
          <w:rFonts w:eastAsia="Times New Roman" w:cs="Arial"/>
          <w:iCs/>
        </w:rPr>
        <w:t xml:space="preserve">aggregated families </w:t>
      </w:r>
      <w:r w:rsidR="001B5F22">
        <w:rPr>
          <w:rFonts w:eastAsia="Times New Roman" w:cs="Arial"/>
          <w:iCs/>
        </w:rPr>
        <w:t xml:space="preserve">and genera included in Appendix II </w:t>
      </w:r>
      <w:r w:rsidR="000E0A36">
        <w:rPr>
          <w:rFonts w:eastAsia="Times New Roman" w:cs="Arial"/>
          <w:iCs/>
        </w:rPr>
        <w:t xml:space="preserve">to provide </w:t>
      </w:r>
      <w:del w:id="3" w:author="Tilman Carlo Schneider" w:date="2023-07-19T15:14:00Z">
        <w:r w:rsidR="000E0A36" w:rsidDel="00F230E5">
          <w:rPr>
            <w:rFonts w:eastAsia="Times New Roman" w:cs="Arial"/>
            <w:iCs/>
          </w:rPr>
          <w:delText>guidance</w:delText>
        </w:r>
      </w:del>
      <w:ins w:id="4" w:author="Tilman Carlo Schneider" w:date="2023-07-19T15:14:00Z">
        <w:r w:rsidR="00F230E5">
          <w:rPr>
            <w:rFonts w:eastAsia="Times New Roman" w:cs="Arial"/>
            <w:iCs/>
          </w:rPr>
          <w:t>advice</w:t>
        </w:r>
      </w:ins>
      <w:r w:rsidR="000E0A36">
        <w:rPr>
          <w:rFonts w:eastAsia="Times New Roman" w:cs="Arial"/>
          <w:iCs/>
        </w:rPr>
        <w:t xml:space="preserve"> to</w:t>
      </w:r>
      <w:r w:rsidR="00E56D26" w:rsidRPr="00E56D26">
        <w:rPr>
          <w:rFonts w:eastAsia="Times New Roman" w:cs="Arial"/>
          <w:iCs/>
        </w:rPr>
        <w:t xml:space="preserve"> </w:t>
      </w:r>
      <w:r w:rsidR="000E0A36">
        <w:rPr>
          <w:rFonts w:eastAsia="Times New Roman" w:cs="Arial"/>
          <w:iCs/>
        </w:rPr>
        <w:t xml:space="preserve">Parties </w:t>
      </w:r>
      <w:r w:rsidR="000A7292">
        <w:rPr>
          <w:rFonts w:eastAsia="Times New Roman" w:cs="Arial"/>
          <w:iCs/>
        </w:rPr>
        <w:t xml:space="preserve">as to </w:t>
      </w:r>
      <w:r w:rsidR="000E0A36">
        <w:rPr>
          <w:rFonts w:eastAsia="Times New Roman" w:cs="Arial"/>
          <w:iCs/>
        </w:rPr>
        <w:t xml:space="preserve">which </w:t>
      </w:r>
      <w:r w:rsidR="000A7292">
        <w:rPr>
          <w:rFonts w:eastAsia="Times New Roman" w:cs="Arial"/>
          <w:iCs/>
        </w:rPr>
        <w:t xml:space="preserve">species have a </w:t>
      </w:r>
      <w:r w:rsidR="000E0A36" w:rsidRPr="00FA3E6F">
        <w:t xml:space="preserve">significant proportion of </w:t>
      </w:r>
      <w:r w:rsidR="000E0A36">
        <w:t xml:space="preserve">individuals </w:t>
      </w:r>
      <w:r w:rsidR="00B27B90">
        <w:t>that</w:t>
      </w:r>
      <w:r>
        <w:t xml:space="preserve"> </w:t>
      </w:r>
      <w:r w:rsidR="000E0A36" w:rsidRPr="00FA3E6F">
        <w:t xml:space="preserve">cyclically and predictably cross one or more national jurisdictional boundaries and </w:t>
      </w:r>
      <w:r w:rsidR="00B27B90">
        <w:t>that</w:t>
      </w:r>
      <w:r w:rsidR="000E0A36" w:rsidRPr="00FA3E6F">
        <w:t xml:space="preserve"> have an unfavourable conservation status</w:t>
      </w:r>
      <w:r w:rsidR="00A135F9">
        <w:rPr>
          <w:rFonts w:eastAsia="Times New Roman" w:cs="Arial"/>
          <w:iCs/>
        </w:rPr>
        <w:t>;</w:t>
      </w:r>
    </w:p>
    <w:p w14:paraId="4BAB135B" w14:textId="77777777" w:rsidR="00E56D26" w:rsidRDefault="00E56D26" w:rsidP="00E56D26">
      <w:pPr>
        <w:widowControl w:val="0"/>
        <w:autoSpaceDE w:val="0"/>
        <w:autoSpaceDN w:val="0"/>
        <w:adjustRightInd w:val="0"/>
        <w:spacing w:after="0" w:line="240" w:lineRule="auto"/>
        <w:jc w:val="both"/>
        <w:rPr>
          <w:rFonts w:eastAsia="Times New Roman" w:cs="Arial"/>
          <w:iCs/>
        </w:rPr>
      </w:pPr>
    </w:p>
    <w:p w14:paraId="4AD12C4A" w14:textId="0E77F988" w:rsidR="00A135F9" w:rsidRDefault="00E56D26" w:rsidP="00831DC2">
      <w:pPr>
        <w:widowControl w:val="0"/>
        <w:numPr>
          <w:ilvl w:val="0"/>
          <w:numId w:val="8"/>
        </w:numPr>
        <w:autoSpaceDE w:val="0"/>
        <w:autoSpaceDN w:val="0"/>
        <w:adjustRightInd w:val="0"/>
        <w:spacing w:after="0" w:line="240" w:lineRule="auto"/>
        <w:ind w:left="567" w:hanging="567"/>
        <w:jc w:val="both"/>
        <w:rPr>
          <w:rFonts w:eastAsia="Times New Roman" w:cs="Arial"/>
          <w:iCs/>
        </w:rPr>
      </w:pPr>
      <w:r w:rsidRPr="00152447">
        <w:rPr>
          <w:rFonts w:eastAsia="Times New Roman" w:cs="Arial"/>
          <w:i/>
        </w:rPr>
        <w:t>Invites</w:t>
      </w:r>
      <w:r>
        <w:rPr>
          <w:rFonts w:eastAsia="Times New Roman" w:cs="Arial"/>
          <w:iCs/>
        </w:rPr>
        <w:t xml:space="preserve"> Parties to </w:t>
      </w:r>
      <w:r w:rsidR="00ED5ADE">
        <w:rPr>
          <w:rFonts w:eastAsia="Times New Roman" w:cs="Arial"/>
          <w:iCs/>
        </w:rPr>
        <w:t xml:space="preserve">consider the </w:t>
      </w:r>
      <w:r w:rsidR="001B5F22">
        <w:rPr>
          <w:rFonts w:eastAsia="Times New Roman" w:cs="Arial"/>
          <w:iCs/>
        </w:rPr>
        <w:t xml:space="preserve">list mentioned in paragraph 1 </w:t>
      </w:r>
      <w:r w:rsidR="00D82ACF">
        <w:rPr>
          <w:rFonts w:eastAsia="Times New Roman" w:cs="Arial"/>
          <w:iCs/>
        </w:rPr>
        <w:t>when</w:t>
      </w:r>
      <w:r w:rsidR="00BF6A66">
        <w:rPr>
          <w:rFonts w:eastAsia="Times New Roman" w:cs="Arial"/>
          <w:iCs/>
        </w:rPr>
        <w:t>,</w:t>
      </w:r>
      <w:r>
        <w:rPr>
          <w:rFonts w:eastAsia="Times New Roman" w:cs="Arial"/>
          <w:iCs/>
        </w:rPr>
        <w:t xml:space="preserve"> </w:t>
      </w:r>
      <w:r w:rsidR="00BF6A66">
        <w:rPr>
          <w:rFonts w:eastAsia="Times New Roman" w:cs="Arial"/>
          <w:iCs/>
        </w:rPr>
        <w:t>for example</w:t>
      </w:r>
      <w:r w:rsidR="00D266C9">
        <w:rPr>
          <w:rFonts w:eastAsia="Times New Roman" w:cs="Arial"/>
          <w:iCs/>
        </w:rPr>
        <w:t xml:space="preserve">, preparing </w:t>
      </w:r>
      <w:r w:rsidR="00BF6A66">
        <w:rPr>
          <w:rFonts w:eastAsia="Times New Roman" w:cs="Arial"/>
          <w:iCs/>
        </w:rPr>
        <w:t>National Reports</w:t>
      </w:r>
      <w:r>
        <w:rPr>
          <w:rFonts w:eastAsia="Times New Roman" w:cs="Arial"/>
          <w:iCs/>
        </w:rPr>
        <w:t xml:space="preserve">. </w:t>
      </w:r>
    </w:p>
    <w:p w14:paraId="30F1AAAB" w14:textId="6DCB5440" w:rsidR="00BF6A66" w:rsidRDefault="00BF6A66" w:rsidP="00BF6A66">
      <w:pPr>
        <w:pStyle w:val="ListParagraph"/>
        <w:rPr>
          <w:rFonts w:eastAsia="Times New Roman" w:cs="Arial"/>
          <w:iCs/>
        </w:rPr>
      </w:pPr>
    </w:p>
    <w:p w14:paraId="5208FBC5" w14:textId="77777777" w:rsidR="00A60F0F" w:rsidRDefault="00A60F0F">
      <w:pPr>
        <w:rPr>
          <w:rFonts w:cs="Arial"/>
        </w:rPr>
        <w:sectPr w:rsidR="00A60F0F" w:rsidSect="00B3027D">
          <w:headerReference w:type="first" r:id="rId30"/>
          <w:pgSz w:w="11906" w:h="16838" w:code="9"/>
          <w:pgMar w:top="1440" w:right="1440" w:bottom="1440" w:left="1440" w:header="720" w:footer="720" w:gutter="0"/>
          <w:cols w:space="720"/>
          <w:titlePg/>
          <w:docGrid w:linePitch="360"/>
        </w:sectPr>
      </w:pPr>
    </w:p>
    <w:p w14:paraId="2EB579F3" w14:textId="2016D7CD" w:rsidR="00A4420F" w:rsidRPr="00CD0FE9" w:rsidRDefault="00A4420F" w:rsidP="00A4420F">
      <w:pPr>
        <w:spacing w:after="0" w:line="240" w:lineRule="auto"/>
        <w:jc w:val="right"/>
        <w:rPr>
          <w:rFonts w:cs="Arial"/>
          <w:b/>
          <w:bCs/>
          <w:caps/>
        </w:rPr>
      </w:pPr>
      <w:r w:rsidRPr="00CD0FE9">
        <w:rPr>
          <w:rFonts w:cs="Arial"/>
          <w:b/>
          <w:caps/>
        </w:rPr>
        <w:lastRenderedPageBreak/>
        <w:t>Annex</w:t>
      </w:r>
      <w:r w:rsidR="00885D66">
        <w:rPr>
          <w:rFonts w:cs="Arial"/>
          <w:b/>
          <w:caps/>
        </w:rPr>
        <w:t xml:space="preserve"> 1</w:t>
      </w:r>
    </w:p>
    <w:p w14:paraId="4AFA7A1B" w14:textId="77777777" w:rsidR="00A4420F" w:rsidRPr="00DC31DF" w:rsidRDefault="00A4420F" w:rsidP="007D1D81">
      <w:pPr>
        <w:jc w:val="both"/>
        <w:rPr>
          <w:rFonts w:cs="Arial"/>
          <w:b/>
          <w:bCs/>
        </w:rPr>
      </w:pPr>
    </w:p>
    <w:p w14:paraId="52687CFC" w14:textId="1E9D4859" w:rsidR="007D1D81" w:rsidRPr="00C23610" w:rsidRDefault="0023726A" w:rsidP="007D1D81">
      <w:pPr>
        <w:jc w:val="both"/>
        <w:rPr>
          <w:rFonts w:cs="Arial"/>
        </w:rPr>
      </w:pPr>
      <w:r w:rsidRPr="00DC31DF">
        <w:rPr>
          <w:rFonts w:cs="Arial"/>
          <w:b/>
          <w:bCs/>
        </w:rPr>
        <w:t xml:space="preserve">Annex </w:t>
      </w:r>
      <w:r w:rsidR="00A4420F" w:rsidRPr="00DC31DF">
        <w:rPr>
          <w:rFonts w:cs="Arial"/>
          <w:b/>
          <w:bCs/>
        </w:rPr>
        <w:t>to</w:t>
      </w:r>
      <w:r w:rsidR="00830CEE">
        <w:rPr>
          <w:rFonts w:cs="Arial"/>
          <w:b/>
          <w:bCs/>
        </w:rPr>
        <w:t xml:space="preserve"> Resolution </w:t>
      </w:r>
      <w:proofErr w:type="gramStart"/>
      <w:r w:rsidR="00DF5677" w:rsidRPr="00885D66">
        <w:rPr>
          <w:rFonts w:cs="Arial"/>
        </w:rPr>
        <w:t>14.</w:t>
      </w:r>
      <w:r w:rsidR="00830CEE" w:rsidRPr="00885D66">
        <w:rPr>
          <w:rFonts w:cs="Arial"/>
        </w:rPr>
        <w:t>XX</w:t>
      </w:r>
      <w:r w:rsidR="0003266B" w:rsidRPr="00885D66">
        <w:rPr>
          <w:rFonts w:cs="Arial"/>
        </w:rPr>
        <w:t>.</w:t>
      </w:r>
      <w:proofErr w:type="gramEnd"/>
      <w:r w:rsidR="0003266B" w:rsidRPr="00DC31DF">
        <w:rPr>
          <w:rFonts w:cs="Arial"/>
          <w:b/>
          <w:bCs/>
        </w:rPr>
        <w:t xml:space="preserve"> </w:t>
      </w:r>
      <w:bookmarkStart w:id="5" w:name="_Hlk134695902"/>
      <w:r w:rsidR="0003266B" w:rsidRPr="00C23610">
        <w:rPr>
          <w:rFonts w:cs="Arial"/>
        </w:rPr>
        <w:t>Species</w:t>
      </w:r>
      <w:r w:rsidR="007D1D81" w:rsidRPr="00C23610">
        <w:rPr>
          <w:rFonts w:cs="Arial"/>
        </w:rPr>
        <w:t xml:space="preserve"> </w:t>
      </w:r>
      <w:r w:rsidR="00830CEE" w:rsidRPr="00C23610">
        <w:rPr>
          <w:rFonts w:cs="Arial"/>
        </w:rPr>
        <w:t>in Appendix II aggregated families</w:t>
      </w:r>
      <w:r w:rsidR="00326287">
        <w:rPr>
          <w:rFonts w:cs="Arial"/>
        </w:rPr>
        <w:t xml:space="preserve"> </w:t>
      </w:r>
      <w:r w:rsidR="00EE45F3">
        <w:rPr>
          <w:rFonts w:cs="Arial"/>
        </w:rPr>
        <w:t xml:space="preserve">and genera </w:t>
      </w:r>
      <w:r w:rsidR="00326287" w:rsidRPr="00326287">
        <w:rPr>
          <w:rFonts w:cs="Arial"/>
        </w:rPr>
        <w:t xml:space="preserve">not already listed individually </w:t>
      </w:r>
      <w:r w:rsidR="00B27B90">
        <w:rPr>
          <w:rFonts w:cs="Arial"/>
        </w:rPr>
        <w:t>i</w:t>
      </w:r>
      <w:r w:rsidR="00326287" w:rsidRPr="00326287">
        <w:rPr>
          <w:rFonts w:cs="Arial"/>
        </w:rPr>
        <w:t>n Appendix I or Appendix II</w:t>
      </w:r>
      <w:r w:rsidR="00BD51B1">
        <w:rPr>
          <w:rFonts w:cs="Arial"/>
        </w:rPr>
        <w:t>,</w:t>
      </w:r>
      <w:r w:rsidR="00830CEE" w:rsidRPr="00C23610">
        <w:rPr>
          <w:rFonts w:cs="Arial"/>
        </w:rPr>
        <w:t xml:space="preserve"> </w:t>
      </w:r>
      <w:r w:rsidR="0003266B" w:rsidRPr="00C23610">
        <w:rPr>
          <w:rFonts w:cs="Arial"/>
        </w:rPr>
        <w:t>a significant proportion of whose members cyclically and predictably cross one or more national jurisdictional boundaries and which have an unfavourable conservation status</w:t>
      </w:r>
      <w:r w:rsidR="007D1D81" w:rsidRPr="00C23610">
        <w:rPr>
          <w:rFonts w:cs="Arial"/>
        </w:rPr>
        <w:t xml:space="preserve">. Taxa in bold type are threatened: </w:t>
      </w:r>
      <w:r w:rsidR="005D71C0" w:rsidRPr="00C23610">
        <w:rPr>
          <w:rFonts w:cs="Arial"/>
        </w:rPr>
        <w:t xml:space="preserve">Critically Endangered </w:t>
      </w:r>
      <w:r w:rsidR="007D1D81" w:rsidRPr="00C23610">
        <w:rPr>
          <w:rFonts w:cs="Arial"/>
        </w:rPr>
        <w:t>(</w:t>
      </w:r>
      <w:r w:rsidR="005D71C0" w:rsidRPr="00C23610">
        <w:rPr>
          <w:rFonts w:cs="Arial"/>
        </w:rPr>
        <w:t xml:space="preserve">CR, </w:t>
      </w:r>
      <w:r w:rsidR="0011556C" w:rsidRPr="00C23610">
        <w:rPr>
          <w:rFonts w:cs="Arial"/>
        </w:rPr>
        <w:t>1</w:t>
      </w:r>
      <w:r w:rsidR="007D1D81" w:rsidRPr="00C23610">
        <w:rPr>
          <w:rFonts w:cs="Arial"/>
        </w:rPr>
        <w:t xml:space="preserve"> sp.), </w:t>
      </w:r>
      <w:r w:rsidR="005D71C0" w:rsidRPr="00C23610">
        <w:rPr>
          <w:rFonts w:cs="Arial"/>
        </w:rPr>
        <w:t>Endangered</w:t>
      </w:r>
      <w:r w:rsidR="007D1D81" w:rsidRPr="00C23610">
        <w:rPr>
          <w:rFonts w:cs="Arial"/>
        </w:rPr>
        <w:t xml:space="preserve"> (</w:t>
      </w:r>
      <w:r w:rsidR="005D71C0" w:rsidRPr="00C23610">
        <w:rPr>
          <w:rFonts w:cs="Arial"/>
        </w:rPr>
        <w:t xml:space="preserve">EN, </w:t>
      </w:r>
      <w:r w:rsidR="0011556C" w:rsidRPr="00C23610">
        <w:rPr>
          <w:rFonts w:cs="Arial"/>
        </w:rPr>
        <w:t>7</w:t>
      </w:r>
      <w:r w:rsidR="007D1D81" w:rsidRPr="00C23610">
        <w:rPr>
          <w:rFonts w:cs="Arial"/>
        </w:rPr>
        <w:t xml:space="preserve"> spp.)</w:t>
      </w:r>
      <w:r w:rsidR="00F55792" w:rsidRPr="00C23610">
        <w:rPr>
          <w:rFonts w:cs="Arial"/>
        </w:rPr>
        <w:t xml:space="preserve">, </w:t>
      </w:r>
      <w:r w:rsidR="007D1D81" w:rsidRPr="00C23610">
        <w:rPr>
          <w:rFonts w:cs="Arial"/>
        </w:rPr>
        <w:t>V</w:t>
      </w:r>
      <w:r w:rsidR="005D71C0" w:rsidRPr="00C23610">
        <w:rPr>
          <w:rFonts w:cs="Arial"/>
        </w:rPr>
        <w:t>ulnerable</w:t>
      </w:r>
      <w:r w:rsidR="007D1D81" w:rsidRPr="00C23610">
        <w:rPr>
          <w:rFonts w:cs="Arial"/>
        </w:rPr>
        <w:t xml:space="preserve"> (</w:t>
      </w:r>
      <w:r w:rsidR="005D71C0" w:rsidRPr="00C23610">
        <w:rPr>
          <w:rFonts w:cs="Arial"/>
        </w:rPr>
        <w:t xml:space="preserve">VU, </w:t>
      </w:r>
      <w:r w:rsidR="007D1D81" w:rsidRPr="00C23610">
        <w:rPr>
          <w:rFonts w:cs="Arial"/>
        </w:rPr>
        <w:t>2</w:t>
      </w:r>
      <w:r w:rsidR="0011556C" w:rsidRPr="00C23610">
        <w:rPr>
          <w:rFonts w:cs="Arial"/>
        </w:rPr>
        <w:t>4</w:t>
      </w:r>
      <w:r w:rsidR="007D1D81" w:rsidRPr="00C23610">
        <w:rPr>
          <w:rFonts w:cs="Arial"/>
        </w:rPr>
        <w:t xml:space="preserve"> spp.) or Data Deficient (</w:t>
      </w:r>
      <w:r w:rsidR="005D71C0" w:rsidRPr="00C23610">
        <w:rPr>
          <w:rFonts w:cs="Arial"/>
        </w:rPr>
        <w:t xml:space="preserve">DD, </w:t>
      </w:r>
      <w:r w:rsidR="0011556C" w:rsidRPr="00C23610">
        <w:rPr>
          <w:rFonts w:cs="Arial"/>
        </w:rPr>
        <w:t>2</w:t>
      </w:r>
      <w:r w:rsidR="007D1D81" w:rsidRPr="00C23610">
        <w:rPr>
          <w:rFonts w:cs="Arial"/>
        </w:rPr>
        <w:t xml:space="preserve"> spp.). Species in plain type are Near Threatened (</w:t>
      </w:r>
      <w:r w:rsidR="005D71C0" w:rsidRPr="00C23610">
        <w:rPr>
          <w:rFonts w:cs="Arial"/>
        </w:rPr>
        <w:t xml:space="preserve">NT, </w:t>
      </w:r>
      <w:r w:rsidR="007D1D81" w:rsidRPr="00C23610">
        <w:rPr>
          <w:rFonts w:cs="Arial"/>
        </w:rPr>
        <w:t>5</w:t>
      </w:r>
      <w:r w:rsidR="0011556C" w:rsidRPr="00C23610">
        <w:rPr>
          <w:rFonts w:cs="Arial"/>
        </w:rPr>
        <w:t>2</w:t>
      </w:r>
      <w:r w:rsidR="007D1D81" w:rsidRPr="00C23610">
        <w:rPr>
          <w:rFonts w:cs="Arial"/>
        </w:rPr>
        <w:t xml:space="preserve"> spp.). Total </w:t>
      </w:r>
      <w:r w:rsidR="00C10EBA" w:rsidRPr="00C23610">
        <w:rPr>
          <w:rFonts w:cs="Arial"/>
        </w:rPr>
        <w:t xml:space="preserve">86 </w:t>
      </w:r>
      <w:r w:rsidR="007D1D81" w:rsidRPr="00C23610">
        <w:rPr>
          <w:rFonts w:cs="Arial"/>
        </w:rPr>
        <w:t>species</w:t>
      </w:r>
      <w:bookmarkEnd w:id="5"/>
      <w:r w:rsidR="007D1D81" w:rsidRPr="00C23610">
        <w:rPr>
          <w:rFonts w:cs="Arial"/>
        </w:rPr>
        <w:t>.</w:t>
      </w:r>
    </w:p>
    <w:tbl>
      <w:tblPr>
        <w:tblW w:w="15451" w:type="dxa"/>
        <w:tblInd w:w="-709" w:type="dxa"/>
        <w:tblLayout w:type="fixed"/>
        <w:tblLook w:val="04A0" w:firstRow="1" w:lastRow="0" w:firstColumn="1" w:lastColumn="0" w:noHBand="0" w:noVBand="1"/>
      </w:tblPr>
      <w:tblGrid>
        <w:gridCol w:w="1702"/>
        <w:gridCol w:w="1983"/>
        <w:gridCol w:w="1695"/>
        <w:gridCol w:w="1108"/>
        <w:gridCol w:w="8963"/>
      </w:tblGrid>
      <w:tr w:rsidR="00E90F29" w:rsidRPr="00885D66" w14:paraId="759AFCA1" w14:textId="77777777" w:rsidTr="00885D66">
        <w:trPr>
          <w:cantSplit/>
          <w:trHeight w:val="290"/>
          <w:tblHeader/>
        </w:trPr>
        <w:tc>
          <w:tcPr>
            <w:tcW w:w="1702" w:type="dxa"/>
            <w:tcBorders>
              <w:top w:val="nil"/>
              <w:left w:val="nil"/>
              <w:bottom w:val="single" w:sz="4" w:space="0" w:color="auto"/>
              <w:right w:val="nil"/>
            </w:tcBorders>
            <w:vAlign w:val="center"/>
            <w:hideMark/>
          </w:tcPr>
          <w:p w14:paraId="26E738AE" w14:textId="184FC573" w:rsidR="00E90F29" w:rsidRPr="00885D66" w:rsidRDefault="00E90F29" w:rsidP="00885D66">
            <w:pPr>
              <w:autoSpaceDE w:val="0"/>
              <w:autoSpaceDN w:val="0"/>
              <w:adjustRightInd w:val="0"/>
              <w:rPr>
                <w:rFonts w:cs="Arial"/>
                <w:b/>
                <w:bCs/>
                <w:color w:val="000000"/>
                <w:sz w:val="18"/>
                <w:szCs w:val="18"/>
                <w:lang w:val="en-AU"/>
              </w:rPr>
            </w:pPr>
            <w:r w:rsidRPr="00885D66">
              <w:rPr>
                <w:rFonts w:cs="Arial"/>
                <w:b/>
                <w:bCs/>
                <w:color w:val="000000"/>
                <w:sz w:val="18"/>
                <w:szCs w:val="18"/>
                <w:lang w:val="en-AU"/>
              </w:rPr>
              <w:t>Family</w:t>
            </w:r>
            <w:r w:rsidR="002E6FEC" w:rsidRPr="00885D66">
              <w:rPr>
                <w:rFonts w:cs="Arial"/>
                <w:b/>
                <w:bCs/>
                <w:color w:val="000000"/>
                <w:sz w:val="18"/>
                <w:szCs w:val="18"/>
                <w:lang w:val="en-AU"/>
              </w:rPr>
              <w:t>/Genus</w:t>
            </w:r>
          </w:p>
        </w:tc>
        <w:tc>
          <w:tcPr>
            <w:tcW w:w="1983" w:type="dxa"/>
            <w:tcBorders>
              <w:top w:val="nil"/>
              <w:left w:val="nil"/>
              <w:bottom w:val="single" w:sz="4" w:space="0" w:color="auto"/>
              <w:right w:val="nil"/>
            </w:tcBorders>
            <w:vAlign w:val="center"/>
            <w:hideMark/>
          </w:tcPr>
          <w:p w14:paraId="0F7643C8" w14:textId="57FD8BC5" w:rsidR="00E90F29" w:rsidRPr="00885D66" w:rsidRDefault="005E8CD1" w:rsidP="00885D66">
            <w:pPr>
              <w:autoSpaceDE w:val="0"/>
              <w:autoSpaceDN w:val="0"/>
              <w:adjustRightInd w:val="0"/>
              <w:rPr>
                <w:rFonts w:cs="Arial"/>
                <w:b/>
                <w:bCs/>
                <w:color w:val="000000"/>
                <w:sz w:val="18"/>
                <w:szCs w:val="18"/>
                <w:lang w:val="en-AU"/>
              </w:rPr>
            </w:pPr>
            <w:r w:rsidRPr="00885D66">
              <w:rPr>
                <w:rFonts w:cs="Arial"/>
                <w:b/>
                <w:bCs/>
                <w:color w:val="000000" w:themeColor="text1"/>
                <w:sz w:val="18"/>
                <w:szCs w:val="18"/>
                <w:lang w:val="en-AU"/>
              </w:rPr>
              <w:t>Common</w:t>
            </w:r>
            <w:r w:rsidR="00E90F29" w:rsidRPr="00885D66">
              <w:rPr>
                <w:rFonts w:cs="Arial"/>
                <w:b/>
                <w:color w:val="000000" w:themeColor="text1"/>
                <w:sz w:val="18"/>
                <w:szCs w:val="18"/>
                <w:lang w:val="en-AU"/>
              </w:rPr>
              <w:t xml:space="preserve"> name</w:t>
            </w:r>
          </w:p>
        </w:tc>
        <w:tc>
          <w:tcPr>
            <w:tcW w:w="1695" w:type="dxa"/>
            <w:tcBorders>
              <w:top w:val="nil"/>
              <w:left w:val="nil"/>
              <w:bottom w:val="single" w:sz="4" w:space="0" w:color="auto"/>
              <w:right w:val="nil"/>
            </w:tcBorders>
            <w:vAlign w:val="center"/>
            <w:hideMark/>
          </w:tcPr>
          <w:p w14:paraId="4712F798" w14:textId="77777777" w:rsidR="00E90F29" w:rsidRPr="00885D66" w:rsidRDefault="00E90F29" w:rsidP="00885D66">
            <w:pPr>
              <w:autoSpaceDE w:val="0"/>
              <w:autoSpaceDN w:val="0"/>
              <w:adjustRightInd w:val="0"/>
              <w:rPr>
                <w:rFonts w:cs="Arial"/>
                <w:b/>
                <w:bCs/>
                <w:color w:val="000000"/>
                <w:sz w:val="18"/>
                <w:szCs w:val="18"/>
                <w:lang w:val="en-AU"/>
              </w:rPr>
            </w:pPr>
            <w:r w:rsidRPr="00885D66">
              <w:rPr>
                <w:rFonts w:cs="Arial"/>
                <w:b/>
                <w:bCs/>
                <w:color w:val="000000"/>
                <w:sz w:val="18"/>
                <w:szCs w:val="18"/>
                <w:lang w:val="en-AU"/>
              </w:rPr>
              <w:t>Scientific name</w:t>
            </w:r>
          </w:p>
        </w:tc>
        <w:tc>
          <w:tcPr>
            <w:tcW w:w="1108" w:type="dxa"/>
            <w:tcBorders>
              <w:top w:val="nil"/>
              <w:left w:val="nil"/>
              <w:bottom w:val="single" w:sz="4" w:space="0" w:color="auto"/>
              <w:right w:val="nil"/>
            </w:tcBorders>
            <w:vAlign w:val="center"/>
            <w:hideMark/>
          </w:tcPr>
          <w:p w14:paraId="3DB154F1" w14:textId="77777777" w:rsidR="00E90F29" w:rsidRPr="00885D66" w:rsidRDefault="00E90F29" w:rsidP="00885D66">
            <w:pPr>
              <w:autoSpaceDE w:val="0"/>
              <w:autoSpaceDN w:val="0"/>
              <w:adjustRightInd w:val="0"/>
              <w:rPr>
                <w:rFonts w:cs="Arial"/>
                <w:b/>
                <w:bCs/>
                <w:color w:val="000000"/>
                <w:sz w:val="18"/>
                <w:szCs w:val="18"/>
                <w:lang w:val="en-AU"/>
              </w:rPr>
            </w:pPr>
            <w:r w:rsidRPr="00885D66">
              <w:rPr>
                <w:rFonts w:cs="Arial"/>
                <w:b/>
                <w:bCs/>
                <w:color w:val="000000"/>
                <w:sz w:val="18"/>
                <w:szCs w:val="18"/>
                <w:lang w:val="en-AU"/>
              </w:rPr>
              <w:t>IUCN Red List status</w:t>
            </w:r>
          </w:p>
        </w:tc>
        <w:tc>
          <w:tcPr>
            <w:tcW w:w="8963" w:type="dxa"/>
            <w:tcBorders>
              <w:top w:val="nil"/>
              <w:left w:val="nil"/>
              <w:bottom w:val="single" w:sz="4" w:space="0" w:color="auto"/>
              <w:right w:val="nil"/>
            </w:tcBorders>
            <w:vAlign w:val="center"/>
            <w:hideMark/>
          </w:tcPr>
          <w:p w14:paraId="57146968" w14:textId="77777777" w:rsidR="00E90F29" w:rsidRPr="00885D66" w:rsidRDefault="00E90F29" w:rsidP="00885D66">
            <w:pPr>
              <w:autoSpaceDE w:val="0"/>
              <w:autoSpaceDN w:val="0"/>
              <w:adjustRightInd w:val="0"/>
              <w:rPr>
                <w:rFonts w:cs="Arial"/>
                <w:b/>
                <w:bCs/>
                <w:color w:val="000000"/>
                <w:sz w:val="18"/>
                <w:szCs w:val="18"/>
                <w:lang w:val="en-AU"/>
              </w:rPr>
            </w:pPr>
            <w:r w:rsidRPr="00885D66">
              <w:rPr>
                <w:rFonts w:cs="Arial"/>
                <w:b/>
                <w:bCs/>
                <w:color w:val="000000"/>
                <w:sz w:val="18"/>
                <w:szCs w:val="18"/>
                <w:lang w:val="en-AU"/>
              </w:rPr>
              <w:t>Summary of movements</w:t>
            </w:r>
          </w:p>
        </w:tc>
      </w:tr>
      <w:tr w:rsidR="00E90F29" w:rsidRPr="00885D66" w14:paraId="5A9E4267" w14:textId="77777777" w:rsidTr="00E90F29">
        <w:trPr>
          <w:cantSplit/>
          <w:trHeight w:val="290"/>
        </w:trPr>
        <w:tc>
          <w:tcPr>
            <w:tcW w:w="1702" w:type="dxa"/>
            <w:hideMark/>
          </w:tcPr>
          <w:p w14:paraId="55DA93E3"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3D685EC8"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Emperor Goose</w:t>
            </w:r>
          </w:p>
        </w:tc>
        <w:tc>
          <w:tcPr>
            <w:tcW w:w="1695" w:type="dxa"/>
            <w:hideMark/>
          </w:tcPr>
          <w:p w14:paraId="6808E709"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Anser</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canagicus</w:t>
            </w:r>
            <w:proofErr w:type="spellEnd"/>
          </w:p>
        </w:tc>
        <w:tc>
          <w:tcPr>
            <w:tcW w:w="1108" w:type="dxa"/>
            <w:hideMark/>
          </w:tcPr>
          <w:p w14:paraId="38942FF1"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28000B11"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5CE1CBB6" w14:textId="77777777" w:rsidTr="00E90F29">
        <w:trPr>
          <w:cantSplit/>
          <w:trHeight w:val="290"/>
        </w:trPr>
        <w:tc>
          <w:tcPr>
            <w:tcW w:w="1702" w:type="dxa"/>
            <w:hideMark/>
          </w:tcPr>
          <w:p w14:paraId="04666162"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66B298A8"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Long-tailed Duck</w:t>
            </w:r>
          </w:p>
        </w:tc>
        <w:tc>
          <w:tcPr>
            <w:tcW w:w="1695" w:type="dxa"/>
            <w:hideMark/>
          </w:tcPr>
          <w:p w14:paraId="6C975DBD"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 xml:space="preserve">Clangula </w:t>
            </w:r>
            <w:proofErr w:type="spellStart"/>
            <w:r w:rsidRPr="00885D66">
              <w:rPr>
                <w:rFonts w:cs="Arial"/>
                <w:b/>
                <w:bCs/>
                <w:i/>
                <w:iCs/>
                <w:color w:val="000000"/>
                <w:sz w:val="18"/>
                <w:szCs w:val="18"/>
                <w:lang w:val="en-US"/>
              </w:rPr>
              <w:t>hyemalis</w:t>
            </w:r>
            <w:proofErr w:type="spellEnd"/>
          </w:p>
        </w:tc>
        <w:tc>
          <w:tcPr>
            <w:tcW w:w="1108" w:type="dxa"/>
            <w:hideMark/>
          </w:tcPr>
          <w:p w14:paraId="05F40D68"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VU</w:t>
            </w:r>
          </w:p>
        </w:tc>
        <w:tc>
          <w:tcPr>
            <w:tcW w:w="8963" w:type="dxa"/>
            <w:hideMark/>
          </w:tcPr>
          <w:p w14:paraId="7EB2F810"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48D7A1DB" w14:textId="77777777" w:rsidTr="00E90F29">
        <w:trPr>
          <w:cantSplit/>
          <w:trHeight w:val="290"/>
        </w:trPr>
        <w:tc>
          <w:tcPr>
            <w:tcW w:w="1702" w:type="dxa"/>
            <w:hideMark/>
          </w:tcPr>
          <w:p w14:paraId="5D50FB0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06BC1E2F"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Spectacled Eider</w:t>
            </w:r>
          </w:p>
        </w:tc>
        <w:tc>
          <w:tcPr>
            <w:tcW w:w="1695" w:type="dxa"/>
            <w:hideMark/>
          </w:tcPr>
          <w:p w14:paraId="79DE993C"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 xml:space="preserve">Somateria </w:t>
            </w:r>
            <w:proofErr w:type="spellStart"/>
            <w:r w:rsidRPr="00885D66">
              <w:rPr>
                <w:rFonts w:cs="Arial"/>
                <w:i/>
                <w:iCs/>
                <w:color w:val="000000"/>
                <w:sz w:val="18"/>
                <w:szCs w:val="18"/>
                <w:lang w:val="en-US"/>
              </w:rPr>
              <w:t>fischeri</w:t>
            </w:r>
            <w:proofErr w:type="spellEnd"/>
          </w:p>
        </w:tc>
        <w:tc>
          <w:tcPr>
            <w:tcW w:w="1108" w:type="dxa"/>
            <w:hideMark/>
          </w:tcPr>
          <w:p w14:paraId="6BA97A6C"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5FCA632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3C51BE8E" w14:textId="77777777" w:rsidTr="00E90F29">
        <w:trPr>
          <w:cantSplit/>
          <w:trHeight w:val="290"/>
        </w:trPr>
        <w:tc>
          <w:tcPr>
            <w:tcW w:w="1702" w:type="dxa"/>
            <w:hideMark/>
          </w:tcPr>
          <w:p w14:paraId="13691AEA"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423A3A01"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Common Eider</w:t>
            </w:r>
          </w:p>
        </w:tc>
        <w:tc>
          <w:tcPr>
            <w:tcW w:w="1695" w:type="dxa"/>
            <w:hideMark/>
          </w:tcPr>
          <w:p w14:paraId="4ED01EA4"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 xml:space="preserve">Somateria </w:t>
            </w:r>
            <w:proofErr w:type="spellStart"/>
            <w:r w:rsidRPr="00885D66">
              <w:rPr>
                <w:rFonts w:cs="Arial"/>
                <w:i/>
                <w:iCs/>
                <w:color w:val="000000"/>
                <w:sz w:val="18"/>
                <w:szCs w:val="18"/>
                <w:lang w:val="en-US"/>
              </w:rPr>
              <w:t>mollissima</w:t>
            </w:r>
            <w:proofErr w:type="spellEnd"/>
          </w:p>
        </w:tc>
        <w:tc>
          <w:tcPr>
            <w:tcW w:w="1108" w:type="dxa"/>
            <w:hideMark/>
          </w:tcPr>
          <w:p w14:paraId="21345119"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F17E58D"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shift with both breeding and non-breeding locations reliably occupied every season; individuals commonly travel &gt;1,000 km north-south. Meets CMS movement criteria.</w:t>
            </w:r>
          </w:p>
        </w:tc>
      </w:tr>
      <w:tr w:rsidR="00E90F29" w:rsidRPr="00885D66" w14:paraId="57A631EF" w14:textId="77777777" w:rsidTr="00E90F29">
        <w:trPr>
          <w:cantSplit/>
          <w:trHeight w:val="290"/>
        </w:trPr>
        <w:tc>
          <w:tcPr>
            <w:tcW w:w="1702" w:type="dxa"/>
            <w:hideMark/>
          </w:tcPr>
          <w:p w14:paraId="2708215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7DF493BF"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Velvet Scoter</w:t>
            </w:r>
          </w:p>
        </w:tc>
        <w:tc>
          <w:tcPr>
            <w:tcW w:w="1695" w:type="dxa"/>
            <w:hideMark/>
          </w:tcPr>
          <w:p w14:paraId="2AD4F19C"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Melanitta</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fusca</w:t>
            </w:r>
            <w:proofErr w:type="spellEnd"/>
          </w:p>
        </w:tc>
        <w:tc>
          <w:tcPr>
            <w:tcW w:w="1108" w:type="dxa"/>
            <w:hideMark/>
          </w:tcPr>
          <w:p w14:paraId="4645C4D0"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VU</w:t>
            </w:r>
          </w:p>
        </w:tc>
        <w:tc>
          <w:tcPr>
            <w:tcW w:w="8963" w:type="dxa"/>
            <w:hideMark/>
          </w:tcPr>
          <w:p w14:paraId="7D9C42E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4957616C" w14:textId="77777777" w:rsidTr="00E90F29">
        <w:trPr>
          <w:cantSplit/>
          <w:trHeight w:val="290"/>
        </w:trPr>
        <w:tc>
          <w:tcPr>
            <w:tcW w:w="1702" w:type="dxa"/>
            <w:hideMark/>
          </w:tcPr>
          <w:p w14:paraId="1DD67C50"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486BBE6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Black Scoter</w:t>
            </w:r>
          </w:p>
        </w:tc>
        <w:tc>
          <w:tcPr>
            <w:tcW w:w="1695" w:type="dxa"/>
            <w:hideMark/>
          </w:tcPr>
          <w:p w14:paraId="6874A892"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Melanitta</w:t>
            </w:r>
            <w:proofErr w:type="spellEnd"/>
            <w:r w:rsidRPr="00885D66">
              <w:rPr>
                <w:rFonts w:cs="Arial"/>
                <w:i/>
                <w:iCs/>
                <w:color w:val="000000"/>
                <w:sz w:val="18"/>
                <w:szCs w:val="18"/>
                <w:lang w:val="en-US"/>
              </w:rPr>
              <w:t xml:space="preserve"> americana</w:t>
            </w:r>
          </w:p>
        </w:tc>
        <w:tc>
          <w:tcPr>
            <w:tcW w:w="1108" w:type="dxa"/>
            <w:hideMark/>
          </w:tcPr>
          <w:p w14:paraId="5E73CE7E"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1BC58F5E"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44C8B013" w14:textId="77777777" w:rsidTr="00E90F29">
        <w:trPr>
          <w:cantSplit/>
          <w:trHeight w:val="290"/>
        </w:trPr>
        <w:tc>
          <w:tcPr>
            <w:tcW w:w="1702" w:type="dxa"/>
            <w:hideMark/>
          </w:tcPr>
          <w:p w14:paraId="38415596"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3D7D1DCE"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Scaly-sided Merganser</w:t>
            </w:r>
          </w:p>
        </w:tc>
        <w:tc>
          <w:tcPr>
            <w:tcW w:w="1695" w:type="dxa"/>
            <w:hideMark/>
          </w:tcPr>
          <w:p w14:paraId="03ED382A"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Mergus</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squamatus</w:t>
            </w:r>
            <w:proofErr w:type="spellEnd"/>
          </w:p>
        </w:tc>
        <w:tc>
          <w:tcPr>
            <w:tcW w:w="1108" w:type="dxa"/>
            <w:hideMark/>
          </w:tcPr>
          <w:p w14:paraId="3E904BF2"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EN</w:t>
            </w:r>
          </w:p>
        </w:tc>
        <w:tc>
          <w:tcPr>
            <w:tcW w:w="8963" w:type="dxa"/>
            <w:hideMark/>
          </w:tcPr>
          <w:p w14:paraId="40BE4E98"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100-1,000 km north-south. Meets CMS movement criteria.</w:t>
            </w:r>
          </w:p>
        </w:tc>
      </w:tr>
      <w:tr w:rsidR="00E90F29" w:rsidRPr="00885D66" w14:paraId="5EE9410F" w14:textId="77777777" w:rsidTr="00E90F29">
        <w:trPr>
          <w:cantSplit/>
          <w:trHeight w:val="290"/>
        </w:trPr>
        <w:tc>
          <w:tcPr>
            <w:tcW w:w="1702" w:type="dxa"/>
            <w:hideMark/>
          </w:tcPr>
          <w:p w14:paraId="62179D0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3EF0AE86"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Orinoco Goose</w:t>
            </w:r>
          </w:p>
        </w:tc>
        <w:tc>
          <w:tcPr>
            <w:tcW w:w="1695" w:type="dxa"/>
            <w:hideMark/>
          </w:tcPr>
          <w:p w14:paraId="32642A5D"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Neochen</w:t>
            </w:r>
            <w:proofErr w:type="spellEnd"/>
            <w:r w:rsidRPr="00885D66">
              <w:rPr>
                <w:rFonts w:cs="Arial"/>
                <w:i/>
                <w:iCs/>
                <w:color w:val="000000"/>
                <w:sz w:val="18"/>
                <w:szCs w:val="18"/>
                <w:lang w:val="en-US"/>
              </w:rPr>
              <w:t xml:space="preserve"> jubata</w:t>
            </w:r>
          </w:p>
        </w:tc>
        <w:tc>
          <w:tcPr>
            <w:tcW w:w="1108" w:type="dxa"/>
            <w:hideMark/>
          </w:tcPr>
          <w:p w14:paraId="47BA09E7"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471AADC5"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100-1,000 km but in no consistent direction. Meets CMS movement criteria.</w:t>
            </w:r>
          </w:p>
        </w:tc>
      </w:tr>
      <w:tr w:rsidR="00E90F29" w:rsidRPr="00885D66" w14:paraId="225DF053" w14:textId="77777777" w:rsidTr="00E90F29">
        <w:trPr>
          <w:cantSplit/>
          <w:trHeight w:val="290"/>
        </w:trPr>
        <w:tc>
          <w:tcPr>
            <w:tcW w:w="1702" w:type="dxa"/>
            <w:hideMark/>
          </w:tcPr>
          <w:p w14:paraId="3571D2D6"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6AB23547"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White-winged Duck</w:t>
            </w:r>
          </w:p>
        </w:tc>
        <w:tc>
          <w:tcPr>
            <w:tcW w:w="1695" w:type="dxa"/>
            <w:hideMark/>
          </w:tcPr>
          <w:p w14:paraId="51B2E751"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Asarcornis</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scutulata</w:t>
            </w:r>
            <w:proofErr w:type="spellEnd"/>
          </w:p>
        </w:tc>
        <w:tc>
          <w:tcPr>
            <w:tcW w:w="1108" w:type="dxa"/>
            <w:hideMark/>
          </w:tcPr>
          <w:p w14:paraId="5760F84C"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EN</w:t>
            </w:r>
          </w:p>
        </w:tc>
        <w:tc>
          <w:tcPr>
            <w:tcW w:w="8963" w:type="dxa"/>
            <w:hideMark/>
          </w:tcPr>
          <w:p w14:paraId="3E226EB3"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Sedentary/resident: breeding locations reliably occupied every season but moderately nomadic in non-breeding season; individuals commonly travel &lt;100 km but in no consistent direction. Meets CMS movement criteria.</w:t>
            </w:r>
          </w:p>
        </w:tc>
      </w:tr>
      <w:tr w:rsidR="00E90F29" w:rsidRPr="00885D66" w14:paraId="7927820A" w14:textId="77777777" w:rsidTr="00E90F29">
        <w:trPr>
          <w:cantSplit/>
          <w:trHeight w:val="290"/>
        </w:trPr>
        <w:tc>
          <w:tcPr>
            <w:tcW w:w="1702" w:type="dxa"/>
            <w:hideMark/>
          </w:tcPr>
          <w:p w14:paraId="08D9532F"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1458D9F0"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Common Pochard</w:t>
            </w:r>
          </w:p>
        </w:tc>
        <w:tc>
          <w:tcPr>
            <w:tcW w:w="1695" w:type="dxa"/>
            <w:hideMark/>
          </w:tcPr>
          <w:p w14:paraId="2FAD97F1"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 xml:space="preserve">Aythya </w:t>
            </w:r>
            <w:proofErr w:type="spellStart"/>
            <w:r w:rsidRPr="00885D66">
              <w:rPr>
                <w:rFonts w:cs="Arial"/>
                <w:b/>
                <w:bCs/>
                <w:i/>
                <w:iCs/>
                <w:color w:val="000000"/>
                <w:sz w:val="18"/>
                <w:szCs w:val="18"/>
                <w:lang w:val="en-US"/>
              </w:rPr>
              <w:t>ferina</w:t>
            </w:r>
            <w:proofErr w:type="spellEnd"/>
          </w:p>
        </w:tc>
        <w:tc>
          <w:tcPr>
            <w:tcW w:w="1108" w:type="dxa"/>
            <w:hideMark/>
          </w:tcPr>
          <w:p w14:paraId="31AAC487"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7F424FEC"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shift with both breeding and non-breeding locations reliably occupied every season; individuals commonly travel &gt;1,000 km north-south. Meets CMS movement criteria.</w:t>
            </w:r>
          </w:p>
        </w:tc>
      </w:tr>
      <w:tr w:rsidR="00E90F29" w:rsidRPr="00885D66" w14:paraId="0C1D6CC6" w14:textId="77777777" w:rsidTr="00E90F29">
        <w:trPr>
          <w:cantSplit/>
          <w:trHeight w:val="290"/>
        </w:trPr>
        <w:tc>
          <w:tcPr>
            <w:tcW w:w="1702" w:type="dxa"/>
            <w:hideMark/>
          </w:tcPr>
          <w:p w14:paraId="7BB4AB12"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5D13D20A"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Spectacled Duck</w:t>
            </w:r>
          </w:p>
        </w:tc>
        <w:tc>
          <w:tcPr>
            <w:tcW w:w="1695" w:type="dxa"/>
            <w:hideMark/>
          </w:tcPr>
          <w:p w14:paraId="5C6DB740"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Speculanas</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specularis</w:t>
            </w:r>
            <w:proofErr w:type="spellEnd"/>
          </w:p>
        </w:tc>
        <w:tc>
          <w:tcPr>
            <w:tcW w:w="1108" w:type="dxa"/>
            <w:hideMark/>
          </w:tcPr>
          <w:p w14:paraId="781C087C"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67E6F03"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expansion with both breeding and non-breeding locations reliably occupied every season; individuals commonly travel 100-1,000 km north-south. Meets CMS movement criteria.</w:t>
            </w:r>
          </w:p>
        </w:tc>
      </w:tr>
      <w:tr w:rsidR="00E90F29" w:rsidRPr="00885D66" w14:paraId="613D8057" w14:textId="77777777" w:rsidTr="00E90F29">
        <w:trPr>
          <w:cantSplit/>
          <w:trHeight w:val="290"/>
        </w:trPr>
        <w:tc>
          <w:tcPr>
            <w:tcW w:w="1702" w:type="dxa"/>
            <w:hideMark/>
          </w:tcPr>
          <w:p w14:paraId="5FE29137"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lastRenderedPageBreak/>
              <w:t>Anatidae</w:t>
            </w:r>
          </w:p>
        </w:tc>
        <w:tc>
          <w:tcPr>
            <w:tcW w:w="1983" w:type="dxa"/>
            <w:hideMark/>
          </w:tcPr>
          <w:p w14:paraId="11E9C80B"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Falcated Duck</w:t>
            </w:r>
          </w:p>
        </w:tc>
        <w:tc>
          <w:tcPr>
            <w:tcW w:w="1695" w:type="dxa"/>
            <w:hideMark/>
          </w:tcPr>
          <w:p w14:paraId="50AC1866"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Mareca</w:t>
            </w:r>
            <w:proofErr w:type="spellEnd"/>
            <w:r w:rsidRPr="00885D66">
              <w:rPr>
                <w:rFonts w:cs="Arial"/>
                <w:i/>
                <w:iCs/>
                <w:color w:val="000000"/>
                <w:sz w:val="18"/>
                <w:szCs w:val="18"/>
                <w:lang w:val="en-US"/>
              </w:rPr>
              <w:t xml:space="preserve"> falcata</w:t>
            </w:r>
          </w:p>
        </w:tc>
        <w:tc>
          <w:tcPr>
            <w:tcW w:w="1108" w:type="dxa"/>
            <w:hideMark/>
          </w:tcPr>
          <w:p w14:paraId="7530E90D"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70699C6B"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3B0824AF" w14:textId="77777777" w:rsidTr="00E90F29">
        <w:trPr>
          <w:cantSplit/>
          <w:trHeight w:val="290"/>
        </w:trPr>
        <w:tc>
          <w:tcPr>
            <w:tcW w:w="1702" w:type="dxa"/>
            <w:hideMark/>
          </w:tcPr>
          <w:p w14:paraId="0F71712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Phoenicopteridae</w:t>
            </w:r>
          </w:p>
        </w:tc>
        <w:tc>
          <w:tcPr>
            <w:tcW w:w="1983" w:type="dxa"/>
            <w:hideMark/>
          </w:tcPr>
          <w:p w14:paraId="0E0EE66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Chilean Flamingo</w:t>
            </w:r>
          </w:p>
        </w:tc>
        <w:tc>
          <w:tcPr>
            <w:tcW w:w="1695" w:type="dxa"/>
            <w:hideMark/>
          </w:tcPr>
          <w:p w14:paraId="6CAA7D5F"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Phoenicopterus chilensis</w:t>
            </w:r>
          </w:p>
        </w:tc>
        <w:tc>
          <w:tcPr>
            <w:tcW w:w="1108" w:type="dxa"/>
            <w:hideMark/>
          </w:tcPr>
          <w:p w14:paraId="639891EE"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F23515E"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and moderately nomadic in both breeding and non-breeding seasons; individuals commonly travel &gt;1,000 km north-south; at least some movements primarily altitudinal. Meets CMS movement criteria.</w:t>
            </w:r>
          </w:p>
        </w:tc>
      </w:tr>
      <w:tr w:rsidR="00E90F29" w:rsidRPr="00885D66" w14:paraId="1E411457" w14:textId="77777777" w:rsidTr="00E90F29">
        <w:trPr>
          <w:cantSplit/>
          <w:trHeight w:val="290"/>
        </w:trPr>
        <w:tc>
          <w:tcPr>
            <w:tcW w:w="1702" w:type="dxa"/>
            <w:hideMark/>
          </w:tcPr>
          <w:p w14:paraId="427430A1"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Phoenicopteridae</w:t>
            </w:r>
          </w:p>
        </w:tc>
        <w:tc>
          <w:tcPr>
            <w:tcW w:w="1983" w:type="dxa"/>
            <w:hideMark/>
          </w:tcPr>
          <w:p w14:paraId="7E7A6F45"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Lesser Flamingo</w:t>
            </w:r>
          </w:p>
        </w:tc>
        <w:tc>
          <w:tcPr>
            <w:tcW w:w="1695" w:type="dxa"/>
            <w:hideMark/>
          </w:tcPr>
          <w:p w14:paraId="3A0BA1A7"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Phoeniconaias</w:t>
            </w:r>
            <w:proofErr w:type="spellEnd"/>
            <w:r w:rsidRPr="00885D66">
              <w:rPr>
                <w:rFonts w:cs="Arial"/>
                <w:i/>
                <w:iCs/>
                <w:color w:val="000000"/>
                <w:sz w:val="18"/>
                <w:szCs w:val="18"/>
                <w:lang w:val="en-US"/>
              </w:rPr>
              <w:t xml:space="preserve"> minor</w:t>
            </w:r>
          </w:p>
        </w:tc>
        <w:tc>
          <w:tcPr>
            <w:tcW w:w="1108" w:type="dxa"/>
            <w:hideMark/>
          </w:tcPr>
          <w:p w14:paraId="6B45599C"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5E8B9C9F"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Sedentary/resident but strongly nomadic in both breeding and non-breeding seasons; individuals commonly travel &gt;1,000 km but in no consistent direction. Meets CMS movement criteria.</w:t>
            </w:r>
          </w:p>
        </w:tc>
      </w:tr>
      <w:tr w:rsidR="00E90F29" w:rsidRPr="00885D66" w14:paraId="64A6D260" w14:textId="77777777" w:rsidTr="00E90F29">
        <w:trPr>
          <w:cantSplit/>
          <w:trHeight w:val="290"/>
        </w:trPr>
        <w:tc>
          <w:tcPr>
            <w:tcW w:w="1702" w:type="dxa"/>
            <w:hideMark/>
          </w:tcPr>
          <w:p w14:paraId="41B6086D" w14:textId="7DC644A5"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Gru</w:t>
            </w:r>
            <w:r w:rsidR="00102F71" w:rsidRPr="00885D66">
              <w:rPr>
                <w:rFonts w:cs="Arial"/>
                <w:color w:val="000000"/>
                <w:sz w:val="18"/>
                <w:szCs w:val="18"/>
                <w:lang w:val="en-US"/>
              </w:rPr>
              <w:t>s</w:t>
            </w:r>
          </w:p>
        </w:tc>
        <w:tc>
          <w:tcPr>
            <w:tcW w:w="1983" w:type="dxa"/>
            <w:hideMark/>
          </w:tcPr>
          <w:p w14:paraId="7F6E07A0"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Sarus Crane</w:t>
            </w:r>
          </w:p>
        </w:tc>
        <w:tc>
          <w:tcPr>
            <w:tcW w:w="1695" w:type="dxa"/>
            <w:hideMark/>
          </w:tcPr>
          <w:p w14:paraId="3B2770A6"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 xml:space="preserve">Grus </w:t>
            </w:r>
            <w:proofErr w:type="spellStart"/>
            <w:r w:rsidRPr="00885D66">
              <w:rPr>
                <w:rFonts w:cs="Arial"/>
                <w:b/>
                <w:bCs/>
                <w:i/>
                <w:iCs/>
                <w:color w:val="000000"/>
                <w:sz w:val="18"/>
                <w:szCs w:val="18"/>
                <w:lang w:val="en-US"/>
              </w:rPr>
              <w:t>antigone</w:t>
            </w:r>
            <w:proofErr w:type="spellEnd"/>
          </w:p>
        </w:tc>
        <w:tc>
          <w:tcPr>
            <w:tcW w:w="1108" w:type="dxa"/>
            <w:hideMark/>
          </w:tcPr>
          <w:p w14:paraId="73195CF4"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2F0FF5E0"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100-1,000 km but in no consistent direction; Australian subpopulation does not migrate across international boundaries. Meets CMS movement criteria.</w:t>
            </w:r>
          </w:p>
        </w:tc>
      </w:tr>
      <w:tr w:rsidR="00E90F29" w:rsidRPr="00885D66" w14:paraId="68358D86" w14:textId="77777777" w:rsidTr="00E90F29">
        <w:trPr>
          <w:cantSplit/>
          <w:trHeight w:val="290"/>
        </w:trPr>
        <w:tc>
          <w:tcPr>
            <w:tcW w:w="1702" w:type="dxa"/>
            <w:hideMark/>
          </w:tcPr>
          <w:p w14:paraId="6EE19CBE" w14:textId="0D3D8998"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Gru</w:t>
            </w:r>
            <w:r w:rsidR="000C4C04" w:rsidRPr="00885D66">
              <w:rPr>
                <w:rFonts w:cs="Arial"/>
                <w:color w:val="000000"/>
                <w:sz w:val="18"/>
                <w:szCs w:val="18"/>
                <w:lang w:val="en-US"/>
              </w:rPr>
              <w:t>s</w:t>
            </w:r>
          </w:p>
        </w:tc>
        <w:tc>
          <w:tcPr>
            <w:tcW w:w="1983" w:type="dxa"/>
            <w:hideMark/>
          </w:tcPr>
          <w:p w14:paraId="60470621"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Whooping Crane</w:t>
            </w:r>
          </w:p>
        </w:tc>
        <w:tc>
          <w:tcPr>
            <w:tcW w:w="1695" w:type="dxa"/>
            <w:hideMark/>
          </w:tcPr>
          <w:p w14:paraId="1FC3096A"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Grus americana</w:t>
            </w:r>
          </w:p>
        </w:tc>
        <w:tc>
          <w:tcPr>
            <w:tcW w:w="1108" w:type="dxa"/>
            <w:hideMark/>
          </w:tcPr>
          <w:p w14:paraId="184CF0CA"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EN</w:t>
            </w:r>
          </w:p>
        </w:tc>
        <w:tc>
          <w:tcPr>
            <w:tcW w:w="8963" w:type="dxa"/>
            <w:hideMark/>
          </w:tcPr>
          <w:p w14:paraId="5ABE4195"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6F4AE6DF" w14:textId="77777777" w:rsidTr="00E90F29">
        <w:trPr>
          <w:cantSplit/>
          <w:trHeight w:val="290"/>
        </w:trPr>
        <w:tc>
          <w:tcPr>
            <w:tcW w:w="1702" w:type="dxa"/>
            <w:hideMark/>
          </w:tcPr>
          <w:p w14:paraId="69834ACF"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Pluvianellidae</w:t>
            </w:r>
            <w:proofErr w:type="spellEnd"/>
          </w:p>
        </w:tc>
        <w:tc>
          <w:tcPr>
            <w:tcW w:w="1983" w:type="dxa"/>
            <w:hideMark/>
          </w:tcPr>
          <w:p w14:paraId="6CD9CE13"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Magellanic</w:t>
            </w:r>
            <w:proofErr w:type="spellEnd"/>
            <w:r w:rsidRPr="00885D66">
              <w:rPr>
                <w:rFonts w:cs="Arial"/>
                <w:color w:val="000000"/>
                <w:sz w:val="18"/>
                <w:szCs w:val="18"/>
                <w:lang w:val="en-US"/>
              </w:rPr>
              <w:t xml:space="preserve"> Plover</w:t>
            </w:r>
          </w:p>
        </w:tc>
        <w:tc>
          <w:tcPr>
            <w:tcW w:w="1695" w:type="dxa"/>
            <w:hideMark/>
          </w:tcPr>
          <w:p w14:paraId="7AC397CC"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Pluvianellus</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socialis</w:t>
            </w:r>
            <w:proofErr w:type="spellEnd"/>
          </w:p>
        </w:tc>
        <w:tc>
          <w:tcPr>
            <w:tcW w:w="1108" w:type="dxa"/>
            <w:hideMark/>
          </w:tcPr>
          <w:p w14:paraId="3CA378B4"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65A5426"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expansion with breeding locations reliably occupied every season but moderately nomadic in non-breeding season; individuals commonly travel 100-1,000 km north-south. Meets CMS movement criteria.</w:t>
            </w:r>
          </w:p>
        </w:tc>
      </w:tr>
      <w:tr w:rsidR="00E90F29" w:rsidRPr="00885D66" w14:paraId="5E46B60E" w14:textId="77777777" w:rsidTr="00E90F29">
        <w:trPr>
          <w:cantSplit/>
          <w:trHeight w:val="290"/>
        </w:trPr>
        <w:tc>
          <w:tcPr>
            <w:tcW w:w="1702" w:type="dxa"/>
            <w:hideMark/>
          </w:tcPr>
          <w:p w14:paraId="2787ED4D"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Haematopodidae</w:t>
            </w:r>
            <w:proofErr w:type="spellEnd"/>
          </w:p>
        </w:tc>
        <w:tc>
          <w:tcPr>
            <w:tcW w:w="1983" w:type="dxa"/>
            <w:hideMark/>
          </w:tcPr>
          <w:p w14:paraId="24A77938"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Eurasian Oystercatcher</w:t>
            </w:r>
          </w:p>
        </w:tc>
        <w:tc>
          <w:tcPr>
            <w:tcW w:w="1695" w:type="dxa"/>
            <w:hideMark/>
          </w:tcPr>
          <w:p w14:paraId="47E20F71"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Haematopus</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ostralegus</w:t>
            </w:r>
            <w:proofErr w:type="spellEnd"/>
          </w:p>
        </w:tc>
        <w:tc>
          <w:tcPr>
            <w:tcW w:w="1108" w:type="dxa"/>
            <w:hideMark/>
          </w:tcPr>
          <w:p w14:paraId="4677416F"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81621ED"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519C01CE" w14:textId="77777777" w:rsidTr="00E90F29">
        <w:trPr>
          <w:cantSplit/>
          <w:trHeight w:val="290"/>
        </w:trPr>
        <w:tc>
          <w:tcPr>
            <w:tcW w:w="1702" w:type="dxa"/>
            <w:hideMark/>
          </w:tcPr>
          <w:p w14:paraId="59C33125"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Charadriidae</w:t>
            </w:r>
            <w:proofErr w:type="spellEnd"/>
          </w:p>
        </w:tc>
        <w:tc>
          <w:tcPr>
            <w:tcW w:w="1983" w:type="dxa"/>
            <w:hideMark/>
          </w:tcPr>
          <w:p w14:paraId="30412E2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Diademed Plover</w:t>
            </w:r>
          </w:p>
        </w:tc>
        <w:tc>
          <w:tcPr>
            <w:tcW w:w="1695" w:type="dxa"/>
            <w:hideMark/>
          </w:tcPr>
          <w:p w14:paraId="4F94ACF1"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Phegornis</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mitchellii</w:t>
            </w:r>
            <w:proofErr w:type="spellEnd"/>
          </w:p>
        </w:tc>
        <w:tc>
          <w:tcPr>
            <w:tcW w:w="1108" w:type="dxa"/>
            <w:hideMark/>
          </w:tcPr>
          <w:p w14:paraId="15BB6F6C"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52AE3BD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breeding locations reliably occupied every season but moderately nomadic in non-breeding season; individuals commonly travel 100-1,000 km north-south; at least some movements primarily altitudinal. Meets CMS movement criteria.</w:t>
            </w:r>
          </w:p>
        </w:tc>
      </w:tr>
      <w:tr w:rsidR="00E90F29" w:rsidRPr="00885D66" w14:paraId="5F366A6A" w14:textId="77777777" w:rsidTr="00E90F29">
        <w:trPr>
          <w:cantSplit/>
          <w:trHeight w:val="290"/>
        </w:trPr>
        <w:tc>
          <w:tcPr>
            <w:tcW w:w="1702" w:type="dxa"/>
            <w:hideMark/>
          </w:tcPr>
          <w:p w14:paraId="68FE28C8"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Charadriidae</w:t>
            </w:r>
            <w:proofErr w:type="spellEnd"/>
          </w:p>
        </w:tc>
        <w:tc>
          <w:tcPr>
            <w:tcW w:w="1983" w:type="dxa"/>
            <w:hideMark/>
          </w:tcPr>
          <w:p w14:paraId="796F6A01"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Piping Plover</w:t>
            </w:r>
          </w:p>
        </w:tc>
        <w:tc>
          <w:tcPr>
            <w:tcW w:w="1695" w:type="dxa"/>
            <w:hideMark/>
          </w:tcPr>
          <w:p w14:paraId="4242910A"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 xml:space="preserve">Charadrius </w:t>
            </w:r>
            <w:proofErr w:type="spellStart"/>
            <w:r w:rsidRPr="00885D66">
              <w:rPr>
                <w:rFonts w:cs="Arial"/>
                <w:i/>
                <w:iCs/>
                <w:color w:val="000000"/>
                <w:sz w:val="18"/>
                <w:szCs w:val="18"/>
                <w:lang w:val="en-US"/>
              </w:rPr>
              <w:t>melodus</w:t>
            </w:r>
            <w:proofErr w:type="spellEnd"/>
          </w:p>
        </w:tc>
        <w:tc>
          <w:tcPr>
            <w:tcW w:w="1108" w:type="dxa"/>
            <w:hideMark/>
          </w:tcPr>
          <w:p w14:paraId="0EC2FD09"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971F1EC"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1557FEB2" w14:textId="77777777" w:rsidTr="00E90F29">
        <w:trPr>
          <w:cantSplit/>
          <w:trHeight w:val="290"/>
        </w:trPr>
        <w:tc>
          <w:tcPr>
            <w:tcW w:w="1702" w:type="dxa"/>
            <w:hideMark/>
          </w:tcPr>
          <w:p w14:paraId="459D45FD"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Charadriidae</w:t>
            </w:r>
            <w:proofErr w:type="spellEnd"/>
          </w:p>
        </w:tc>
        <w:tc>
          <w:tcPr>
            <w:tcW w:w="1983" w:type="dxa"/>
            <w:hideMark/>
          </w:tcPr>
          <w:p w14:paraId="3D92E0D0"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White-faced Plover</w:t>
            </w:r>
          </w:p>
        </w:tc>
        <w:tc>
          <w:tcPr>
            <w:tcW w:w="1695" w:type="dxa"/>
            <w:hideMark/>
          </w:tcPr>
          <w:p w14:paraId="46C7669A"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 xml:space="preserve">Charadrius </w:t>
            </w:r>
            <w:proofErr w:type="spellStart"/>
            <w:r w:rsidRPr="00885D66">
              <w:rPr>
                <w:rFonts w:cs="Arial"/>
                <w:b/>
                <w:bCs/>
                <w:i/>
                <w:iCs/>
                <w:color w:val="000000"/>
                <w:sz w:val="18"/>
                <w:szCs w:val="18"/>
                <w:lang w:val="en-US"/>
              </w:rPr>
              <w:t>dealbatus</w:t>
            </w:r>
            <w:proofErr w:type="spellEnd"/>
          </w:p>
        </w:tc>
        <w:tc>
          <w:tcPr>
            <w:tcW w:w="1108" w:type="dxa"/>
            <w:hideMark/>
          </w:tcPr>
          <w:p w14:paraId="6AB7F005"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DD</w:t>
            </w:r>
          </w:p>
        </w:tc>
        <w:tc>
          <w:tcPr>
            <w:tcW w:w="8963" w:type="dxa"/>
            <w:hideMark/>
          </w:tcPr>
          <w:p w14:paraId="2D7FD3FF"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100-1,000 km north-south. Meets CMS movement criteria.</w:t>
            </w:r>
          </w:p>
        </w:tc>
      </w:tr>
      <w:tr w:rsidR="00E90F29" w:rsidRPr="00885D66" w14:paraId="70977C8D" w14:textId="77777777" w:rsidTr="00E90F29">
        <w:trPr>
          <w:cantSplit/>
          <w:trHeight w:val="290"/>
        </w:trPr>
        <w:tc>
          <w:tcPr>
            <w:tcW w:w="1702" w:type="dxa"/>
            <w:hideMark/>
          </w:tcPr>
          <w:p w14:paraId="6BD2A7DC"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Charadriidae</w:t>
            </w:r>
            <w:proofErr w:type="spellEnd"/>
          </w:p>
        </w:tc>
        <w:tc>
          <w:tcPr>
            <w:tcW w:w="1983" w:type="dxa"/>
            <w:hideMark/>
          </w:tcPr>
          <w:p w14:paraId="0B7EA1C7"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Snowy Plover</w:t>
            </w:r>
          </w:p>
        </w:tc>
        <w:tc>
          <w:tcPr>
            <w:tcW w:w="1695" w:type="dxa"/>
            <w:hideMark/>
          </w:tcPr>
          <w:p w14:paraId="141116B4"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 xml:space="preserve">Charadrius </w:t>
            </w:r>
            <w:proofErr w:type="spellStart"/>
            <w:r w:rsidRPr="00885D66">
              <w:rPr>
                <w:rFonts w:cs="Arial"/>
                <w:i/>
                <w:iCs/>
                <w:color w:val="000000"/>
                <w:sz w:val="18"/>
                <w:szCs w:val="18"/>
                <w:lang w:val="en-US"/>
              </w:rPr>
              <w:t>nivosus</w:t>
            </w:r>
            <w:proofErr w:type="spellEnd"/>
          </w:p>
        </w:tc>
        <w:tc>
          <w:tcPr>
            <w:tcW w:w="1108" w:type="dxa"/>
            <w:hideMark/>
          </w:tcPr>
          <w:p w14:paraId="6EA0AED6"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25603178"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 xml:space="preserve">Partial migrant: substantial post-breeding range shift: breeding locations reliably occupied every season but moderately nomadic in non-breeding season; individuals commonly travel &gt;1,000 km north-south; at least one subpopulation </w:t>
            </w:r>
            <w:proofErr w:type="gramStart"/>
            <w:r w:rsidRPr="00885D66">
              <w:rPr>
                <w:rFonts w:cs="Arial"/>
                <w:color w:val="000000"/>
                <w:sz w:val="18"/>
                <w:szCs w:val="18"/>
                <w:lang w:val="en-US"/>
              </w:rPr>
              <w:t>separate</w:t>
            </w:r>
            <w:proofErr w:type="gramEnd"/>
            <w:r w:rsidRPr="00885D66">
              <w:rPr>
                <w:rFonts w:cs="Arial"/>
                <w:color w:val="000000"/>
                <w:sz w:val="18"/>
                <w:szCs w:val="18"/>
                <w:lang w:val="en-US"/>
              </w:rPr>
              <w:t xml:space="preserve"> from the migration pathway considered sedentary. Meets CMS movement criteria.</w:t>
            </w:r>
          </w:p>
        </w:tc>
      </w:tr>
      <w:tr w:rsidR="00E90F29" w:rsidRPr="00885D66" w14:paraId="5FB90799" w14:textId="77777777" w:rsidTr="00E90F29">
        <w:trPr>
          <w:cantSplit/>
          <w:trHeight w:val="290"/>
        </w:trPr>
        <w:tc>
          <w:tcPr>
            <w:tcW w:w="1702" w:type="dxa"/>
            <w:hideMark/>
          </w:tcPr>
          <w:p w14:paraId="7E922089"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Charadriidae</w:t>
            </w:r>
            <w:proofErr w:type="spellEnd"/>
          </w:p>
        </w:tc>
        <w:tc>
          <w:tcPr>
            <w:tcW w:w="1983" w:type="dxa"/>
            <w:hideMark/>
          </w:tcPr>
          <w:p w14:paraId="46F71697"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Double-banded Plover</w:t>
            </w:r>
          </w:p>
        </w:tc>
        <w:tc>
          <w:tcPr>
            <w:tcW w:w="1695" w:type="dxa"/>
            <w:hideMark/>
          </w:tcPr>
          <w:p w14:paraId="102A6B36"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 xml:space="preserve">Charadrius </w:t>
            </w:r>
            <w:proofErr w:type="spellStart"/>
            <w:r w:rsidRPr="00885D66">
              <w:rPr>
                <w:rFonts w:cs="Arial"/>
                <w:i/>
                <w:iCs/>
                <w:color w:val="000000"/>
                <w:sz w:val="18"/>
                <w:szCs w:val="18"/>
                <w:lang w:val="en-US"/>
              </w:rPr>
              <w:t>bicinctus</w:t>
            </w:r>
            <w:proofErr w:type="spellEnd"/>
          </w:p>
        </w:tc>
        <w:tc>
          <w:tcPr>
            <w:tcW w:w="1108" w:type="dxa"/>
            <w:hideMark/>
          </w:tcPr>
          <w:p w14:paraId="465FAD9D"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5F944650"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 xml:space="preserve">Partial migrant: substantial post-breeding range shift with both breeding and non-breeding locations reliably occupied every season; individuals commonly travel &gt;1,000 km east-west; at least some movements primarily altitudinal; at least one subpopulation </w:t>
            </w:r>
            <w:proofErr w:type="gramStart"/>
            <w:r w:rsidRPr="00885D66">
              <w:rPr>
                <w:rFonts w:cs="Arial"/>
                <w:color w:val="000000"/>
                <w:sz w:val="18"/>
                <w:szCs w:val="18"/>
                <w:lang w:val="en-US"/>
              </w:rPr>
              <w:t>separate</w:t>
            </w:r>
            <w:proofErr w:type="gramEnd"/>
            <w:r w:rsidRPr="00885D66">
              <w:rPr>
                <w:rFonts w:cs="Arial"/>
                <w:color w:val="000000"/>
                <w:sz w:val="18"/>
                <w:szCs w:val="18"/>
                <w:lang w:val="en-US"/>
              </w:rPr>
              <w:t xml:space="preserve"> from the migration pathway considered sedentary. Meets CMS movement criteria.</w:t>
            </w:r>
          </w:p>
        </w:tc>
      </w:tr>
      <w:tr w:rsidR="00E90F29" w:rsidRPr="00885D66" w14:paraId="61022E0B" w14:textId="77777777" w:rsidTr="00E90F29">
        <w:trPr>
          <w:cantSplit/>
          <w:trHeight w:val="290"/>
        </w:trPr>
        <w:tc>
          <w:tcPr>
            <w:tcW w:w="1702" w:type="dxa"/>
            <w:hideMark/>
          </w:tcPr>
          <w:p w14:paraId="58655EA2"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Charadriidae</w:t>
            </w:r>
            <w:proofErr w:type="spellEnd"/>
          </w:p>
        </w:tc>
        <w:tc>
          <w:tcPr>
            <w:tcW w:w="1983" w:type="dxa"/>
            <w:hideMark/>
          </w:tcPr>
          <w:p w14:paraId="43EC55D4"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Mountain Plover</w:t>
            </w:r>
          </w:p>
        </w:tc>
        <w:tc>
          <w:tcPr>
            <w:tcW w:w="1695" w:type="dxa"/>
            <w:hideMark/>
          </w:tcPr>
          <w:p w14:paraId="5CA56BD9"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 xml:space="preserve">Charadrius </w:t>
            </w:r>
            <w:proofErr w:type="spellStart"/>
            <w:r w:rsidRPr="00885D66">
              <w:rPr>
                <w:rFonts w:cs="Arial"/>
                <w:i/>
                <w:iCs/>
                <w:color w:val="000000"/>
                <w:sz w:val="18"/>
                <w:szCs w:val="18"/>
                <w:lang w:val="en-US"/>
              </w:rPr>
              <w:t>montanus</w:t>
            </w:r>
            <w:proofErr w:type="spellEnd"/>
          </w:p>
        </w:tc>
        <w:tc>
          <w:tcPr>
            <w:tcW w:w="1108" w:type="dxa"/>
            <w:hideMark/>
          </w:tcPr>
          <w:p w14:paraId="512748C2"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B1F2E04"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 xml:space="preserve">Partial migrant: substantial post-breeding range shift with both breeding and non-breeding locations reliably occupied every season; individuals commonly travel &gt;1,000 km north-south; at least one subpopulation </w:t>
            </w:r>
            <w:proofErr w:type="gramStart"/>
            <w:r w:rsidRPr="00885D66">
              <w:rPr>
                <w:rFonts w:cs="Arial"/>
                <w:color w:val="000000"/>
                <w:sz w:val="18"/>
                <w:szCs w:val="18"/>
                <w:lang w:val="en-US"/>
              </w:rPr>
              <w:t>separate</w:t>
            </w:r>
            <w:proofErr w:type="gramEnd"/>
            <w:r w:rsidRPr="00885D66">
              <w:rPr>
                <w:rFonts w:cs="Arial"/>
                <w:color w:val="000000"/>
                <w:sz w:val="18"/>
                <w:szCs w:val="18"/>
                <w:lang w:val="en-US"/>
              </w:rPr>
              <w:t xml:space="preserve"> from the migration pathway considered sedentary. Meets CMS movement criteria.</w:t>
            </w:r>
          </w:p>
        </w:tc>
      </w:tr>
      <w:tr w:rsidR="00E90F29" w:rsidRPr="00885D66" w14:paraId="6C24FC37" w14:textId="77777777" w:rsidTr="00E90F29">
        <w:trPr>
          <w:cantSplit/>
          <w:trHeight w:val="290"/>
        </w:trPr>
        <w:tc>
          <w:tcPr>
            <w:tcW w:w="1702" w:type="dxa"/>
            <w:hideMark/>
          </w:tcPr>
          <w:p w14:paraId="2BAD3E9A"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lastRenderedPageBreak/>
              <w:t>Charadriidae</w:t>
            </w:r>
            <w:proofErr w:type="spellEnd"/>
          </w:p>
        </w:tc>
        <w:tc>
          <w:tcPr>
            <w:tcW w:w="1983" w:type="dxa"/>
            <w:hideMark/>
          </w:tcPr>
          <w:p w14:paraId="3047754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Northern Lapwing</w:t>
            </w:r>
          </w:p>
        </w:tc>
        <w:tc>
          <w:tcPr>
            <w:tcW w:w="1695" w:type="dxa"/>
            <w:hideMark/>
          </w:tcPr>
          <w:p w14:paraId="406B351B"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Vanellus</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vanellus</w:t>
            </w:r>
            <w:proofErr w:type="spellEnd"/>
          </w:p>
        </w:tc>
        <w:tc>
          <w:tcPr>
            <w:tcW w:w="1108" w:type="dxa"/>
            <w:hideMark/>
          </w:tcPr>
          <w:p w14:paraId="6BE12080"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36A8CA95"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shift: breeding locations reliably occupied every season but moderately nomadic in non-breeding season; individuals commonly travel &gt;1,000 km north-south. Meets CMS movement criteria.</w:t>
            </w:r>
          </w:p>
        </w:tc>
      </w:tr>
      <w:tr w:rsidR="00E90F29" w:rsidRPr="00885D66" w14:paraId="2A353725" w14:textId="77777777" w:rsidTr="00E90F29">
        <w:trPr>
          <w:cantSplit/>
          <w:trHeight w:val="290"/>
        </w:trPr>
        <w:tc>
          <w:tcPr>
            <w:tcW w:w="1702" w:type="dxa"/>
            <w:hideMark/>
          </w:tcPr>
          <w:p w14:paraId="61ECA9F6"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Scolopacidae</w:t>
            </w:r>
            <w:proofErr w:type="spellEnd"/>
          </w:p>
        </w:tc>
        <w:tc>
          <w:tcPr>
            <w:tcW w:w="1983" w:type="dxa"/>
            <w:hideMark/>
          </w:tcPr>
          <w:p w14:paraId="4F41366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Eurasian Curlew</w:t>
            </w:r>
          </w:p>
        </w:tc>
        <w:tc>
          <w:tcPr>
            <w:tcW w:w="1695" w:type="dxa"/>
            <w:hideMark/>
          </w:tcPr>
          <w:p w14:paraId="13D201AA"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 xml:space="preserve">Numenius </w:t>
            </w:r>
            <w:proofErr w:type="spellStart"/>
            <w:r w:rsidRPr="00885D66">
              <w:rPr>
                <w:rFonts w:cs="Arial"/>
                <w:i/>
                <w:iCs/>
                <w:color w:val="000000"/>
                <w:sz w:val="18"/>
                <w:szCs w:val="18"/>
                <w:lang w:val="en-US"/>
              </w:rPr>
              <w:t>arquata</w:t>
            </w:r>
            <w:proofErr w:type="spellEnd"/>
          </w:p>
        </w:tc>
        <w:tc>
          <w:tcPr>
            <w:tcW w:w="1108" w:type="dxa"/>
            <w:hideMark/>
          </w:tcPr>
          <w:p w14:paraId="7A969937"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7E80D79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1D1FF332" w14:textId="77777777" w:rsidTr="00E90F29">
        <w:trPr>
          <w:cantSplit/>
          <w:trHeight w:val="290"/>
        </w:trPr>
        <w:tc>
          <w:tcPr>
            <w:tcW w:w="1702" w:type="dxa"/>
            <w:hideMark/>
          </w:tcPr>
          <w:p w14:paraId="56914322"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Scolopacidae</w:t>
            </w:r>
            <w:proofErr w:type="spellEnd"/>
          </w:p>
        </w:tc>
        <w:tc>
          <w:tcPr>
            <w:tcW w:w="1983" w:type="dxa"/>
            <w:hideMark/>
          </w:tcPr>
          <w:p w14:paraId="1DC94E23"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Bar-tailed Godwit</w:t>
            </w:r>
          </w:p>
        </w:tc>
        <w:tc>
          <w:tcPr>
            <w:tcW w:w="1695" w:type="dxa"/>
            <w:hideMark/>
          </w:tcPr>
          <w:p w14:paraId="4EC765F0"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Limosa</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lapponica</w:t>
            </w:r>
            <w:proofErr w:type="spellEnd"/>
          </w:p>
        </w:tc>
        <w:tc>
          <w:tcPr>
            <w:tcW w:w="1108" w:type="dxa"/>
            <w:hideMark/>
          </w:tcPr>
          <w:p w14:paraId="529E7E21"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25599EF1"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0111BF00" w14:textId="77777777" w:rsidTr="00E90F29">
        <w:trPr>
          <w:cantSplit/>
          <w:trHeight w:val="290"/>
        </w:trPr>
        <w:tc>
          <w:tcPr>
            <w:tcW w:w="1702" w:type="dxa"/>
            <w:hideMark/>
          </w:tcPr>
          <w:p w14:paraId="6DC18839"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Scolopacidae</w:t>
            </w:r>
            <w:proofErr w:type="spellEnd"/>
          </w:p>
        </w:tc>
        <w:tc>
          <w:tcPr>
            <w:tcW w:w="1983" w:type="dxa"/>
            <w:hideMark/>
          </w:tcPr>
          <w:p w14:paraId="3493E25A"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Black-tailed Godwit</w:t>
            </w:r>
          </w:p>
        </w:tc>
        <w:tc>
          <w:tcPr>
            <w:tcW w:w="1695" w:type="dxa"/>
            <w:hideMark/>
          </w:tcPr>
          <w:p w14:paraId="285F630D"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Limosa</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limosa</w:t>
            </w:r>
            <w:proofErr w:type="spellEnd"/>
          </w:p>
        </w:tc>
        <w:tc>
          <w:tcPr>
            <w:tcW w:w="1108" w:type="dxa"/>
            <w:hideMark/>
          </w:tcPr>
          <w:p w14:paraId="6E67A0B8"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188D9920"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5083B615" w14:textId="77777777" w:rsidTr="00E90F29">
        <w:trPr>
          <w:cantSplit/>
          <w:trHeight w:val="290"/>
        </w:trPr>
        <w:tc>
          <w:tcPr>
            <w:tcW w:w="1702" w:type="dxa"/>
            <w:hideMark/>
          </w:tcPr>
          <w:p w14:paraId="20D91E92"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Scolopacidae</w:t>
            </w:r>
            <w:proofErr w:type="spellEnd"/>
          </w:p>
        </w:tc>
        <w:tc>
          <w:tcPr>
            <w:tcW w:w="1983" w:type="dxa"/>
            <w:hideMark/>
          </w:tcPr>
          <w:p w14:paraId="44768A07"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Sharp-tailed Sandpiper</w:t>
            </w:r>
          </w:p>
        </w:tc>
        <w:tc>
          <w:tcPr>
            <w:tcW w:w="1695" w:type="dxa"/>
            <w:hideMark/>
          </w:tcPr>
          <w:p w14:paraId="1299FC5C"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Calidris acuminata</w:t>
            </w:r>
          </w:p>
        </w:tc>
        <w:tc>
          <w:tcPr>
            <w:tcW w:w="1108" w:type="dxa"/>
            <w:hideMark/>
          </w:tcPr>
          <w:p w14:paraId="38730E12"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30EF884E"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73C017BE" w14:textId="77777777" w:rsidTr="00E90F29">
        <w:trPr>
          <w:cantSplit/>
          <w:trHeight w:val="290"/>
        </w:trPr>
        <w:tc>
          <w:tcPr>
            <w:tcW w:w="1702" w:type="dxa"/>
            <w:hideMark/>
          </w:tcPr>
          <w:p w14:paraId="67ED2901"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Scolopacidae</w:t>
            </w:r>
            <w:proofErr w:type="spellEnd"/>
          </w:p>
        </w:tc>
        <w:tc>
          <w:tcPr>
            <w:tcW w:w="1983" w:type="dxa"/>
            <w:hideMark/>
          </w:tcPr>
          <w:p w14:paraId="104B025A"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Curlew Sandpiper</w:t>
            </w:r>
          </w:p>
        </w:tc>
        <w:tc>
          <w:tcPr>
            <w:tcW w:w="1695" w:type="dxa"/>
            <w:hideMark/>
          </w:tcPr>
          <w:p w14:paraId="28A5FB42"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 xml:space="preserve">Calidris </w:t>
            </w:r>
            <w:proofErr w:type="spellStart"/>
            <w:r w:rsidRPr="00885D66">
              <w:rPr>
                <w:rFonts w:cs="Arial"/>
                <w:i/>
                <w:iCs/>
                <w:color w:val="000000"/>
                <w:sz w:val="18"/>
                <w:szCs w:val="18"/>
                <w:lang w:val="en-US"/>
              </w:rPr>
              <w:t>ferruginea</w:t>
            </w:r>
            <w:proofErr w:type="spellEnd"/>
          </w:p>
        </w:tc>
        <w:tc>
          <w:tcPr>
            <w:tcW w:w="1108" w:type="dxa"/>
            <w:hideMark/>
          </w:tcPr>
          <w:p w14:paraId="02A4CE2D"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0786347F"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45D0406A" w14:textId="77777777" w:rsidTr="00E90F29">
        <w:trPr>
          <w:cantSplit/>
          <w:trHeight w:val="290"/>
        </w:trPr>
        <w:tc>
          <w:tcPr>
            <w:tcW w:w="1702" w:type="dxa"/>
            <w:hideMark/>
          </w:tcPr>
          <w:p w14:paraId="2B5BC2B2"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Scolopacidae</w:t>
            </w:r>
            <w:proofErr w:type="spellEnd"/>
          </w:p>
        </w:tc>
        <w:tc>
          <w:tcPr>
            <w:tcW w:w="1983" w:type="dxa"/>
            <w:hideMark/>
          </w:tcPr>
          <w:p w14:paraId="7A48E513"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Red-necked Stint</w:t>
            </w:r>
          </w:p>
        </w:tc>
        <w:tc>
          <w:tcPr>
            <w:tcW w:w="1695" w:type="dxa"/>
            <w:hideMark/>
          </w:tcPr>
          <w:p w14:paraId="598915DE"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Calidris ruficollis</w:t>
            </w:r>
          </w:p>
        </w:tc>
        <w:tc>
          <w:tcPr>
            <w:tcW w:w="1108" w:type="dxa"/>
            <w:hideMark/>
          </w:tcPr>
          <w:p w14:paraId="7B18CB2C"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01375BE9"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08305C4C" w14:textId="77777777" w:rsidTr="00E90F29">
        <w:trPr>
          <w:cantSplit/>
          <w:trHeight w:val="290"/>
        </w:trPr>
        <w:tc>
          <w:tcPr>
            <w:tcW w:w="1702" w:type="dxa"/>
            <w:hideMark/>
          </w:tcPr>
          <w:p w14:paraId="61440B8E"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Scolopacidae</w:t>
            </w:r>
            <w:proofErr w:type="spellEnd"/>
          </w:p>
        </w:tc>
        <w:tc>
          <w:tcPr>
            <w:tcW w:w="1983" w:type="dxa"/>
            <w:hideMark/>
          </w:tcPr>
          <w:p w14:paraId="0A7C39C1"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Asian Dowitcher</w:t>
            </w:r>
          </w:p>
        </w:tc>
        <w:tc>
          <w:tcPr>
            <w:tcW w:w="1695" w:type="dxa"/>
            <w:hideMark/>
          </w:tcPr>
          <w:p w14:paraId="5AC05B8E"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Limnodromus</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semipalmatus</w:t>
            </w:r>
            <w:proofErr w:type="spellEnd"/>
          </w:p>
        </w:tc>
        <w:tc>
          <w:tcPr>
            <w:tcW w:w="1108" w:type="dxa"/>
            <w:hideMark/>
          </w:tcPr>
          <w:p w14:paraId="20854A81"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3487EA44"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15C09CAF" w14:textId="77777777" w:rsidTr="00E90F29">
        <w:trPr>
          <w:cantSplit/>
          <w:trHeight w:val="290"/>
        </w:trPr>
        <w:tc>
          <w:tcPr>
            <w:tcW w:w="1702" w:type="dxa"/>
            <w:hideMark/>
          </w:tcPr>
          <w:p w14:paraId="42517719"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Scolopacidae</w:t>
            </w:r>
            <w:proofErr w:type="spellEnd"/>
          </w:p>
        </w:tc>
        <w:tc>
          <w:tcPr>
            <w:tcW w:w="1983" w:type="dxa"/>
            <w:hideMark/>
          </w:tcPr>
          <w:p w14:paraId="4A52C95B"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Fuegian Snipe</w:t>
            </w:r>
          </w:p>
        </w:tc>
        <w:tc>
          <w:tcPr>
            <w:tcW w:w="1695" w:type="dxa"/>
            <w:hideMark/>
          </w:tcPr>
          <w:p w14:paraId="650388A4"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i/>
                <w:iCs/>
                <w:color w:val="000000"/>
                <w:sz w:val="18"/>
                <w:szCs w:val="18"/>
                <w:lang w:val="en-US"/>
              </w:rPr>
              <w:t>Gallinago</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stricklandii</w:t>
            </w:r>
            <w:proofErr w:type="spellEnd"/>
          </w:p>
        </w:tc>
        <w:tc>
          <w:tcPr>
            <w:tcW w:w="1108" w:type="dxa"/>
            <w:hideMark/>
          </w:tcPr>
          <w:p w14:paraId="539DDA96"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69D7929E"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 xml:space="preserve">Partial migrant: post-breeding range shift with breeding locations reliably occupied every season but moderately nomadic in non-breeding season; individuals commonly travel 100-1,000 km north-south; at least one subpopulation </w:t>
            </w:r>
            <w:proofErr w:type="gramStart"/>
            <w:r w:rsidRPr="00885D66">
              <w:rPr>
                <w:rFonts w:cs="Arial"/>
                <w:color w:val="000000"/>
                <w:sz w:val="18"/>
                <w:szCs w:val="18"/>
                <w:lang w:val="en-US"/>
              </w:rPr>
              <w:t>separate</w:t>
            </w:r>
            <w:proofErr w:type="gramEnd"/>
            <w:r w:rsidRPr="00885D66">
              <w:rPr>
                <w:rFonts w:cs="Arial"/>
                <w:color w:val="000000"/>
                <w:sz w:val="18"/>
                <w:szCs w:val="18"/>
                <w:lang w:val="en-US"/>
              </w:rPr>
              <w:t xml:space="preserve"> from the migration pathway considered sedentary. Meets CMS movement criteria.</w:t>
            </w:r>
          </w:p>
        </w:tc>
      </w:tr>
      <w:tr w:rsidR="00E90F29" w:rsidRPr="00885D66" w14:paraId="45F1C24B" w14:textId="77777777" w:rsidTr="00E90F29">
        <w:trPr>
          <w:cantSplit/>
          <w:trHeight w:val="290"/>
        </w:trPr>
        <w:tc>
          <w:tcPr>
            <w:tcW w:w="1702" w:type="dxa"/>
            <w:hideMark/>
          </w:tcPr>
          <w:p w14:paraId="1947A484"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Scolopacidae</w:t>
            </w:r>
            <w:proofErr w:type="spellEnd"/>
          </w:p>
        </w:tc>
        <w:tc>
          <w:tcPr>
            <w:tcW w:w="1983" w:type="dxa"/>
            <w:hideMark/>
          </w:tcPr>
          <w:p w14:paraId="6C7F259B"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Latham's Snipe</w:t>
            </w:r>
          </w:p>
        </w:tc>
        <w:tc>
          <w:tcPr>
            <w:tcW w:w="1695" w:type="dxa"/>
            <w:hideMark/>
          </w:tcPr>
          <w:p w14:paraId="64D29A5A"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Gallinago</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hardwickii</w:t>
            </w:r>
            <w:proofErr w:type="spellEnd"/>
          </w:p>
        </w:tc>
        <w:tc>
          <w:tcPr>
            <w:tcW w:w="1108" w:type="dxa"/>
            <w:hideMark/>
          </w:tcPr>
          <w:p w14:paraId="7E785006"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8A2F482"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69F6861B" w14:textId="77777777" w:rsidTr="00E90F29">
        <w:trPr>
          <w:cantSplit/>
          <w:trHeight w:val="290"/>
        </w:trPr>
        <w:tc>
          <w:tcPr>
            <w:tcW w:w="1702" w:type="dxa"/>
            <w:hideMark/>
          </w:tcPr>
          <w:p w14:paraId="66B79A39"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Scolopacidae</w:t>
            </w:r>
            <w:proofErr w:type="spellEnd"/>
          </w:p>
        </w:tc>
        <w:tc>
          <w:tcPr>
            <w:tcW w:w="1983" w:type="dxa"/>
            <w:hideMark/>
          </w:tcPr>
          <w:p w14:paraId="2CA47AE3"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Wood Snipe</w:t>
            </w:r>
          </w:p>
        </w:tc>
        <w:tc>
          <w:tcPr>
            <w:tcW w:w="1695" w:type="dxa"/>
            <w:hideMark/>
          </w:tcPr>
          <w:p w14:paraId="3D0B2BCF"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Gallinago</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nemoricola</w:t>
            </w:r>
            <w:proofErr w:type="spellEnd"/>
          </w:p>
        </w:tc>
        <w:tc>
          <w:tcPr>
            <w:tcW w:w="1108" w:type="dxa"/>
            <w:hideMark/>
          </w:tcPr>
          <w:p w14:paraId="709C79C4"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3DF83EAD"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breeding locations reliably occupied every season but moderately nomadic in non-breeding season; individuals commonly travel 100-1,000 km north-south; at least some movements primarily altitudinal. Meets CMS movement criteria.</w:t>
            </w:r>
          </w:p>
        </w:tc>
      </w:tr>
      <w:tr w:rsidR="00E90F29" w:rsidRPr="00885D66" w14:paraId="72548F62" w14:textId="77777777" w:rsidTr="00E90F29">
        <w:trPr>
          <w:cantSplit/>
          <w:trHeight w:val="290"/>
        </w:trPr>
        <w:tc>
          <w:tcPr>
            <w:tcW w:w="1702" w:type="dxa"/>
            <w:hideMark/>
          </w:tcPr>
          <w:p w14:paraId="3183B0B9"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Scolopacidae</w:t>
            </w:r>
            <w:proofErr w:type="spellEnd"/>
          </w:p>
        </w:tc>
        <w:tc>
          <w:tcPr>
            <w:tcW w:w="1983" w:type="dxa"/>
            <w:hideMark/>
          </w:tcPr>
          <w:p w14:paraId="241F66CD"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Great Snipe</w:t>
            </w:r>
          </w:p>
        </w:tc>
        <w:tc>
          <w:tcPr>
            <w:tcW w:w="1695" w:type="dxa"/>
            <w:hideMark/>
          </w:tcPr>
          <w:p w14:paraId="63B785C9"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i/>
                <w:iCs/>
                <w:color w:val="000000"/>
                <w:sz w:val="18"/>
                <w:szCs w:val="18"/>
                <w:lang w:val="en-US"/>
              </w:rPr>
              <w:t>Gallinago</w:t>
            </w:r>
            <w:proofErr w:type="spellEnd"/>
            <w:r w:rsidRPr="00885D66">
              <w:rPr>
                <w:rFonts w:cs="Arial"/>
                <w:i/>
                <w:iCs/>
                <w:color w:val="000000"/>
                <w:sz w:val="18"/>
                <w:szCs w:val="18"/>
                <w:lang w:val="en-US"/>
              </w:rPr>
              <w:t xml:space="preserve"> media</w:t>
            </w:r>
          </w:p>
        </w:tc>
        <w:tc>
          <w:tcPr>
            <w:tcW w:w="1108" w:type="dxa"/>
            <w:hideMark/>
          </w:tcPr>
          <w:p w14:paraId="12945C85"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60AE0E64"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03BB9D02" w14:textId="77777777" w:rsidTr="00E90F29">
        <w:trPr>
          <w:cantSplit/>
          <w:trHeight w:val="290"/>
        </w:trPr>
        <w:tc>
          <w:tcPr>
            <w:tcW w:w="1702" w:type="dxa"/>
            <w:hideMark/>
          </w:tcPr>
          <w:p w14:paraId="310D9A30"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Scolopacidae</w:t>
            </w:r>
            <w:proofErr w:type="spellEnd"/>
          </w:p>
        </w:tc>
        <w:tc>
          <w:tcPr>
            <w:tcW w:w="1983" w:type="dxa"/>
            <w:hideMark/>
          </w:tcPr>
          <w:p w14:paraId="71E0F961"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Grey-tailed Tattler</w:t>
            </w:r>
          </w:p>
        </w:tc>
        <w:tc>
          <w:tcPr>
            <w:tcW w:w="1695" w:type="dxa"/>
            <w:hideMark/>
          </w:tcPr>
          <w:p w14:paraId="5ECBE530"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Tringa</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brevipes</w:t>
            </w:r>
            <w:proofErr w:type="spellEnd"/>
          </w:p>
        </w:tc>
        <w:tc>
          <w:tcPr>
            <w:tcW w:w="1108" w:type="dxa"/>
            <w:hideMark/>
          </w:tcPr>
          <w:p w14:paraId="4F245274"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3F7C1B2F"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198AA30E" w14:textId="77777777" w:rsidTr="00E90F29">
        <w:trPr>
          <w:cantSplit/>
          <w:trHeight w:val="290"/>
        </w:trPr>
        <w:tc>
          <w:tcPr>
            <w:tcW w:w="1702" w:type="dxa"/>
            <w:hideMark/>
          </w:tcPr>
          <w:p w14:paraId="4F831AE2"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73AB430A"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Scissor-tailed Kite</w:t>
            </w:r>
          </w:p>
        </w:tc>
        <w:tc>
          <w:tcPr>
            <w:tcW w:w="1695" w:type="dxa"/>
            <w:hideMark/>
          </w:tcPr>
          <w:p w14:paraId="0C37C8E7"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Chelictinia</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riocourii</w:t>
            </w:r>
            <w:proofErr w:type="spellEnd"/>
          </w:p>
        </w:tc>
        <w:tc>
          <w:tcPr>
            <w:tcW w:w="1108" w:type="dxa"/>
            <w:hideMark/>
          </w:tcPr>
          <w:p w14:paraId="5322F98B"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7FCC291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 xml:space="preserve">Partial migrant: post-breeding range shift and moderately nomadic in both breeding and non-breeding seasons; individuals commonly travel 100-1,000 km north-south; at least one subpopulation </w:t>
            </w:r>
            <w:proofErr w:type="gramStart"/>
            <w:r w:rsidRPr="00885D66">
              <w:rPr>
                <w:rFonts w:cs="Arial"/>
                <w:color w:val="000000"/>
                <w:sz w:val="18"/>
                <w:szCs w:val="18"/>
                <w:lang w:val="en-US"/>
              </w:rPr>
              <w:t>separate</w:t>
            </w:r>
            <w:proofErr w:type="gramEnd"/>
            <w:r w:rsidRPr="00885D66">
              <w:rPr>
                <w:rFonts w:cs="Arial"/>
                <w:color w:val="000000"/>
                <w:sz w:val="18"/>
                <w:szCs w:val="18"/>
                <w:lang w:val="en-US"/>
              </w:rPr>
              <w:t xml:space="preserve"> from the migration pathway considered sedentary. Meets CMS movement criteria.</w:t>
            </w:r>
          </w:p>
        </w:tc>
      </w:tr>
      <w:tr w:rsidR="00E90F29" w:rsidRPr="00885D66" w14:paraId="0FC88A71" w14:textId="77777777" w:rsidTr="00E90F29">
        <w:trPr>
          <w:cantSplit/>
          <w:trHeight w:val="290"/>
        </w:trPr>
        <w:tc>
          <w:tcPr>
            <w:tcW w:w="1702" w:type="dxa"/>
            <w:hideMark/>
          </w:tcPr>
          <w:p w14:paraId="769E1BC3"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2A9BF337"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Bearded Vulture</w:t>
            </w:r>
          </w:p>
        </w:tc>
        <w:tc>
          <w:tcPr>
            <w:tcW w:w="1695" w:type="dxa"/>
            <w:hideMark/>
          </w:tcPr>
          <w:p w14:paraId="3BCE43B2"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i/>
                <w:iCs/>
                <w:color w:val="000000"/>
                <w:sz w:val="18"/>
                <w:szCs w:val="18"/>
                <w:lang w:val="en-US"/>
              </w:rPr>
              <w:t>Gypaetus</w:t>
            </w:r>
            <w:proofErr w:type="spellEnd"/>
            <w:r w:rsidRPr="00885D66">
              <w:rPr>
                <w:rFonts w:cs="Arial"/>
                <w:i/>
                <w:iCs/>
                <w:color w:val="000000"/>
                <w:sz w:val="18"/>
                <w:szCs w:val="18"/>
                <w:lang w:val="en-US"/>
              </w:rPr>
              <w:t xml:space="preserve"> barbatus</w:t>
            </w:r>
          </w:p>
        </w:tc>
        <w:tc>
          <w:tcPr>
            <w:tcW w:w="1108" w:type="dxa"/>
            <w:hideMark/>
          </w:tcPr>
          <w:p w14:paraId="7307DEC6"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0FFA4D57"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Sedentary/resident: both breeding and non-breeding locations reliably occupied every season; immatures may migrate beyond normal adult range before returning to breed. Meets CMS movement criteria.</w:t>
            </w:r>
          </w:p>
        </w:tc>
      </w:tr>
      <w:tr w:rsidR="00E90F29" w:rsidRPr="00885D66" w14:paraId="707C66A5" w14:textId="77777777" w:rsidTr="00E90F29">
        <w:trPr>
          <w:cantSplit/>
          <w:trHeight w:val="290"/>
        </w:trPr>
        <w:tc>
          <w:tcPr>
            <w:tcW w:w="1702" w:type="dxa"/>
            <w:hideMark/>
          </w:tcPr>
          <w:p w14:paraId="1B73C32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lastRenderedPageBreak/>
              <w:t>Accipitridae</w:t>
            </w:r>
          </w:p>
        </w:tc>
        <w:tc>
          <w:tcPr>
            <w:tcW w:w="1983" w:type="dxa"/>
            <w:hideMark/>
          </w:tcPr>
          <w:p w14:paraId="4313830B"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Bateleur</w:t>
            </w:r>
          </w:p>
        </w:tc>
        <w:tc>
          <w:tcPr>
            <w:tcW w:w="1695" w:type="dxa"/>
            <w:hideMark/>
          </w:tcPr>
          <w:p w14:paraId="5E9713D6"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Terathopius</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ecaudatus</w:t>
            </w:r>
            <w:proofErr w:type="spellEnd"/>
          </w:p>
        </w:tc>
        <w:tc>
          <w:tcPr>
            <w:tcW w:w="1108" w:type="dxa"/>
            <w:hideMark/>
          </w:tcPr>
          <w:p w14:paraId="64E0E696"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EN</w:t>
            </w:r>
          </w:p>
        </w:tc>
        <w:tc>
          <w:tcPr>
            <w:tcW w:w="8963" w:type="dxa"/>
            <w:hideMark/>
          </w:tcPr>
          <w:p w14:paraId="22FAED46"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 xml:space="preserve">Partial migrant: post-breeding range shift with both breeding and non-breeding locations reliably occupied every season; individuals commonly travel 100-1,000 km north-south; immatures may migrate beyond normal adult range before returning to breed; at least one subpopulation </w:t>
            </w:r>
            <w:proofErr w:type="gramStart"/>
            <w:r w:rsidRPr="00885D66">
              <w:rPr>
                <w:rFonts w:cs="Arial"/>
                <w:color w:val="000000"/>
                <w:sz w:val="18"/>
                <w:szCs w:val="18"/>
                <w:lang w:val="en-US"/>
              </w:rPr>
              <w:t>separate</w:t>
            </w:r>
            <w:proofErr w:type="gramEnd"/>
            <w:r w:rsidRPr="00885D66">
              <w:rPr>
                <w:rFonts w:cs="Arial"/>
                <w:color w:val="000000"/>
                <w:sz w:val="18"/>
                <w:szCs w:val="18"/>
                <w:lang w:val="en-US"/>
              </w:rPr>
              <w:t xml:space="preserve"> from the migration pathway considered sedentary. Meets CMS movement criteria.</w:t>
            </w:r>
          </w:p>
        </w:tc>
      </w:tr>
      <w:tr w:rsidR="00E90F29" w:rsidRPr="00885D66" w14:paraId="2A304AC6" w14:textId="77777777" w:rsidTr="00E90F29">
        <w:trPr>
          <w:cantSplit/>
          <w:trHeight w:val="290"/>
        </w:trPr>
        <w:tc>
          <w:tcPr>
            <w:tcW w:w="1702" w:type="dxa"/>
            <w:hideMark/>
          </w:tcPr>
          <w:p w14:paraId="6F7ACCDD"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55121D1D"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Beaudouin's Snake-eagle</w:t>
            </w:r>
          </w:p>
        </w:tc>
        <w:tc>
          <w:tcPr>
            <w:tcW w:w="1695" w:type="dxa"/>
            <w:hideMark/>
          </w:tcPr>
          <w:p w14:paraId="32F3D1DB"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Circaetus</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beaudouini</w:t>
            </w:r>
            <w:proofErr w:type="spellEnd"/>
          </w:p>
        </w:tc>
        <w:tc>
          <w:tcPr>
            <w:tcW w:w="1108" w:type="dxa"/>
            <w:hideMark/>
          </w:tcPr>
          <w:p w14:paraId="4EC67CC0"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2FACA273"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shift: breeding locations reliably occupied every season but moderately nomadic in non-breeding season; individuals commonly travel 100-1,000 km north-south. Meets CMS movement criteria.</w:t>
            </w:r>
          </w:p>
        </w:tc>
      </w:tr>
      <w:tr w:rsidR="00E90F29" w:rsidRPr="00885D66" w14:paraId="14531327" w14:textId="77777777" w:rsidTr="00E90F29">
        <w:trPr>
          <w:cantSplit/>
          <w:trHeight w:val="290"/>
        </w:trPr>
        <w:tc>
          <w:tcPr>
            <w:tcW w:w="1702" w:type="dxa"/>
            <w:hideMark/>
          </w:tcPr>
          <w:p w14:paraId="19B154D1"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430F82F5"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Southern Banded Snake-eagle</w:t>
            </w:r>
          </w:p>
        </w:tc>
        <w:tc>
          <w:tcPr>
            <w:tcW w:w="1695" w:type="dxa"/>
            <w:hideMark/>
          </w:tcPr>
          <w:p w14:paraId="451FD136"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i/>
                <w:iCs/>
                <w:color w:val="000000"/>
                <w:sz w:val="18"/>
                <w:szCs w:val="18"/>
                <w:lang w:val="en-US"/>
              </w:rPr>
              <w:t>Circaetus</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fasciolatus</w:t>
            </w:r>
            <w:proofErr w:type="spellEnd"/>
          </w:p>
        </w:tc>
        <w:tc>
          <w:tcPr>
            <w:tcW w:w="1108" w:type="dxa"/>
            <w:hideMark/>
          </w:tcPr>
          <w:p w14:paraId="70A9E725"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4115712D"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expansion with both breeding and non-breeding locations reliably occupied every season; individuals commonly travel 100-1,000 km north-south. Meets CMS movement criteria.</w:t>
            </w:r>
          </w:p>
        </w:tc>
      </w:tr>
      <w:tr w:rsidR="00E90F29" w:rsidRPr="00885D66" w14:paraId="73183870" w14:textId="77777777" w:rsidTr="00E90F29">
        <w:trPr>
          <w:cantSplit/>
          <w:trHeight w:val="290"/>
        </w:trPr>
        <w:tc>
          <w:tcPr>
            <w:tcW w:w="1702" w:type="dxa"/>
            <w:hideMark/>
          </w:tcPr>
          <w:p w14:paraId="521269F4"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2777849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Himalayan Griffon</w:t>
            </w:r>
          </w:p>
        </w:tc>
        <w:tc>
          <w:tcPr>
            <w:tcW w:w="1695" w:type="dxa"/>
            <w:hideMark/>
          </w:tcPr>
          <w:p w14:paraId="2F27661C"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 xml:space="preserve">Gyps </w:t>
            </w:r>
            <w:proofErr w:type="spellStart"/>
            <w:r w:rsidRPr="00885D66">
              <w:rPr>
                <w:rFonts w:cs="Arial"/>
                <w:i/>
                <w:iCs/>
                <w:color w:val="000000"/>
                <w:sz w:val="18"/>
                <w:szCs w:val="18"/>
                <w:lang w:val="en-US"/>
              </w:rPr>
              <w:t>himalayensis</w:t>
            </w:r>
            <w:proofErr w:type="spellEnd"/>
          </w:p>
        </w:tc>
        <w:tc>
          <w:tcPr>
            <w:tcW w:w="1108" w:type="dxa"/>
            <w:hideMark/>
          </w:tcPr>
          <w:p w14:paraId="1585094E"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2BC2B39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&lt;100 km but in no consistent direction; at least some movements primarily altitudinal; immatures may migrate beyond normal adult range before returning to breed. Meets CMS movement criteria.</w:t>
            </w:r>
          </w:p>
        </w:tc>
      </w:tr>
      <w:tr w:rsidR="00E90F29" w:rsidRPr="00885D66" w14:paraId="6D7D7518" w14:textId="77777777" w:rsidTr="00E90F29">
        <w:trPr>
          <w:cantSplit/>
          <w:trHeight w:val="290"/>
        </w:trPr>
        <w:tc>
          <w:tcPr>
            <w:tcW w:w="1702" w:type="dxa"/>
            <w:hideMark/>
          </w:tcPr>
          <w:p w14:paraId="033A24DD"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68A4F5A5"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Cinereous Vulture</w:t>
            </w:r>
          </w:p>
        </w:tc>
        <w:tc>
          <w:tcPr>
            <w:tcW w:w="1695" w:type="dxa"/>
            <w:hideMark/>
          </w:tcPr>
          <w:p w14:paraId="1B70A019"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i/>
                <w:iCs/>
                <w:color w:val="000000"/>
                <w:sz w:val="18"/>
                <w:szCs w:val="18"/>
                <w:lang w:val="en-US"/>
              </w:rPr>
              <w:t>Aegypius</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monachus</w:t>
            </w:r>
            <w:proofErr w:type="spellEnd"/>
          </w:p>
        </w:tc>
        <w:tc>
          <w:tcPr>
            <w:tcW w:w="1108" w:type="dxa"/>
            <w:hideMark/>
          </w:tcPr>
          <w:p w14:paraId="4ABAB1CD"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7743F3B0"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 xml:space="preserve">Partial migrant: post-breeding range shift and substantial expansion and moderately nomadic in both breeding and non-breeding seasons; individuals commonly travel &gt;1,000 km north-south; at least one subpopulation </w:t>
            </w:r>
            <w:proofErr w:type="gramStart"/>
            <w:r w:rsidRPr="00885D66">
              <w:rPr>
                <w:rFonts w:cs="Arial"/>
                <w:color w:val="000000"/>
                <w:sz w:val="18"/>
                <w:szCs w:val="18"/>
                <w:lang w:val="en-US"/>
              </w:rPr>
              <w:t>separate</w:t>
            </w:r>
            <w:proofErr w:type="gramEnd"/>
            <w:r w:rsidRPr="00885D66">
              <w:rPr>
                <w:rFonts w:cs="Arial"/>
                <w:color w:val="000000"/>
                <w:sz w:val="18"/>
                <w:szCs w:val="18"/>
                <w:lang w:val="en-US"/>
              </w:rPr>
              <w:t xml:space="preserve"> from the migration pathway considered sedentary. Meets CMS movement criteria.</w:t>
            </w:r>
          </w:p>
        </w:tc>
      </w:tr>
      <w:tr w:rsidR="00E90F29" w:rsidRPr="00885D66" w14:paraId="545DCE9A" w14:textId="77777777" w:rsidTr="00E90F29">
        <w:trPr>
          <w:cantSplit/>
          <w:trHeight w:val="290"/>
        </w:trPr>
        <w:tc>
          <w:tcPr>
            <w:tcW w:w="1702" w:type="dxa"/>
            <w:hideMark/>
          </w:tcPr>
          <w:p w14:paraId="01020F10"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4708774F"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Mountain Hawk-eagle</w:t>
            </w:r>
          </w:p>
        </w:tc>
        <w:tc>
          <w:tcPr>
            <w:tcW w:w="1695" w:type="dxa"/>
            <w:hideMark/>
          </w:tcPr>
          <w:p w14:paraId="2AD5E8C5"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i/>
                <w:iCs/>
                <w:color w:val="000000"/>
                <w:sz w:val="18"/>
                <w:szCs w:val="18"/>
                <w:lang w:val="en-US"/>
              </w:rPr>
              <w:t>Nisaetus</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nipalensis</w:t>
            </w:r>
            <w:proofErr w:type="spellEnd"/>
          </w:p>
        </w:tc>
        <w:tc>
          <w:tcPr>
            <w:tcW w:w="1108" w:type="dxa"/>
            <w:hideMark/>
          </w:tcPr>
          <w:p w14:paraId="6B4F8F0D"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662FDC7B"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100-1,000 km north-south; at least some movements primarily altitudinal. Meets CMS movement criteria.</w:t>
            </w:r>
          </w:p>
        </w:tc>
      </w:tr>
      <w:tr w:rsidR="00E90F29" w:rsidRPr="00885D66" w14:paraId="7FB64D62" w14:textId="77777777" w:rsidTr="00E90F29">
        <w:trPr>
          <w:cantSplit/>
          <w:trHeight w:val="290"/>
        </w:trPr>
        <w:tc>
          <w:tcPr>
            <w:tcW w:w="1702" w:type="dxa"/>
            <w:hideMark/>
          </w:tcPr>
          <w:p w14:paraId="2DCBD193"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7F33AFE4"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Tawny Eagle</w:t>
            </w:r>
          </w:p>
        </w:tc>
        <w:tc>
          <w:tcPr>
            <w:tcW w:w="1695" w:type="dxa"/>
            <w:hideMark/>
          </w:tcPr>
          <w:p w14:paraId="7CEFC692"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 xml:space="preserve">Aquila </w:t>
            </w:r>
            <w:proofErr w:type="spellStart"/>
            <w:r w:rsidRPr="00885D66">
              <w:rPr>
                <w:rFonts w:cs="Arial"/>
                <w:b/>
                <w:bCs/>
                <w:i/>
                <w:iCs/>
                <w:color w:val="000000"/>
                <w:sz w:val="18"/>
                <w:szCs w:val="18"/>
                <w:lang w:val="en-US"/>
              </w:rPr>
              <w:t>rapax</w:t>
            </w:r>
            <w:proofErr w:type="spellEnd"/>
          </w:p>
        </w:tc>
        <w:tc>
          <w:tcPr>
            <w:tcW w:w="1108" w:type="dxa"/>
            <w:hideMark/>
          </w:tcPr>
          <w:p w14:paraId="15A1BBEA"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78B2B0A2"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 xml:space="preserve">Partial migrant: post-breeding range shift with both breeding and non-breeding locations reliably occupied every season; individuals commonly travel 100-1,000 km north-south; at least one subpopulation </w:t>
            </w:r>
            <w:proofErr w:type="gramStart"/>
            <w:r w:rsidRPr="00885D66">
              <w:rPr>
                <w:rFonts w:cs="Arial"/>
                <w:color w:val="000000"/>
                <w:sz w:val="18"/>
                <w:szCs w:val="18"/>
                <w:lang w:val="en-US"/>
              </w:rPr>
              <w:t>separate</w:t>
            </w:r>
            <w:proofErr w:type="gramEnd"/>
            <w:r w:rsidRPr="00885D66">
              <w:rPr>
                <w:rFonts w:cs="Arial"/>
                <w:color w:val="000000"/>
                <w:sz w:val="18"/>
                <w:szCs w:val="18"/>
                <w:lang w:val="en-US"/>
              </w:rPr>
              <w:t xml:space="preserve"> from the migration pathway considered sedentary. Meets CMS movement criteria.</w:t>
            </w:r>
          </w:p>
        </w:tc>
      </w:tr>
      <w:tr w:rsidR="00E90F29" w:rsidRPr="00885D66" w14:paraId="0666AB1D" w14:textId="77777777" w:rsidTr="00E90F29">
        <w:trPr>
          <w:cantSplit/>
          <w:trHeight w:val="290"/>
        </w:trPr>
        <w:tc>
          <w:tcPr>
            <w:tcW w:w="1702" w:type="dxa"/>
            <w:hideMark/>
          </w:tcPr>
          <w:p w14:paraId="0FC3B565"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6212A2DB"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Black Harrier</w:t>
            </w:r>
          </w:p>
        </w:tc>
        <w:tc>
          <w:tcPr>
            <w:tcW w:w="1695" w:type="dxa"/>
            <w:hideMark/>
          </w:tcPr>
          <w:p w14:paraId="7FFE8A1D"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 xml:space="preserve">Circus </w:t>
            </w:r>
            <w:proofErr w:type="spellStart"/>
            <w:r w:rsidRPr="00885D66">
              <w:rPr>
                <w:rFonts w:cs="Arial"/>
                <w:b/>
                <w:bCs/>
                <w:i/>
                <w:iCs/>
                <w:color w:val="000000"/>
                <w:sz w:val="18"/>
                <w:szCs w:val="18"/>
                <w:lang w:val="en-US"/>
              </w:rPr>
              <w:t>maurus</w:t>
            </w:r>
            <w:proofErr w:type="spellEnd"/>
          </w:p>
        </w:tc>
        <w:tc>
          <w:tcPr>
            <w:tcW w:w="1108" w:type="dxa"/>
            <w:hideMark/>
          </w:tcPr>
          <w:p w14:paraId="63058394"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EN</w:t>
            </w:r>
          </w:p>
        </w:tc>
        <w:tc>
          <w:tcPr>
            <w:tcW w:w="8963" w:type="dxa"/>
            <w:hideMark/>
          </w:tcPr>
          <w:p w14:paraId="6595A725"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 xml:space="preserve">Partial migrant: substantial post-breeding range shift: breeding locations reliably occupied every season but moderately nomadic in non-breeding season; individuals commonly travel &gt;1,000 km north-south; sometimes irrupts beyond normal range in significant numbers; at least one subpopulation </w:t>
            </w:r>
            <w:proofErr w:type="gramStart"/>
            <w:r w:rsidRPr="00885D66">
              <w:rPr>
                <w:rFonts w:cs="Arial"/>
                <w:color w:val="000000"/>
                <w:sz w:val="18"/>
                <w:szCs w:val="18"/>
                <w:lang w:val="en-US"/>
              </w:rPr>
              <w:t>separate</w:t>
            </w:r>
            <w:proofErr w:type="gramEnd"/>
            <w:r w:rsidRPr="00885D66">
              <w:rPr>
                <w:rFonts w:cs="Arial"/>
                <w:color w:val="000000"/>
                <w:sz w:val="18"/>
                <w:szCs w:val="18"/>
                <w:lang w:val="en-US"/>
              </w:rPr>
              <w:t xml:space="preserve"> from the migration pathway considered sedentary. Meets CMS movement criteria.</w:t>
            </w:r>
          </w:p>
        </w:tc>
      </w:tr>
      <w:tr w:rsidR="00E90F29" w:rsidRPr="00885D66" w14:paraId="5E22DC8E" w14:textId="77777777" w:rsidTr="00E90F29">
        <w:trPr>
          <w:cantSplit/>
          <w:trHeight w:val="290"/>
        </w:trPr>
        <w:tc>
          <w:tcPr>
            <w:tcW w:w="1702" w:type="dxa"/>
            <w:hideMark/>
          </w:tcPr>
          <w:p w14:paraId="2BBF23BF"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5ECB104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Pallid Harrier</w:t>
            </w:r>
          </w:p>
        </w:tc>
        <w:tc>
          <w:tcPr>
            <w:tcW w:w="1695" w:type="dxa"/>
            <w:hideMark/>
          </w:tcPr>
          <w:p w14:paraId="2F3D69D6"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 xml:space="preserve">Circus </w:t>
            </w:r>
            <w:proofErr w:type="spellStart"/>
            <w:r w:rsidRPr="00885D66">
              <w:rPr>
                <w:rFonts w:cs="Arial"/>
                <w:i/>
                <w:iCs/>
                <w:color w:val="000000"/>
                <w:sz w:val="18"/>
                <w:szCs w:val="18"/>
                <w:lang w:val="en-US"/>
              </w:rPr>
              <w:t>macrourus</w:t>
            </w:r>
            <w:proofErr w:type="spellEnd"/>
          </w:p>
        </w:tc>
        <w:tc>
          <w:tcPr>
            <w:tcW w:w="1108" w:type="dxa"/>
            <w:hideMark/>
          </w:tcPr>
          <w:p w14:paraId="621206FD"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8A3065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0AD6B4E8" w14:textId="77777777" w:rsidTr="00E90F29">
        <w:trPr>
          <w:cantSplit/>
          <w:trHeight w:val="290"/>
        </w:trPr>
        <w:tc>
          <w:tcPr>
            <w:tcW w:w="1702" w:type="dxa"/>
            <w:hideMark/>
          </w:tcPr>
          <w:p w14:paraId="7A741C1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536746E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Grey-bellied Goshawk</w:t>
            </w:r>
          </w:p>
        </w:tc>
        <w:tc>
          <w:tcPr>
            <w:tcW w:w="1695" w:type="dxa"/>
            <w:hideMark/>
          </w:tcPr>
          <w:p w14:paraId="3C18A32D"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 xml:space="preserve">Accipiter </w:t>
            </w:r>
            <w:proofErr w:type="spellStart"/>
            <w:r w:rsidRPr="00885D66">
              <w:rPr>
                <w:rFonts w:cs="Arial"/>
                <w:i/>
                <w:iCs/>
                <w:color w:val="000000"/>
                <w:sz w:val="18"/>
                <w:szCs w:val="18"/>
                <w:lang w:val="en-US"/>
              </w:rPr>
              <w:t>poliogaster</w:t>
            </w:r>
            <w:proofErr w:type="spellEnd"/>
          </w:p>
        </w:tc>
        <w:tc>
          <w:tcPr>
            <w:tcW w:w="1108" w:type="dxa"/>
            <w:hideMark/>
          </w:tcPr>
          <w:p w14:paraId="1838CE37"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564BD7C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&gt;1,000 km north-south. Meets CMS movement criteria.</w:t>
            </w:r>
          </w:p>
        </w:tc>
      </w:tr>
      <w:tr w:rsidR="00E90F29" w:rsidRPr="00885D66" w14:paraId="0F7F5073" w14:textId="77777777" w:rsidTr="00E90F29">
        <w:trPr>
          <w:cantSplit/>
          <w:trHeight w:val="290"/>
        </w:trPr>
        <w:tc>
          <w:tcPr>
            <w:tcW w:w="1702" w:type="dxa"/>
            <w:hideMark/>
          </w:tcPr>
          <w:p w14:paraId="69E6D516"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57899EA8"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Lesser Fish-eagle</w:t>
            </w:r>
          </w:p>
        </w:tc>
        <w:tc>
          <w:tcPr>
            <w:tcW w:w="1695" w:type="dxa"/>
            <w:hideMark/>
          </w:tcPr>
          <w:p w14:paraId="559881ED"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i/>
                <w:iCs/>
                <w:color w:val="000000"/>
                <w:sz w:val="18"/>
                <w:szCs w:val="18"/>
                <w:lang w:val="en-US"/>
              </w:rPr>
              <w:t>Icthyophaga</w:t>
            </w:r>
            <w:proofErr w:type="spellEnd"/>
            <w:r w:rsidRPr="00885D66">
              <w:rPr>
                <w:rFonts w:cs="Arial"/>
                <w:i/>
                <w:iCs/>
                <w:color w:val="000000"/>
                <w:sz w:val="18"/>
                <w:szCs w:val="18"/>
                <w:lang w:val="en-US"/>
              </w:rPr>
              <w:t xml:space="preserve"> humilis</w:t>
            </w:r>
          </w:p>
        </w:tc>
        <w:tc>
          <w:tcPr>
            <w:tcW w:w="1108" w:type="dxa"/>
            <w:hideMark/>
          </w:tcPr>
          <w:p w14:paraId="56BD3458"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338DE63E"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 xml:space="preserve">Partial migrant: post-breeding range shift with both breeding and non-breeding locations reliably occupied every season; individuals commonly travel 100-1,000 km but in no consistent direction; at least some movements primarily altitudinal; at least one subpopulation </w:t>
            </w:r>
            <w:proofErr w:type="gramStart"/>
            <w:r w:rsidRPr="00885D66">
              <w:rPr>
                <w:rFonts w:cs="Arial"/>
                <w:color w:val="000000"/>
                <w:sz w:val="18"/>
                <w:szCs w:val="18"/>
                <w:lang w:val="en-US"/>
              </w:rPr>
              <w:t>separate</w:t>
            </w:r>
            <w:proofErr w:type="gramEnd"/>
            <w:r w:rsidRPr="00885D66">
              <w:rPr>
                <w:rFonts w:cs="Arial"/>
                <w:color w:val="000000"/>
                <w:sz w:val="18"/>
                <w:szCs w:val="18"/>
                <w:lang w:val="en-US"/>
              </w:rPr>
              <w:t xml:space="preserve"> from the migration pathway considered sedentary. Meets CMS movement criteria.</w:t>
            </w:r>
          </w:p>
        </w:tc>
      </w:tr>
      <w:tr w:rsidR="00E90F29" w:rsidRPr="00885D66" w14:paraId="240E8E9B" w14:textId="77777777" w:rsidTr="00E90F29">
        <w:trPr>
          <w:cantSplit/>
          <w:trHeight w:val="290"/>
        </w:trPr>
        <w:tc>
          <w:tcPr>
            <w:tcW w:w="1702" w:type="dxa"/>
            <w:hideMark/>
          </w:tcPr>
          <w:p w14:paraId="223DF42A"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lastRenderedPageBreak/>
              <w:t>Falconidae</w:t>
            </w:r>
            <w:proofErr w:type="spellEnd"/>
          </w:p>
        </w:tc>
        <w:tc>
          <w:tcPr>
            <w:tcW w:w="1983" w:type="dxa"/>
            <w:hideMark/>
          </w:tcPr>
          <w:p w14:paraId="3DCCC56D"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Striated Caracara</w:t>
            </w:r>
          </w:p>
        </w:tc>
        <w:tc>
          <w:tcPr>
            <w:tcW w:w="1695" w:type="dxa"/>
            <w:hideMark/>
          </w:tcPr>
          <w:p w14:paraId="73BEBC17"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i/>
                <w:iCs/>
                <w:color w:val="000000"/>
                <w:sz w:val="18"/>
                <w:szCs w:val="18"/>
                <w:lang w:val="en-US"/>
              </w:rPr>
              <w:t>Phalcoboenus</w:t>
            </w:r>
            <w:proofErr w:type="spellEnd"/>
            <w:r w:rsidRPr="00885D66">
              <w:rPr>
                <w:rFonts w:cs="Arial"/>
                <w:i/>
                <w:iCs/>
                <w:color w:val="000000"/>
                <w:sz w:val="18"/>
                <w:szCs w:val="18"/>
                <w:lang w:val="en-US"/>
              </w:rPr>
              <w:t xml:space="preserve"> australis</w:t>
            </w:r>
          </w:p>
        </w:tc>
        <w:tc>
          <w:tcPr>
            <w:tcW w:w="1108" w:type="dxa"/>
            <w:hideMark/>
          </w:tcPr>
          <w:p w14:paraId="7742A1DB"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52485727"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100-1,000 km north-south; at least some movements primarily altitudinal. Meets CMS movement criteria.</w:t>
            </w:r>
          </w:p>
        </w:tc>
      </w:tr>
      <w:tr w:rsidR="00E90F29" w:rsidRPr="00885D66" w14:paraId="7257ECEF" w14:textId="77777777" w:rsidTr="00E90F29">
        <w:trPr>
          <w:cantSplit/>
          <w:trHeight w:val="290"/>
        </w:trPr>
        <w:tc>
          <w:tcPr>
            <w:tcW w:w="1702" w:type="dxa"/>
            <w:hideMark/>
          </w:tcPr>
          <w:p w14:paraId="5D819E02"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Falconidae</w:t>
            </w:r>
            <w:proofErr w:type="spellEnd"/>
          </w:p>
        </w:tc>
        <w:tc>
          <w:tcPr>
            <w:tcW w:w="1983" w:type="dxa"/>
            <w:hideMark/>
          </w:tcPr>
          <w:p w14:paraId="50979A6D"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Red-headed Falcon</w:t>
            </w:r>
          </w:p>
        </w:tc>
        <w:tc>
          <w:tcPr>
            <w:tcW w:w="1695" w:type="dxa"/>
            <w:hideMark/>
          </w:tcPr>
          <w:p w14:paraId="630C306C"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 xml:space="preserve">Falco </w:t>
            </w:r>
            <w:proofErr w:type="spellStart"/>
            <w:r w:rsidRPr="00885D66">
              <w:rPr>
                <w:rFonts w:cs="Arial"/>
                <w:i/>
                <w:iCs/>
                <w:color w:val="000000"/>
                <w:sz w:val="18"/>
                <w:szCs w:val="18"/>
                <w:lang w:val="en-US"/>
              </w:rPr>
              <w:t>chicquera</w:t>
            </w:r>
            <w:proofErr w:type="spellEnd"/>
          </w:p>
        </w:tc>
        <w:tc>
          <w:tcPr>
            <w:tcW w:w="1108" w:type="dxa"/>
            <w:hideMark/>
          </w:tcPr>
          <w:p w14:paraId="65AA7D7E"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589D37F1"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 xml:space="preserve">Partial migrant: post-breeding range shift and moderately nomadic in both breeding and non-breeding seasons; individuals commonly travel 100-1,000 km but in no consistent direction; at least one subpopulation </w:t>
            </w:r>
            <w:proofErr w:type="gramStart"/>
            <w:r w:rsidRPr="00885D66">
              <w:rPr>
                <w:rFonts w:cs="Arial"/>
                <w:color w:val="000000"/>
                <w:sz w:val="18"/>
                <w:szCs w:val="18"/>
                <w:lang w:val="en-US"/>
              </w:rPr>
              <w:t>separate</w:t>
            </w:r>
            <w:proofErr w:type="gramEnd"/>
            <w:r w:rsidRPr="00885D66">
              <w:rPr>
                <w:rFonts w:cs="Arial"/>
                <w:color w:val="000000"/>
                <w:sz w:val="18"/>
                <w:szCs w:val="18"/>
                <w:lang w:val="en-US"/>
              </w:rPr>
              <w:t xml:space="preserve"> from the migration pathway considered sedentary. Meets CMS movement criteria.</w:t>
            </w:r>
          </w:p>
        </w:tc>
      </w:tr>
      <w:tr w:rsidR="00E90F29" w:rsidRPr="00885D66" w14:paraId="78FEA635" w14:textId="77777777" w:rsidTr="00E90F29">
        <w:trPr>
          <w:cantSplit/>
          <w:trHeight w:val="290"/>
        </w:trPr>
        <w:tc>
          <w:tcPr>
            <w:tcW w:w="1702" w:type="dxa"/>
            <w:hideMark/>
          </w:tcPr>
          <w:p w14:paraId="32296EFB"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Falconidae</w:t>
            </w:r>
            <w:proofErr w:type="spellEnd"/>
          </w:p>
        </w:tc>
        <w:tc>
          <w:tcPr>
            <w:tcW w:w="1983" w:type="dxa"/>
            <w:hideMark/>
          </w:tcPr>
          <w:p w14:paraId="7A936B39"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Sooty Falcon</w:t>
            </w:r>
          </w:p>
        </w:tc>
        <w:tc>
          <w:tcPr>
            <w:tcW w:w="1695" w:type="dxa"/>
            <w:hideMark/>
          </w:tcPr>
          <w:p w14:paraId="048553F6"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Falco concolor</w:t>
            </w:r>
          </w:p>
        </w:tc>
        <w:tc>
          <w:tcPr>
            <w:tcW w:w="1108" w:type="dxa"/>
            <w:hideMark/>
          </w:tcPr>
          <w:p w14:paraId="09F2A75D"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3D0B4798"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7E3896FC" w14:textId="77777777" w:rsidTr="00E90F29">
        <w:trPr>
          <w:cantSplit/>
          <w:trHeight w:val="290"/>
        </w:trPr>
        <w:tc>
          <w:tcPr>
            <w:tcW w:w="1702" w:type="dxa"/>
            <w:hideMark/>
          </w:tcPr>
          <w:p w14:paraId="5C3B38DC"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Oriolidae</w:t>
            </w:r>
            <w:proofErr w:type="spellEnd"/>
          </w:p>
        </w:tc>
        <w:tc>
          <w:tcPr>
            <w:tcW w:w="1983" w:type="dxa"/>
            <w:hideMark/>
          </w:tcPr>
          <w:p w14:paraId="670148A1"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Silver Oriole</w:t>
            </w:r>
          </w:p>
        </w:tc>
        <w:tc>
          <w:tcPr>
            <w:tcW w:w="1695" w:type="dxa"/>
            <w:hideMark/>
          </w:tcPr>
          <w:p w14:paraId="374C3A3B"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Oriolus</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mellianus</w:t>
            </w:r>
            <w:proofErr w:type="spellEnd"/>
          </w:p>
        </w:tc>
        <w:tc>
          <w:tcPr>
            <w:tcW w:w="1108" w:type="dxa"/>
            <w:hideMark/>
          </w:tcPr>
          <w:p w14:paraId="0262B8F0"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EN</w:t>
            </w:r>
          </w:p>
        </w:tc>
        <w:tc>
          <w:tcPr>
            <w:tcW w:w="8963" w:type="dxa"/>
            <w:hideMark/>
          </w:tcPr>
          <w:p w14:paraId="205D77F3"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6275A2FB" w14:textId="77777777" w:rsidTr="00E90F29">
        <w:trPr>
          <w:cantSplit/>
          <w:trHeight w:val="290"/>
        </w:trPr>
        <w:tc>
          <w:tcPr>
            <w:tcW w:w="1702" w:type="dxa"/>
            <w:hideMark/>
          </w:tcPr>
          <w:p w14:paraId="5C054438"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Vireonidae</w:t>
            </w:r>
            <w:proofErr w:type="spellEnd"/>
          </w:p>
        </w:tc>
        <w:tc>
          <w:tcPr>
            <w:tcW w:w="1983" w:type="dxa"/>
            <w:hideMark/>
          </w:tcPr>
          <w:p w14:paraId="51171027"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Black-capped Vireo</w:t>
            </w:r>
          </w:p>
        </w:tc>
        <w:tc>
          <w:tcPr>
            <w:tcW w:w="1695" w:type="dxa"/>
            <w:hideMark/>
          </w:tcPr>
          <w:p w14:paraId="7CD39303"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Vireo atricapilla</w:t>
            </w:r>
          </w:p>
        </w:tc>
        <w:tc>
          <w:tcPr>
            <w:tcW w:w="1108" w:type="dxa"/>
            <w:hideMark/>
          </w:tcPr>
          <w:p w14:paraId="5BBBDB0A"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50CEFFB3"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62F44640" w14:textId="77777777" w:rsidTr="00E90F29">
        <w:trPr>
          <w:cantSplit/>
          <w:trHeight w:val="290"/>
        </w:trPr>
        <w:tc>
          <w:tcPr>
            <w:tcW w:w="1702" w:type="dxa"/>
            <w:hideMark/>
          </w:tcPr>
          <w:p w14:paraId="55FA6CD2"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Monarchidae</w:t>
            </w:r>
            <w:proofErr w:type="spellEnd"/>
          </w:p>
        </w:tc>
        <w:tc>
          <w:tcPr>
            <w:tcW w:w="1983" w:type="dxa"/>
            <w:hideMark/>
          </w:tcPr>
          <w:p w14:paraId="032D94E0"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Japanese Paradise-flycatcher</w:t>
            </w:r>
          </w:p>
        </w:tc>
        <w:tc>
          <w:tcPr>
            <w:tcW w:w="1695" w:type="dxa"/>
            <w:hideMark/>
          </w:tcPr>
          <w:p w14:paraId="06B50E06"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Terpsiphone</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atrocaudata</w:t>
            </w:r>
            <w:proofErr w:type="spellEnd"/>
          </w:p>
        </w:tc>
        <w:tc>
          <w:tcPr>
            <w:tcW w:w="1108" w:type="dxa"/>
            <w:hideMark/>
          </w:tcPr>
          <w:p w14:paraId="6AE7BBF2"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5722137C"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shift with both breeding and non-breeding locations reliably occupied every season; individuals commonly travel &gt;1,000 km north-south. Meets CMS movement criteria.</w:t>
            </w:r>
          </w:p>
        </w:tc>
      </w:tr>
      <w:tr w:rsidR="00E90F29" w:rsidRPr="00885D66" w14:paraId="5D609FC4" w14:textId="77777777" w:rsidTr="00E90F29">
        <w:trPr>
          <w:cantSplit/>
          <w:trHeight w:val="290"/>
        </w:trPr>
        <w:tc>
          <w:tcPr>
            <w:tcW w:w="1702" w:type="dxa"/>
            <w:hideMark/>
          </w:tcPr>
          <w:p w14:paraId="5037EDC6"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Chaetopidae</w:t>
            </w:r>
            <w:proofErr w:type="spellEnd"/>
          </w:p>
        </w:tc>
        <w:tc>
          <w:tcPr>
            <w:tcW w:w="1983" w:type="dxa"/>
            <w:hideMark/>
          </w:tcPr>
          <w:p w14:paraId="0CA9ADAF"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Drakensberg Rockjumper</w:t>
            </w:r>
          </w:p>
        </w:tc>
        <w:tc>
          <w:tcPr>
            <w:tcW w:w="1695" w:type="dxa"/>
            <w:hideMark/>
          </w:tcPr>
          <w:p w14:paraId="6478C380"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Chaetops</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aurantius</w:t>
            </w:r>
            <w:proofErr w:type="spellEnd"/>
          </w:p>
        </w:tc>
        <w:tc>
          <w:tcPr>
            <w:tcW w:w="1108" w:type="dxa"/>
            <w:hideMark/>
          </w:tcPr>
          <w:p w14:paraId="07F0F6CC"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423895CC"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expansion with both breeding and non-breeding locations reliably occupied every season; individuals commonly travel &lt;100 km but in no consistent direction; at least some movements primarily altitudinal. Meets CMS movement criteria.</w:t>
            </w:r>
          </w:p>
        </w:tc>
      </w:tr>
      <w:tr w:rsidR="00E90F29" w:rsidRPr="00885D66" w14:paraId="7F06349C" w14:textId="77777777" w:rsidTr="00E90F29">
        <w:trPr>
          <w:cantSplit/>
          <w:trHeight w:val="290"/>
        </w:trPr>
        <w:tc>
          <w:tcPr>
            <w:tcW w:w="1702" w:type="dxa"/>
            <w:hideMark/>
          </w:tcPr>
          <w:p w14:paraId="5EDDF838"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Acrocephalidae</w:t>
            </w:r>
            <w:proofErr w:type="spellEnd"/>
          </w:p>
        </w:tc>
        <w:tc>
          <w:tcPr>
            <w:tcW w:w="1983" w:type="dxa"/>
            <w:hideMark/>
          </w:tcPr>
          <w:p w14:paraId="04886A44"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White-browed Reed-warbler</w:t>
            </w:r>
          </w:p>
        </w:tc>
        <w:tc>
          <w:tcPr>
            <w:tcW w:w="1695" w:type="dxa"/>
            <w:hideMark/>
          </w:tcPr>
          <w:p w14:paraId="00617817"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Acrocephalus</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tangorum</w:t>
            </w:r>
            <w:proofErr w:type="spellEnd"/>
          </w:p>
        </w:tc>
        <w:tc>
          <w:tcPr>
            <w:tcW w:w="1108" w:type="dxa"/>
            <w:hideMark/>
          </w:tcPr>
          <w:p w14:paraId="3648C57A"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20CC98DD"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40F3B2AD" w14:textId="77777777" w:rsidTr="00E90F29">
        <w:trPr>
          <w:cantSplit/>
          <w:trHeight w:val="290"/>
        </w:trPr>
        <w:tc>
          <w:tcPr>
            <w:tcW w:w="1702" w:type="dxa"/>
            <w:hideMark/>
          </w:tcPr>
          <w:p w14:paraId="2C1D373D"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Locustellidae</w:t>
            </w:r>
            <w:proofErr w:type="spellEnd"/>
          </w:p>
        </w:tc>
        <w:tc>
          <w:tcPr>
            <w:tcW w:w="1983" w:type="dxa"/>
            <w:hideMark/>
          </w:tcPr>
          <w:p w14:paraId="77DCEEA8"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Marsh Grassbird</w:t>
            </w:r>
          </w:p>
        </w:tc>
        <w:tc>
          <w:tcPr>
            <w:tcW w:w="1695" w:type="dxa"/>
            <w:hideMark/>
          </w:tcPr>
          <w:p w14:paraId="71BC9884"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Helopsaltes</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pryeri</w:t>
            </w:r>
            <w:proofErr w:type="spellEnd"/>
          </w:p>
        </w:tc>
        <w:tc>
          <w:tcPr>
            <w:tcW w:w="1108" w:type="dxa"/>
            <w:hideMark/>
          </w:tcPr>
          <w:p w14:paraId="6B33F8F6"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43E2DCB2"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634A7570" w14:textId="77777777" w:rsidTr="00E90F29">
        <w:trPr>
          <w:cantSplit/>
          <w:trHeight w:val="290"/>
        </w:trPr>
        <w:tc>
          <w:tcPr>
            <w:tcW w:w="1702" w:type="dxa"/>
            <w:hideMark/>
          </w:tcPr>
          <w:p w14:paraId="601A7E2C"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Locustellidae</w:t>
            </w:r>
            <w:proofErr w:type="spellEnd"/>
          </w:p>
        </w:tc>
        <w:tc>
          <w:tcPr>
            <w:tcW w:w="1983" w:type="dxa"/>
            <w:hideMark/>
          </w:tcPr>
          <w:p w14:paraId="73674A54" w14:textId="77777777" w:rsidR="00E90F29" w:rsidRPr="00885D66" w:rsidRDefault="00E90F29">
            <w:pPr>
              <w:autoSpaceDE w:val="0"/>
              <w:autoSpaceDN w:val="0"/>
              <w:adjustRightInd w:val="0"/>
              <w:spacing w:before="40" w:after="40"/>
              <w:rPr>
                <w:rFonts w:cs="Arial"/>
                <w:b/>
                <w:bCs/>
                <w:color w:val="000000"/>
                <w:sz w:val="18"/>
                <w:szCs w:val="18"/>
                <w:lang w:val="en-AU"/>
              </w:rPr>
            </w:pPr>
            <w:proofErr w:type="spellStart"/>
            <w:r w:rsidRPr="00885D66">
              <w:rPr>
                <w:rFonts w:cs="Arial"/>
                <w:b/>
                <w:bCs/>
                <w:color w:val="000000"/>
                <w:sz w:val="18"/>
                <w:szCs w:val="18"/>
                <w:lang w:val="en-US"/>
              </w:rPr>
              <w:t>Pleske's</w:t>
            </w:r>
            <w:proofErr w:type="spellEnd"/>
            <w:r w:rsidRPr="00885D66">
              <w:rPr>
                <w:rFonts w:cs="Arial"/>
                <w:b/>
                <w:bCs/>
                <w:color w:val="000000"/>
                <w:sz w:val="18"/>
                <w:szCs w:val="18"/>
                <w:lang w:val="en-US"/>
              </w:rPr>
              <w:t xml:space="preserve"> Grasshopper-warbler</w:t>
            </w:r>
          </w:p>
        </w:tc>
        <w:tc>
          <w:tcPr>
            <w:tcW w:w="1695" w:type="dxa"/>
            <w:hideMark/>
          </w:tcPr>
          <w:p w14:paraId="5C9B6B61"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Helopsaltes</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pleskei</w:t>
            </w:r>
            <w:proofErr w:type="spellEnd"/>
          </w:p>
        </w:tc>
        <w:tc>
          <w:tcPr>
            <w:tcW w:w="1108" w:type="dxa"/>
            <w:hideMark/>
          </w:tcPr>
          <w:p w14:paraId="5173539C"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505B6CAD"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09749C5A" w14:textId="77777777" w:rsidTr="00E90F29">
        <w:trPr>
          <w:cantSplit/>
          <w:trHeight w:val="290"/>
        </w:trPr>
        <w:tc>
          <w:tcPr>
            <w:tcW w:w="1702" w:type="dxa"/>
            <w:hideMark/>
          </w:tcPr>
          <w:p w14:paraId="3A88295F"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Locustellidae</w:t>
            </w:r>
            <w:proofErr w:type="spellEnd"/>
          </w:p>
        </w:tc>
        <w:tc>
          <w:tcPr>
            <w:tcW w:w="1983" w:type="dxa"/>
            <w:hideMark/>
          </w:tcPr>
          <w:p w14:paraId="14A7F9A1"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Long-billed Grasshopper-warbler</w:t>
            </w:r>
          </w:p>
        </w:tc>
        <w:tc>
          <w:tcPr>
            <w:tcW w:w="1695" w:type="dxa"/>
            <w:hideMark/>
          </w:tcPr>
          <w:p w14:paraId="0B206058"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i/>
                <w:iCs/>
                <w:color w:val="000000"/>
                <w:sz w:val="18"/>
                <w:szCs w:val="18"/>
                <w:lang w:val="en-US"/>
              </w:rPr>
              <w:t>Locustella</w:t>
            </w:r>
            <w:proofErr w:type="spellEnd"/>
            <w:r w:rsidRPr="00885D66">
              <w:rPr>
                <w:rFonts w:cs="Arial"/>
                <w:i/>
                <w:iCs/>
                <w:color w:val="000000"/>
                <w:sz w:val="18"/>
                <w:szCs w:val="18"/>
                <w:lang w:val="en-US"/>
              </w:rPr>
              <w:t xml:space="preserve"> major</w:t>
            </w:r>
          </w:p>
        </w:tc>
        <w:tc>
          <w:tcPr>
            <w:tcW w:w="1108" w:type="dxa"/>
            <w:hideMark/>
          </w:tcPr>
          <w:p w14:paraId="741CD50D"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11263FB3"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&lt;100 km but in no consistent direction; at least some movements primarily altitudinal. Meets CMS movement criteria.</w:t>
            </w:r>
          </w:p>
        </w:tc>
      </w:tr>
      <w:tr w:rsidR="00E90F29" w:rsidRPr="00885D66" w14:paraId="682724B4" w14:textId="77777777" w:rsidTr="00E90F29">
        <w:trPr>
          <w:cantSplit/>
          <w:trHeight w:val="290"/>
        </w:trPr>
        <w:tc>
          <w:tcPr>
            <w:tcW w:w="1702" w:type="dxa"/>
            <w:hideMark/>
          </w:tcPr>
          <w:p w14:paraId="599EDA5F"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Locustellidae</w:t>
            </w:r>
            <w:proofErr w:type="spellEnd"/>
          </w:p>
        </w:tc>
        <w:tc>
          <w:tcPr>
            <w:tcW w:w="1983" w:type="dxa"/>
            <w:hideMark/>
          </w:tcPr>
          <w:p w14:paraId="3E2C58C3"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Bristled Grassbird</w:t>
            </w:r>
          </w:p>
        </w:tc>
        <w:tc>
          <w:tcPr>
            <w:tcW w:w="1695" w:type="dxa"/>
            <w:hideMark/>
          </w:tcPr>
          <w:p w14:paraId="4655FA0B"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Schoenicola</w:t>
            </w:r>
            <w:proofErr w:type="spellEnd"/>
            <w:r w:rsidRPr="00885D66">
              <w:rPr>
                <w:rFonts w:cs="Arial"/>
                <w:b/>
                <w:bCs/>
                <w:i/>
                <w:iCs/>
                <w:color w:val="000000"/>
                <w:sz w:val="18"/>
                <w:szCs w:val="18"/>
                <w:lang w:val="en-US"/>
              </w:rPr>
              <w:t xml:space="preserve"> striatus</w:t>
            </w:r>
          </w:p>
        </w:tc>
        <w:tc>
          <w:tcPr>
            <w:tcW w:w="1108" w:type="dxa"/>
            <w:hideMark/>
          </w:tcPr>
          <w:p w14:paraId="6B666397"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520791C3"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and strongly nomadic in both breeding and non-breeding seasons; individuals commonly travel 100-1,000 km north-south. Meets CMS movement criteria.</w:t>
            </w:r>
          </w:p>
        </w:tc>
      </w:tr>
      <w:tr w:rsidR="00E90F29" w:rsidRPr="00885D66" w14:paraId="008B9A12" w14:textId="77777777" w:rsidTr="00E90F29">
        <w:trPr>
          <w:cantSplit/>
          <w:trHeight w:val="290"/>
        </w:trPr>
        <w:tc>
          <w:tcPr>
            <w:tcW w:w="1702" w:type="dxa"/>
            <w:hideMark/>
          </w:tcPr>
          <w:p w14:paraId="40B804C0"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Phylloscopidae</w:t>
            </w:r>
            <w:proofErr w:type="spellEnd"/>
          </w:p>
        </w:tc>
        <w:tc>
          <w:tcPr>
            <w:tcW w:w="1983" w:type="dxa"/>
            <w:hideMark/>
          </w:tcPr>
          <w:p w14:paraId="6E9B2126"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Ijima's Leaf-warbler</w:t>
            </w:r>
          </w:p>
        </w:tc>
        <w:tc>
          <w:tcPr>
            <w:tcW w:w="1695" w:type="dxa"/>
            <w:hideMark/>
          </w:tcPr>
          <w:p w14:paraId="5053A21E"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Phylloscopus</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ijimae</w:t>
            </w:r>
            <w:proofErr w:type="spellEnd"/>
          </w:p>
        </w:tc>
        <w:tc>
          <w:tcPr>
            <w:tcW w:w="1108" w:type="dxa"/>
            <w:hideMark/>
          </w:tcPr>
          <w:p w14:paraId="337F47B8"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34EF2A1F"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64C2A1AE" w14:textId="77777777" w:rsidTr="00E90F29">
        <w:trPr>
          <w:cantSplit/>
          <w:trHeight w:val="290"/>
        </w:trPr>
        <w:tc>
          <w:tcPr>
            <w:tcW w:w="1702" w:type="dxa"/>
            <w:hideMark/>
          </w:tcPr>
          <w:p w14:paraId="06A25552"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Sylviidae</w:t>
            </w:r>
            <w:proofErr w:type="spellEnd"/>
          </w:p>
        </w:tc>
        <w:tc>
          <w:tcPr>
            <w:tcW w:w="1983" w:type="dxa"/>
            <w:hideMark/>
          </w:tcPr>
          <w:p w14:paraId="1CAFE7C9"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Bush Blackcap</w:t>
            </w:r>
          </w:p>
        </w:tc>
        <w:tc>
          <w:tcPr>
            <w:tcW w:w="1695" w:type="dxa"/>
            <w:hideMark/>
          </w:tcPr>
          <w:p w14:paraId="235BC373"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 xml:space="preserve">Sylvia </w:t>
            </w:r>
            <w:proofErr w:type="spellStart"/>
            <w:r w:rsidRPr="00885D66">
              <w:rPr>
                <w:rFonts w:cs="Arial"/>
                <w:b/>
                <w:bCs/>
                <w:i/>
                <w:iCs/>
                <w:color w:val="000000"/>
                <w:sz w:val="18"/>
                <w:szCs w:val="18"/>
                <w:lang w:val="en-US"/>
              </w:rPr>
              <w:t>nigricapillus</w:t>
            </w:r>
            <w:proofErr w:type="spellEnd"/>
          </w:p>
        </w:tc>
        <w:tc>
          <w:tcPr>
            <w:tcW w:w="1108" w:type="dxa"/>
            <w:hideMark/>
          </w:tcPr>
          <w:p w14:paraId="1265DA86"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687D0A4D" w14:textId="05B29F76"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w:t>
            </w:r>
            <w:r w:rsidR="00EB2155" w:rsidRPr="00885D66">
              <w:rPr>
                <w:rFonts w:cs="Arial"/>
                <w:color w:val="000000"/>
                <w:sz w:val="18"/>
                <w:szCs w:val="18"/>
                <w:lang w:val="en-US"/>
              </w:rPr>
              <w:t>-</w:t>
            </w:r>
            <w:r w:rsidRPr="00885D66">
              <w:rPr>
                <w:rFonts w:cs="Arial"/>
                <w:color w:val="000000"/>
                <w:sz w:val="18"/>
                <w:szCs w:val="18"/>
                <w:lang w:val="en-US"/>
              </w:rPr>
              <w:t>breeding range contraction with both breeding and non-breeding locations reliably occupied every season; individuals commonly travel 100-1,000 km but in no consistent direction; at least some movements primarily altitudinal. Meets CMS movement criteria.</w:t>
            </w:r>
          </w:p>
        </w:tc>
      </w:tr>
      <w:tr w:rsidR="00E90F29" w:rsidRPr="00885D66" w14:paraId="37630433" w14:textId="77777777" w:rsidTr="00E90F29">
        <w:trPr>
          <w:cantSplit/>
          <w:trHeight w:val="290"/>
        </w:trPr>
        <w:tc>
          <w:tcPr>
            <w:tcW w:w="1702" w:type="dxa"/>
            <w:hideMark/>
          </w:tcPr>
          <w:p w14:paraId="19C17225"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lastRenderedPageBreak/>
              <w:t>Sylviidae</w:t>
            </w:r>
            <w:proofErr w:type="spellEnd"/>
          </w:p>
        </w:tc>
        <w:tc>
          <w:tcPr>
            <w:tcW w:w="1983" w:type="dxa"/>
            <w:hideMark/>
          </w:tcPr>
          <w:p w14:paraId="2D44B86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Dartford Warbler</w:t>
            </w:r>
          </w:p>
        </w:tc>
        <w:tc>
          <w:tcPr>
            <w:tcW w:w="1695" w:type="dxa"/>
            <w:hideMark/>
          </w:tcPr>
          <w:p w14:paraId="40641646"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Curruca</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undata</w:t>
            </w:r>
            <w:proofErr w:type="spellEnd"/>
          </w:p>
        </w:tc>
        <w:tc>
          <w:tcPr>
            <w:tcW w:w="1108" w:type="dxa"/>
            <w:hideMark/>
          </w:tcPr>
          <w:p w14:paraId="5AB74BC0"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44E1FA2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and substantial expansion with breeding locations reliably occupied every season but moderately nomadic in non-breeding season; individuals commonly travel 100-1,000 km but in no consistent direction; at least some movements primarily altitudinal. Meets CMS movement criteria.</w:t>
            </w:r>
          </w:p>
        </w:tc>
      </w:tr>
      <w:tr w:rsidR="00E90F29" w:rsidRPr="00885D66" w14:paraId="1FE572BB" w14:textId="77777777" w:rsidTr="00E90F29">
        <w:trPr>
          <w:cantSplit/>
          <w:trHeight w:val="290"/>
        </w:trPr>
        <w:tc>
          <w:tcPr>
            <w:tcW w:w="1702" w:type="dxa"/>
            <w:hideMark/>
          </w:tcPr>
          <w:p w14:paraId="6CA4D72A"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Pellorneidae</w:t>
            </w:r>
            <w:proofErr w:type="spellEnd"/>
          </w:p>
        </w:tc>
        <w:tc>
          <w:tcPr>
            <w:tcW w:w="1983" w:type="dxa"/>
            <w:hideMark/>
          </w:tcPr>
          <w:p w14:paraId="0ADF60C5"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Rufous-vented Grass-babbler</w:t>
            </w:r>
          </w:p>
        </w:tc>
        <w:tc>
          <w:tcPr>
            <w:tcW w:w="1695" w:type="dxa"/>
            <w:hideMark/>
          </w:tcPr>
          <w:p w14:paraId="36901872"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i/>
                <w:iCs/>
                <w:color w:val="000000"/>
                <w:sz w:val="18"/>
                <w:szCs w:val="18"/>
                <w:lang w:val="en-US"/>
              </w:rPr>
              <w:t>Laticilla</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burnesii</w:t>
            </w:r>
            <w:proofErr w:type="spellEnd"/>
          </w:p>
        </w:tc>
        <w:tc>
          <w:tcPr>
            <w:tcW w:w="1108" w:type="dxa"/>
            <w:hideMark/>
          </w:tcPr>
          <w:p w14:paraId="51068DB4"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03770664"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expansion with both breeding and non-breeding locations reliably occupied every season; individuals commonly travel &lt;100 km but in no consistent direction. Meets CMS movement criteria.</w:t>
            </w:r>
          </w:p>
        </w:tc>
      </w:tr>
      <w:tr w:rsidR="00E90F29" w:rsidRPr="00885D66" w14:paraId="35C404D6" w14:textId="77777777" w:rsidTr="00E90F29">
        <w:trPr>
          <w:cantSplit/>
          <w:trHeight w:val="290"/>
        </w:trPr>
        <w:tc>
          <w:tcPr>
            <w:tcW w:w="1702" w:type="dxa"/>
            <w:hideMark/>
          </w:tcPr>
          <w:p w14:paraId="406F20F0"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Turdidae</w:t>
            </w:r>
          </w:p>
        </w:tc>
        <w:tc>
          <w:tcPr>
            <w:tcW w:w="1983" w:type="dxa"/>
            <w:hideMark/>
          </w:tcPr>
          <w:p w14:paraId="024F6917"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Bicknell's Thrush</w:t>
            </w:r>
          </w:p>
        </w:tc>
        <w:tc>
          <w:tcPr>
            <w:tcW w:w="1695" w:type="dxa"/>
            <w:hideMark/>
          </w:tcPr>
          <w:p w14:paraId="3B7F38ED"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Catharus</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bicknelli</w:t>
            </w:r>
            <w:proofErr w:type="spellEnd"/>
          </w:p>
        </w:tc>
        <w:tc>
          <w:tcPr>
            <w:tcW w:w="1108" w:type="dxa"/>
            <w:hideMark/>
          </w:tcPr>
          <w:p w14:paraId="1AB79DF7"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1133CA40"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4A96AE42" w14:textId="77777777" w:rsidTr="00E90F29">
        <w:trPr>
          <w:cantSplit/>
          <w:trHeight w:val="290"/>
        </w:trPr>
        <w:tc>
          <w:tcPr>
            <w:tcW w:w="1702" w:type="dxa"/>
            <w:hideMark/>
          </w:tcPr>
          <w:p w14:paraId="3BFA5FC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Turdidae</w:t>
            </w:r>
          </w:p>
        </w:tc>
        <w:tc>
          <w:tcPr>
            <w:tcW w:w="1983" w:type="dxa"/>
            <w:hideMark/>
          </w:tcPr>
          <w:p w14:paraId="0F3A486B"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Redwing</w:t>
            </w:r>
          </w:p>
        </w:tc>
        <w:tc>
          <w:tcPr>
            <w:tcW w:w="1695" w:type="dxa"/>
            <w:hideMark/>
          </w:tcPr>
          <w:p w14:paraId="49F8D789"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Turdus iliacus</w:t>
            </w:r>
          </w:p>
        </w:tc>
        <w:tc>
          <w:tcPr>
            <w:tcW w:w="1108" w:type="dxa"/>
            <w:hideMark/>
          </w:tcPr>
          <w:p w14:paraId="6A71721E"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1D33D074"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shift: breeding locations reliably occupied every season but strongly nomadic in non-breeding season; individuals commonly travel &gt;1,000 km north-south. Meets CMS movement criteria.</w:t>
            </w:r>
          </w:p>
        </w:tc>
      </w:tr>
      <w:tr w:rsidR="00E90F29" w:rsidRPr="00885D66" w14:paraId="524F1E2A" w14:textId="77777777" w:rsidTr="00E90F29">
        <w:trPr>
          <w:cantSplit/>
          <w:trHeight w:val="290"/>
        </w:trPr>
        <w:tc>
          <w:tcPr>
            <w:tcW w:w="1702" w:type="dxa"/>
            <w:hideMark/>
          </w:tcPr>
          <w:p w14:paraId="11A80667"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Turdidae</w:t>
            </w:r>
          </w:p>
        </w:tc>
        <w:tc>
          <w:tcPr>
            <w:tcW w:w="1983" w:type="dxa"/>
            <w:hideMark/>
          </w:tcPr>
          <w:p w14:paraId="760A4A86"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Grey-sided Thrush</w:t>
            </w:r>
          </w:p>
        </w:tc>
        <w:tc>
          <w:tcPr>
            <w:tcW w:w="1695" w:type="dxa"/>
            <w:hideMark/>
          </w:tcPr>
          <w:p w14:paraId="03D9DDDC"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 xml:space="preserve">Turdus </w:t>
            </w:r>
            <w:proofErr w:type="spellStart"/>
            <w:r w:rsidRPr="00885D66">
              <w:rPr>
                <w:rFonts w:cs="Arial"/>
                <w:b/>
                <w:bCs/>
                <w:i/>
                <w:iCs/>
                <w:color w:val="000000"/>
                <w:sz w:val="18"/>
                <w:szCs w:val="18"/>
                <w:lang w:val="en-US"/>
              </w:rPr>
              <w:t>feae</w:t>
            </w:r>
            <w:proofErr w:type="spellEnd"/>
          </w:p>
        </w:tc>
        <w:tc>
          <w:tcPr>
            <w:tcW w:w="1108" w:type="dxa"/>
            <w:hideMark/>
          </w:tcPr>
          <w:p w14:paraId="5820F90B"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03FEF6B6"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4F26C8EC" w14:textId="77777777" w:rsidTr="00E90F29">
        <w:trPr>
          <w:cantSplit/>
          <w:trHeight w:val="290"/>
        </w:trPr>
        <w:tc>
          <w:tcPr>
            <w:tcW w:w="1702" w:type="dxa"/>
            <w:hideMark/>
          </w:tcPr>
          <w:p w14:paraId="404508D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337153A2"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Zappey's</w:t>
            </w:r>
            <w:proofErr w:type="spellEnd"/>
            <w:r w:rsidRPr="00885D66">
              <w:rPr>
                <w:rFonts w:cs="Arial"/>
                <w:color w:val="000000"/>
                <w:sz w:val="18"/>
                <w:szCs w:val="18"/>
                <w:lang w:val="en-US"/>
              </w:rPr>
              <w:t xml:space="preserve"> Flycatcher</w:t>
            </w:r>
          </w:p>
        </w:tc>
        <w:tc>
          <w:tcPr>
            <w:tcW w:w="1695" w:type="dxa"/>
            <w:hideMark/>
          </w:tcPr>
          <w:p w14:paraId="1DA24FC9"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Cyanoptila</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cumatilis</w:t>
            </w:r>
            <w:proofErr w:type="spellEnd"/>
          </w:p>
        </w:tc>
        <w:tc>
          <w:tcPr>
            <w:tcW w:w="1108" w:type="dxa"/>
            <w:hideMark/>
          </w:tcPr>
          <w:p w14:paraId="76DB9501"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0F03009"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53AE76FF" w14:textId="77777777" w:rsidTr="00E90F29">
        <w:trPr>
          <w:cantSplit/>
          <w:trHeight w:val="290"/>
        </w:trPr>
        <w:tc>
          <w:tcPr>
            <w:tcW w:w="1702" w:type="dxa"/>
            <w:hideMark/>
          </w:tcPr>
          <w:p w14:paraId="1DF6F3A8"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25EE396B"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Brown-chested Jungle-flycatcher</w:t>
            </w:r>
          </w:p>
        </w:tc>
        <w:tc>
          <w:tcPr>
            <w:tcW w:w="1695" w:type="dxa"/>
            <w:hideMark/>
          </w:tcPr>
          <w:p w14:paraId="3F1D78FD"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Cyornis</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brunneatus</w:t>
            </w:r>
            <w:proofErr w:type="spellEnd"/>
          </w:p>
        </w:tc>
        <w:tc>
          <w:tcPr>
            <w:tcW w:w="1108" w:type="dxa"/>
            <w:hideMark/>
          </w:tcPr>
          <w:p w14:paraId="68B767CF"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5F167199"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384EE6BB" w14:textId="77777777" w:rsidTr="00E90F29">
        <w:trPr>
          <w:cantSplit/>
          <w:trHeight w:val="290"/>
        </w:trPr>
        <w:tc>
          <w:tcPr>
            <w:tcW w:w="1702" w:type="dxa"/>
            <w:hideMark/>
          </w:tcPr>
          <w:p w14:paraId="6717E8E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1B4FD991"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Large Blue-flycatcher</w:t>
            </w:r>
          </w:p>
        </w:tc>
        <w:tc>
          <w:tcPr>
            <w:tcW w:w="1695" w:type="dxa"/>
            <w:hideMark/>
          </w:tcPr>
          <w:p w14:paraId="615A40C1"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Cyornis</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magnirostris</w:t>
            </w:r>
            <w:proofErr w:type="spellEnd"/>
          </w:p>
        </w:tc>
        <w:tc>
          <w:tcPr>
            <w:tcW w:w="1108" w:type="dxa"/>
            <w:hideMark/>
          </w:tcPr>
          <w:p w14:paraId="5E7304FA"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7D92D4FE"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3FBBD2D6" w14:textId="77777777" w:rsidTr="00E90F29">
        <w:trPr>
          <w:cantSplit/>
          <w:trHeight w:val="290"/>
        </w:trPr>
        <w:tc>
          <w:tcPr>
            <w:tcW w:w="1702" w:type="dxa"/>
            <w:hideMark/>
          </w:tcPr>
          <w:p w14:paraId="45F6671B"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18DE421D"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Hill Blue-flycatcher</w:t>
            </w:r>
          </w:p>
        </w:tc>
        <w:tc>
          <w:tcPr>
            <w:tcW w:w="1695" w:type="dxa"/>
            <w:hideMark/>
          </w:tcPr>
          <w:p w14:paraId="219B1B11"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Cyornis</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banyumas</w:t>
            </w:r>
            <w:proofErr w:type="spellEnd"/>
          </w:p>
        </w:tc>
        <w:tc>
          <w:tcPr>
            <w:tcW w:w="1108" w:type="dxa"/>
            <w:hideMark/>
          </w:tcPr>
          <w:p w14:paraId="566A2E6C"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CR</w:t>
            </w:r>
          </w:p>
        </w:tc>
        <w:tc>
          <w:tcPr>
            <w:tcW w:w="8963" w:type="dxa"/>
            <w:hideMark/>
          </w:tcPr>
          <w:p w14:paraId="4283B781"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 xml:space="preserve">Partial migrant: post-breeding range shift with both breeding and non-breeding locations reliably occupied every season; individuals commonly travel 100-1,000 km north-south; at least some movements primarily altitudinal; at least one subpopulation </w:t>
            </w:r>
            <w:proofErr w:type="gramStart"/>
            <w:r w:rsidRPr="00885D66">
              <w:rPr>
                <w:rFonts w:cs="Arial"/>
                <w:color w:val="000000"/>
                <w:sz w:val="18"/>
                <w:szCs w:val="18"/>
                <w:lang w:val="en-US"/>
              </w:rPr>
              <w:t>separate</w:t>
            </w:r>
            <w:proofErr w:type="gramEnd"/>
            <w:r w:rsidRPr="00885D66">
              <w:rPr>
                <w:rFonts w:cs="Arial"/>
                <w:color w:val="000000"/>
                <w:sz w:val="18"/>
                <w:szCs w:val="18"/>
                <w:lang w:val="en-US"/>
              </w:rPr>
              <w:t xml:space="preserve"> from the migration pathway considered sedentary. Meets CMS movement criteria.</w:t>
            </w:r>
          </w:p>
        </w:tc>
      </w:tr>
      <w:tr w:rsidR="00E90F29" w:rsidRPr="00885D66" w14:paraId="7B3F3D15" w14:textId="77777777" w:rsidTr="00E90F29">
        <w:trPr>
          <w:cantSplit/>
          <w:trHeight w:val="290"/>
        </w:trPr>
        <w:tc>
          <w:tcPr>
            <w:tcW w:w="1702" w:type="dxa"/>
            <w:hideMark/>
          </w:tcPr>
          <w:p w14:paraId="23942A7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062EF9F2"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 xml:space="preserve">Rusty-bellied </w:t>
            </w:r>
            <w:proofErr w:type="spellStart"/>
            <w:r w:rsidRPr="00885D66">
              <w:rPr>
                <w:rFonts w:cs="Arial"/>
                <w:color w:val="000000"/>
                <w:sz w:val="18"/>
                <w:szCs w:val="18"/>
                <w:lang w:val="en-US"/>
              </w:rPr>
              <w:t>Shortwing</w:t>
            </w:r>
            <w:proofErr w:type="spellEnd"/>
          </w:p>
        </w:tc>
        <w:tc>
          <w:tcPr>
            <w:tcW w:w="1695" w:type="dxa"/>
            <w:hideMark/>
          </w:tcPr>
          <w:p w14:paraId="5337680B"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i/>
                <w:iCs/>
                <w:color w:val="000000"/>
                <w:sz w:val="18"/>
                <w:szCs w:val="18"/>
                <w:lang w:val="en-US"/>
              </w:rPr>
              <w:t>Brachypteryx</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hyperythra</w:t>
            </w:r>
            <w:proofErr w:type="spellEnd"/>
          </w:p>
        </w:tc>
        <w:tc>
          <w:tcPr>
            <w:tcW w:w="1108" w:type="dxa"/>
            <w:hideMark/>
          </w:tcPr>
          <w:p w14:paraId="0F9F5181"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6E067DB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&lt;100 km but in no consistent direction; at least some movements primarily altitudinal. Meets CMS movement criteria.</w:t>
            </w:r>
          </w:p>
        </w:tc>
      </w:tr>
      <w:tr w:rsidR="00E90F29" w:rsidRPr="00885D66" w14:paraId="0276155D" w14:textId="77777777" w:rsidTr="00E90F29">
        <w:trPr>
          <w:cantSplit/>
          <w:trHeight w:val="290"/>
        </w:trPr>
        <w:tc>
          <w:tcPr>
            <w:tcW w:w="1702" w:type="dxa"/>
            <w:hideMark/>
          </w:tcPr>
          <w:p w14:paraId="441754C0"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4E1B28FC"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Rufous-headed Robin</w:t>
            </w:r>
          </w:p>
        </w:tc>
        <w:tc>
          <w:tcPr>
            <w:tcW w:w="1695" w:type="dxa"/>
            <w:hideMark/>
          </w:tcPr>
          <w:p w14:paraId="03002038"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Larvivora</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ruficeps</w:t>
            </w:r>
            <w:proofErr w:type="spellEnd"/>
          </w:p>
        </w:tc>
        <w:tc>
          <w:tcPr>
            <w:tcW w:w="1108" w:type="dxa"/>
            <w:hideMark/>
          </w:tcPr>
          <w:p w14:paraId="36E0C190"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EN</w:t>
            </w:r>
          </w:p>
        </w:tc>
        <w:tc>
          <w:tcPr>
            <w:tcW w:w="8963" w:type="dxa"/>
            <w:hideMark/>
          </w:tcPr>
          <w:p w14:paraId="676E7426"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no information on non-breeding movements; individuals commonly travel &gt;1,000 km north-south. Meets CMS movement criteria.</w:t>
            </w:r>
          </w:p>
        </w:tc>
      </w:tr>
      <w:tr w:rsidR="00E90F29" w:rsidRPr="00885D66" w14:paraId="2910B709" w14:textId="77777777" w:rsidTr="00E90F29">
        <w:trPr>
          <w:cantSplit/>
          <w:trHeight w:val="290"/>
        </w:trPr>
        <w:tc>
          <w:tcPr>
            <w:tcW w:w="1702" w:type="dxa"/>
            <w:hideMark/>
          </w:tcPr>
          <w:p w14:paraId="071E398D"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2D928282"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Firethroat</w:t>
            </w:r>
            <w:proofErr w:type="spellEnd"/>
          </w:p>
        </w:tc>
        <w:tc>
          <w:tcPr>
            <w:tcW w:w="1695" w:type="dxa"/>
            <w:hideMark/>
          </w:tcPr>
          <w:p w14:paraId="68A58D1B"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 xml:space="preserve">Calliope </w:t>
            </w:r>
            <w:proofErr w:type="spellStart"/>
            <w:r w:rsidRPr="00885D66">
              <w:rPr>
                <w:rFonts w:cs="Arial"/>
                <w:i/>
                <w:iCs/>
                <w:color w:val="000000"/>
                <w:sz w:val="18"/>
                <w:szCs w:val="18"/>
                <w:lang w:val="en-US"/>
              </w:rPr>
              <w:t>pectardens</w:t>
            </w:r>
            <w:proofErr w:type="spellEnd"/>
          </w:p>
        </w:tc>
        <w:tc>
          <w:tcPr>
            <w:tcW w:w="1108" w:type="dxa"/>
            <w:hideMark/>
          </w:tcPr>
          <w:p w14:paraId="3223383D"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0C313BD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76E317D1" w14:textId="77777777" w:rsidTr="00E90F29">
        <w:trPr>
          <w:cantSplit/>
          <w:trHeight w:val="290"/>
        </w:trPr>
        <w:tc>
          <w:tcPr>
            <w:tcW w:w="1702" w:type="dxa"/>
            <w:hideMark/>
          </w:tcPr>
          <w:p w14:paraId="014A92D7"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24EFE8EC" w14:textId="77777777" w:rsidR="00E90F29" w:rsidRPr="00885D66" w:rsidRDefault="00E90F29">
            <w:pPr>
              <w:autoSpaceDE w:val="0"/>
              <w:autoSpaceDN w:val="0"/>
              <w:adjustRightInd w:val="0"/>
              <w:spacing w:before="40" w:after="40"/>
              <w:rPr>
                <w:rFonts w:cs="Arial"/>
                <w:b/>
                <w:bCs/>
                <w:color w:val="000000"/>
                <w:sz w:val="18"/>
                <w:szCs w:val="18"/>
                <w:lang w:val="en-AU"/>
              </w:rPr>
            </w:pPr>
            <w:proofErr w:type="spellStart"/>
            <w:r w:rsidRPr="00885D66">
              <w:rPr>
                <w:rFonts w:cs="Arial"/>
                <w:b/>
                <w:bCs/>
                <w:color w:val="000000"/>
                <w:sz w:val="18"/>
                <w:szCs w:val="18"/>
                <w:lang w:val="en-US"/>
              </w:rPr>
              <w:t>Blackthroat</w:t>
            </w:r>
            <w:proofErr w:type="spellEnd"/>
          </w:p>
        </w:tc>
        <w:tc>
          <w:tcPr>
            <w:tcW w:w="1695" w:type="dxa"/>
            <w:hideMark/>
          </w:tcPr>
          <w:p w14:paraId="22C75CA9"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Calliope obscura</w:t>
            </w:r>
          </w:p>
        </w:tc>
        <w:tc>
          <w:tcPr>
            <w:tcW w:w="1108" w:type="dxa"/>
            <w:hideMark/>
          </w:tcPr>
          <w:p w14:paraId="553A83D7"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40E0B964"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no information on non-breeding movements; individuals commonly travel &gt;1,000 km north-south; at least some movements primarily altitudinal. Meets CMS movement criteria.</w:t>
            </w:r>
          </w:p>
        </w:tc>
      </w:tr>
      <w:tr w:rsidR="00E90F29" w:rsidRPr="00885D66" w14:paraId="275C99FA" w14:textId="77777777" w:rsidTr="00E90F29">
        <w:trPr>
          <w:cantSplit/>
          <w:trHeight w:val="290"/>
        </w:trPr>
        <w:tc>
          <w:tcPr>
            <w:tcW w:w="1702" w:type="dxa"/>
            <w:hideMark/>
          </w:tcPr>
          <w:p w14:paraId="011591C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lastRenderedPageBreak/>
              <w:t>Muscicapidae</w:t>
            </w:r>
          </w:p>
        </w:tc>
        <w:tc>
          <w:tcPr>
            <w:tcW w:w="1983" w:type="dxa"/>
            <w:hideMark/>
          </w:tcPr>
          <w:p w14:paraId="33866C04"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Kashmir Flycatcher</w:t>
            </w:r>
          </w:p>
        </w:tc>
        <w:tc>
          <w:tcPr>
            <w:tcW w:w="1695" w:type="dxa"/>
            <w:hideMark/>
          </w:tcPr>
          <w:p w14:paraId="46EA9E6F"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Ficedula</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subrubra</w:t>
            </w:r>
            <w:proofErr w:type="spellEnd"/>
          </w:p>
        </w:tc>
        <w:tc>
          <w:tcPr>
            <w:tcW w:w="1108" w:type="dxa"/>
            <w:hideMark/>
          </w:tcPr>
          <w:p w14:paraId="31CCEA85"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1D4DB88D"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7815167C" w14:textId="77777777" w:rsidTr="00E90F29">
        <w:trPr>
          <w:cantSplit/>
          <w:trHeight w:val="290"/>
        </w:trPr>
        <w:tc>
          <w:tcPr>
            <w:tcW w:w="1702" w:type="dxa"/>
            <w:hideMark/>
          </w:tcPr>
          <w:p w14:paraId="268BCEB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5C86BDA3"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Sentinel Rock-thrush</w:t>
            </w:r>
          </w:p>
        </w:tc>
        <w:tc>
          <w:tcPr>
            <w:tcW w:w="1695" w:type="dxa"/>
            <w:hideMark/>
          </w:tcPr>
          <w:p w14:paraId="38261106"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i/>
                <w:iCs/>
                <w:color w:val="000000"/>
                <w:sz w:val="18"/>
                <w:szCs w:val="18"/>
                <w:lang w:val="en-US"/>
              </w:rPr>
              <w:t>Monticola</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explorator</w:t>
            </w:r>
            <w:proofErr w:type="spellEnd"/>
          </w:p>
        </w:tc>
        <w:tc>
          <w:tcPr>
            <w:tcW w:w="1108" w:type="dxa"/>
            <w:hideMark/>
          </w:tcPr>
          <w:p w14:paraId="2767E1DB"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57505DC2"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expansion with breeding locations reliably occupied every season but moderately nomadic in non-breeding season; individuals commonly travel &lt;100 km but in no consistent direction; at least some movements primarily altitudinal. Meets CMS movement criteria.</w:t>
            </w:r>
          </w:p>
        </w:tc>
      </w:tr>
      <w:tr w:rsidR="00E90F29" w:rsidRPr="00885D66" w14:paraId="286762AD" w14:textId="77777777" w:rsidTr="00E90F29">
        <w:trPr>
          <w:cantSplit/>
          <w:trHeight w:val="290"/>
        </w:trPr>
        <w:tc>
          <w:tcPr>
            <w:tcW w:w="1702" w:type="dxa"/>
            <w:hideMark/>
          </w:tcPr>
          <w:p w14:paraId="5C0C78C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65831DB9"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 xml:space="preserve">White-browed </w:t>
            </w:r>
            <w:proofErr w:type="spellStart"/>
            <w:r w:rsidRPr="00885D66">
              <w:rPr>
                <w:rFonts w:cs="Arial"/>
                <w:b/>
                <w:bCs/>
                <w:color w:val="000000"/>
                <w:sz w:val="18"/>
                <w:szCs w:val="18"/>
                <w:lang w:val="en-US"/>
              </w:rPr>
              <w:t>Bushchat</w:t>
            </w:r>
            <w:proofErr w:type="spellEnd"/>
          </w:p>
        </w:tc>
        <w:tc>
          <w:tcPr>
            <w:tcW w:w="1695" w:type="dxa"/>
            <w:hideMark/>
          </w:tcPr>
          <w:p w14:paraId="72182675"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 xml:space="preserve">Saxicola </w:t>
            </w:r>
            <w:proofErr w:type="spellStart"/>
            <w:r w:rsidRPr="00885D66">
              <w:rPr>
                <w:rFonts w:cs="Arial"/>
                <w:b/>
                <w:bCs/>
                <w:i/>
                <w:iCs/>
                <w:color w:val="000000"/>
                <w:sz w:val="18"/>
                <w:szCs w:val="18"/>
                <w:lang w:val="en-US"/>
              </w:rPr>
              <w:t>macrorhynchus</w:t>
            </w:r>
            <w:proofErr w:type="spellEnd"/>
          </w:p>
        </w:tc>
        <w:tc>
          <w:tcPr>
            <w:tcW w:w="1108" w:type="dxa"/>
            <w:hideMark/>
          </w:tcPr>
          <w:p w14:paraId="2388580F"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40A6ED2C"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and moderately nomadic in breeding season and strongly so in non-breeding season; individuals commonly travel 100-1,000 km but in no consistent direction. Meets CMS movement criteria.</w:t>
            </w:r>
          </w:p>
        </w:tc>
      </w:tr>
      <w:tr w:rsidR="00E90F29" w:rsidRPr="00885D66" w14:paraId="1DD27868" w14:textId="77777777" w:rsidTr="00E90F29">
        <w:trPr>
          <w:cantSplit/>
          <w:trHeight w:val="290"/>
        </w:trPr>
        <w:tc>
          <w:tcPr>
            <w:tcW w:w="1702" w:type="dxa"/>
            <w:hideMark/>
          </w:tcPr>
          <w:p w14:paraId="21416050"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6418B241"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 xml:space="preserve">White-throated </w:t>
            </w:r>
            <w:proofErr w:type="spellStart"/>
            <w:r w:rsidRPr="00885D66">
              <w:rPr>
                <w:rFonts w:cs="Arial"/>
                <w:b/>
                <w:bCs/>
                <w:color w:val="000000"/>
                <w:sz w:val="18"/>
                <w:szCs w:val="18"/>
                <w:lang w:val="en-US"/>
              </w:rPr>
              <w:t>Bushchat</w:t>
            </w:r>
            <w:proofErr w:type="spellEnd"/>
          </w:p>
        </w:tc>
        <w:tc>
          <w:tcPr>
            <w:tcW w:w="1695" w:type="dxa"/>
            <w:hideMark/>
          </w:tcPr>
          <w:p w14:paraId="227B559C"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Saxicola insignis</w:t>
            </w:r>
          </w:p>
        </w:tc>
        <w:tc>
          <w:tcPr>
            <w:tcW w:w="1108" w:type="dxa"/>
            <w:hideMark/>
          </w:tcPr>
          <w:p w14:paraId="70900E05"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6176D98A" w14:textId="77777777" w:rsidR="00E90F29" w:rsidRPr="00885D66" w:rsidRDefault="00E90F29" w:rsidP="00E90F29">
            <w:pPr>
              <w:autoSpaceDE w:val="0"/>
              <w:autoSpaceDN w:val="0"/>
              <w:adjustRightInd w:val="0"/>
              <w:spacing w:before="40" w:after="40"/>
              <w:jc w:val="both"/>
              <w:rPr>
                <w:rFonts w:cs="Arial"/>
                <w:b/>
                <w:bCs/>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5ED5DD26" w14:textId="77777777" w:rsidTr="00D5484D">
        <w:trPr>
          <w:cantSplit/>
          <w:trHeight w:val="290"/>
        </w:trPr>
        <w:tc>
          <w:tcPr>
            <w:tcW w:w="1702" w:type="dxa"/>
          </w:tcPr>
          <w:p w14:paraId="2E61DF03" w14:textId="06B5922F" w:rsidR="00E90F29" w:rsidRPr="00885D66" w:rsidRDefault="00E90F29">
            <w:pPr>
              <w:autoSpaceDE w:val="0"/>
              <w:autoSpaceDN w:val="0"/>
              <w:adjustRightInd w:val="0"/>
              <w:spacing w:before="40" w:after="40"/>
              <w:rPr>
                <w:rFonts w:cs="Arial"/>
                <w:color w:val="000000"/>
                <w:sz w:val="18"/>
                <w:szCs w:val="18"/>
                <w:lang w:val="en-AU"/>
              </w:rPr>
            </w:pPr>
            <w:del w:id="6" w:author="Stephen Garnett" w:date="2023-07-20T18:45:00Z">
              <w:r w:rsidRPr="00885D66" w:rsidDel="00F01336">
                <w:rPr>
                  <w:rFonts w:cs="Arial"/>
                  <w:color w:val="000000"/>
                  <w:sz w:val="18"/>
                  <w:szCs w:val="18"/>
                  <w:lang w:val="en-US"/>
                </w:rPr>
                <w:delText>Muscicapidae</w:delText>
              </w:r>
            </w:del>
          </w:p>
        </w:tc>
        <w:tc>
          <w:tcPr>
            <w:tcW w:w="1983" w:type="dxa"/>
          </w:tcPr>
          <w:p w14:paraId="7BB53686" w14:textId="3D51D06C" w:rsidR="00E90F29" w:rsidRPr="00885D66" w:rsidRDefault="00E90F29">
            <w:pPr>
              <w:autoSpaceDE w:val="0"/>
              <w:autoSpaceDN w:val="0"/>
              <w:adjustRightInd w:val="0"/>
              <w:spacing w:before="40" w:after="40"/>
              <w:rPr>
                <w:rFonts w:cs="Arial"/>
                <w:b/>
                <w:bCs/>
                <w:color w:val="000000"/>
                <w:sz w:val="18"/>
                <w:szCs w:val="18"/>
                <w:lang w:val="en-AU"/>
              </w:rPr>
            </w:pPr>
            <w:del w:id="7" w:author="Stephen Garnett" w:date="2023-07-20T18:45:00Z">
              <w:r w:rsidRPr="00885D66" w:rsidDel="00F01336">
                <w:rPr>
                  <w:rFonts w:cs="Arial"/>
                  <w:b/>
                  <w:bCs/>
                  <w:color w:val="000000"/>
                  <w:sz w:val="18"/>
                  <w:szCs w:val="18"/>
                  <w:lang w:val="en-US"/>
                </w:rPr>
                <w:delText>Sombre Rockchat</w:delText>
              </w:r>
            </w:del>
          </w:p>
        </w:tc>
        <w:tc>
          <w:tcPr>
            <w:tcW w:w="1695" w:type="dxa"/>
          </w:tcPr>
          <w:p w14:paraId="71F9BAF9" w14:textId="329C9D78" w:rsidR="00E90F29" w:rsidRPr="00885D66" w:rsidRDefault="00E90F29">
            <w:pPr>
              <w:autoSpaceDE w:val="0"/>
              <w:autoSpaceDN w:val="0"/>
              <w:adjustRightInd w:val="0"/>
              <w:spacing w:before="40" w:after="40"/>
              <w:rPr>
                <w:rFonts w:cs="Arial"/>
                <w:b/>
                <w:bCs/>
                <w:i/>
                <w:iCs/>
                <w:color w:val="000000"/>
                <w:sz w:val="18"/>
                <w:szCs w:val="18"/>
                <w:lang w:val="en-AU"/>
              </w:rPr>
            </w:pPr>
            <w:del w:id="8" w:author="Stephen Garnett" w:date="2023-07-20T18:45:00Z">
              <w:r w:rsidRPr="00885D66" w:rsidDel="00F01336">
                <w:rPr>
                  <w:rFonts w:cs="Arial"/>
                  <w:b/>
                  <w:bCs/>
                  <w:i/>
                  <w:iCs/>
                  <w:color w:val="000000"/>
                  <w:sz w:val="18"/>
                  <w:szCs w:val="18"/>
                  <w:lang w:val="en-US"/>
                </w:rPr>
                <w:delText>Oenanthe dubia</w:delText>
              </w:r>
            </w:del>
          </w:p>
        </w:tc>
        <w:tc>
          <w:tcPr>
            <w:tcW w:w="1108" w:type="dxa"/>
          </w:tcPr>
          <w:p w14:paraId="1486CBE2" w14:textId="1531CD45" w:rsidR="00E90F29" w:rsidRPr="00885D66" w:rsidRDefault="00E90F29">
            <w:pPr>
              <w:autoSpaceDE w:val="0"/>
              <w:autoSpaceDN w:val="0"/>
              <w:adjustRightInd w:val="0"/>
              <w:spacing w:before="40" w:after="40"/>
              <w:jc w:val="center"/>
              <w:rPr>
                <w:rFonts w:cs="Arial"/>
                <w:b/>
                <w:bCs/>
                <w:color w:val="000000"/>
                <w:sz w:val="18"/>
                <w:szCs w:val="18"/>
                <w:lang w:val="en-AU"/>
              </w:rPr>
            </w:pPr>
            <w:del w:id="9" w:author="Stephen Garnett" w:date="2023-07-20T18:45:00Z">
              <w:r w:rsidRPr="00885D66" w:rsidDel="00F01336">
                <w:rPr>
                  <w:rFonts w:cs="Arial"/>
                  <w:b/>
                  <w:bCs/>
                  <w:color w:val="000000"/>
                  <w:sz w:val="18"/>
                  <w:szCs w:val="18"/>
                  <w:lang w:val="en-US"/>
                </w:rPr>
                <w:delText>DD</w:delText>
              </w:r>
            </w:del>
          </w:p>
        </w:tc>
        <w:tc>
          <w:tcPr>
            <w:tcW w:w="8963" w:type="dxa"/>
          </w:tcPr>
          <w:p w14:paraId="12486676" w14:textId="71B05821" w:rsidR="00E90F29" w:rsidRPr="00885D66" w:rsidRDefault="00E90F29" w:rsidP="00E90F29">
            <w:pPr>
              <w:autoSpaceDE w:val="0"/>
              <w:autoSpaceDN w:val="0"/>
              <w:adjustRightInd w:val="0"/>
              <w:spacing w:before="40" w:after="40"/>
              <w:jc w:val="both"/>
              <w:rPr>
                <w:rFonts w:cs="Arial"/>
                <w:color w:val="000000"/>
                <w:sz w:val="18"/>
                <w:szCs w:val="18"/>
                <w:lang w:val="en-AU"/>
              </w:rPr>
            </w:pPr>
            <w:del w:id="10" w:author="Stephen Garnett" w:date="2023-07-20T18:45:00Z">
              <w:r w:rsidRPr="00885D66" w:rsidDel="00F01336">
                <w:rPr>
                  <w:rFonts w:cs="Arial"/>
                  <w:color w:val="000000"/>
                  <w:sz w:val="18"/>
                  <w:szCs w:val="18"/>
                  <w:lang w:val="en-US"/>
                </w:rPr>
                <w:delText>Sedentary/resident: breeding locations reliably occupied every season but moderately nomadic in non-breeding season; individuals commonly travel 100-1,000 km but in no consistent direction. Meets CMS movement criteria.</w:delText>
              </w:r>
            </w:del>
          </w:p>
        </w:tc>
      </w:tr>
      <w:tr w:rsidR="00E90F29" w:rsidRPr="00885D66" w14:paraId="49B7D81E" w14:textId="77777777" w:rsidTr="00E90F29">
        <w:trPr>
          <w:cantSplit/>
          <w:trHeight w:val="290"/>
        </w:trPr>
        <w:tc>
          <w:tcPr>
            <w:tcW w:w="1702" w:type="dxa"/>
            <w:hideMark/>
          </w:tcPr>
          <w:p w14:paraId="4D91E9C6"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Motacillidae</w:t>
            </w:r>
            <w:proofErr w:type="spellEnd"/>
          </w:p>
        </w:tc>
        <w:tc>
          <w:tcPr>
            <w:tcW w:w="1983" w:type="dxa"/>
            <w:hideMark/>
          </w:tcPr>
          <w:p w14:paraId="71C22B24"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Sprague's Pipit</w:t>
            </w:r>
          </w:p>
        </w:tc>
        <w:tc>
          <w:tcPr>
            <w:tcW w:w="1695" w:type="dxa"/>
            <w:hideMark/>
          </w:tcPr>
          <w:p w14:paraId="40FDF898"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Anthus</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spragueii</w:t>
            </w:r>
            <w:proofErr w:type="spellEnd"/>
          </w:p>
        </w:tc>
        <w:tc>
          <w:tcPr>
            <w:tcW w:w="1108" w:type="dxa"/>
            <w:hideMark/>
          </w:tcPr>
          <w:p w14:paraId="6A36A413"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4D416A55"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187D1546" w14:textId="77777777" w:rsidTr="00E90F29">
        <w:trPr>
          <w:cantSplit/>
          <w:trHeight w:val="290"/>
        </w:trPr>
        <w:tc>
          <w:tcPr>
            <w:tcW w:w="1702" w:type="dxa"/>
            <w:hideMark/>
          </w:tcPr>
          <w:p w14:paraId="2CEADDA0"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Motacillidae</w:t>
            </w:r>
            <w:proofErr w:type="spellEnd"/>
          </w:p>
        </w:tc>
        <w:tc>
          <w:tcPr>
            <w:tcW w:w="1983" w:type="dxa"/>
            <w:hideMark/>
          </w:tcPr>
          <w:p w14:paraId="49451E16"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Mountain Pipit</w:t>
            </w:r>
          </w:p>
        </w:tc>
        <w:tc>
          <w:tcPr>
            <w:tcW w:w="1695" w:type="dxa"/>
            <w:hideMark/>
          </w:tcPr>
          <w:p w14:paraId="7BA01F76" w14:textId="77777777" w:rsidR="00E90F29" w:rsidRPr="00885D66" w:rsidRDefault="00E90F29">
            <w:pPr>
              <w:autoSpaceDE w:val="0"/>
              <w:autoSpaceDN w:val="0"/>
              <w:adjustRightInd w:val="0"/>
              <w:spacing w:before="40" w:after="40"/>
              <w:rPr>
                <w:rFonts w:cs="Arial"/>
                <w:i/>
                <w:iCs/>
                <w:color w:val="000000"/>
                <w:sz w:val="18"/>
                <w:szCs w:val="18"/>
                <w:lang w:val="en-AU"/>
              </w:rPr>
            </w:pPr>
            <w:proofErr w:type="spellStart"/>
            <w:r w:rsidRPr="00885D66">
              <w:rPr>
                <w:rFonts w:cs="Arial"/>
                <w:i/>
                <w:iCs/>
                <w:color w:val="000000"/>
                <w:sz w:val="18"/>
                <w:szCs w:val="18"/>
                <w:lang w:val="en-US"/>
              </w:rPr>
              <w:t>Anthus</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hoeschi</w:t>
            </w:r>
            <w:proofErr w:type="spellEnd"/>
          </w:p>
        </w:tc>
        <w:tc>
          <w:tcPr>
            <w:tcW w:w="1108" w:type="dxa"/>
            <w:hideMark/>
          </w:tcPr>
          <w:p w14:paraId="48E3DA2B"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8357777"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609CC142" w14:textId="77777777" w:rsidTr="00E90F29">
        <w:trPr>
          <w:cantSplit/>
          <w:trHeight w:val="290"/>
        </w:trPr>
        <w:tc>
          <w:tcPr>
            <w:tcW w:w="1702" w:type="dxa"/>
            <w:hideMark/>
          </w:tcPr>
          <w:p w14:paraId="11A5CEB0"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Motacillidae</w:t>
            </w:r>
            <w:proofErr w:type="spellEnd"/>
          </w:p>
        </w:tc>
        <w:tc>
          <w:tcPr>
            <w:tcW w:w="1983" w:type="dxa"/>
            <w:hideMark/>
          </w:tcPr>
          <w:p w14:paraId="20F6E884"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Yellow-breasted Pipit</w:t>
            </w:r>
          </w:p>
        </w:tc>
        <w:tc>
          <w:tcPr>
            <w:tcW w:w="1695" w:type="dxa"/>
            <w:hideMark/>
          </w:tcPr>
          <w:p w14:paraId="3B42DABB"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b/>
                <w:bCs/>
                <w:i/>
                <w:iCs/>
                <w:color w:val="000000"/>
                <w:sz w:val="18"/>
                <w:szCs w:val="18"/>
                <w:lang w:val="en-US"/>
              </w:rPr>
              <w:t>Hemimacronyx</w:t>
            </w:r>
            <w:proofErr w:type="spellEnd"/>
            <w:r w:rsidRPr="00885D66">
              <w:rPr>
                <w:rFonts w:cs="Arial"/>
                <w:b/>
                <w:bCs/>
                <w:i/>
                <w:iCs/>
                <w:color w:val="000000"/>
                <w:sz w:val="18"/>
                <w:szCs w:val="18"/>
                <w:lang w:val="en-US"/>
              </w:rPr>
              <w:t xml:space="preserve"> </w:t>
            </w:r>
            <w:proofErr w:type="spellStart"/>
            <w:r w:rsidRPr="00885D66">
              <w:rPr>
                <w:rFonts w:cs="Arial"/>
                <w:b/>
                <w:bCs/>
                <w:i/>
                <w:iCs/>
                <w:color w:val="000000"/>
                <w:sz w:val="18"/>
                <w:szCs w:val="18"/>
                <w:lang w:val="en-US"/>
              </w:rPr>
              <w:t>chloris</w:t>
            </w:r>
            <w:proofErr w:type="spellEnd"/>
          </w:p>
        </w:tc>
        <w:tc>
          <w:tcPr>
            <w:tcW w:w="1108" w:type="dxa"/>
            <w:hideMark/>
          </w:tcPr>
          <w:p w14:paraId="0ECE1C6A"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1424D83E"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expansion with both breeding and non-breeding locations reliably occupied every season; individuals commonly travel 100-1,000 km east-west; at least some movements primarily altitudinal. Meets CMS movement criteria.</w:t>
            </w:r>
          </w:p>
        </w:tc>
      </w:tr>
      <w:tr w:rsidR="00E90F29" w:rsidRPr="00885D66" w14:paraId="6012E5EB" w14:textId="77777777" w:rsidTr="00E90F29">
        <w:trPr>
          <w:cantSplit/>
          <w:trHeight w:val="290"/>
        </w:trPr>
        <w:tc>
          <w:tcPr>
            <w:tcW w:w="1702" w:type="dxa"/>
            <w:tcBorders>
              <w:top w:val="nil"/>
              <w:left w:val="nil"/>
              <w:bottom w:val="single" w:sz="4" w:space="0" w:color="auto"/>
              <w:right w:val="nil"/>
            </w:tcBorders>
            <w:hideMark/>
          </w:tcPr>
          <w:p w14:paraId="78AEF1BE" w14:textId="77777777" w:rsidR="00E90F29" w:rsidRPr="00885D66" w:rsidRDefault="00E90F29">
            <w:pPr>
              <w:autoSpaceDE w:val="0"/>
              <w:autoSpaceDN w:val="0"/>
              <w:adjustRightInd w:val="0"/>
              <w:spacing w:before="40" w:after="40"/>
              <w:rPr>
                <w:rFonts w:cs="Arial"/>
                <w:color w:val="000000"/>
                <w:sz w:val="18"/>
                <w:szCs w:val="18"/>
                <w:lang w:val="en-AU"/>
              </w:rPr>
            </w:pPr>
            <w:proofErr w:type="spellStart"/>
            <w:r w:rsidRPr="00885D66">
              <w:rPr>
                <w:rFonts w:cs="Arial"/>
                <w:color w:val="000000"/>
                <w:sz w:val="18"/>
                <w:szCs w:val="18"/>
                <w:lang w:val="en-US"/>
              </w:rPr>
              <w:t>Motacillidae</w:t>
            </w:r>
            <w:proofErr w:type="spellEnd"/>
          </w:p>
        </w:tc>
        <w:tc>
          <w:tcPr>
            <w:tcW w:w="1983" w:type="dxa"/>
            <w:tcBorders>
              <w:top w:val="nil"/>
              <w:left w:val="nil"/>
              <w:bottom w:val="single" w:sz="4" w:space="0" w:color="auto"/>
              <w:right w:val="nil"/>
            </w:tcBorders>
            <w:hideMark/>
          </w:tcPr>
          <w:p w14:paraId="6A7CEE06"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Mekong Wagtail</w:t>
            </w:r>
          </w:p>
        </w:tc>
        <w:tc>
          <w:tcPr>
            <w:tcW w:w="1695" w:type="dxa"/>
            <w:tcBorders>
              <w:top w:val="nil"/>
              <w:left w:val="nil"/>
              <w:bottom w:val="single" w:sz="4" w:space="0" w:color="auto"/>
              <w:right w:val="nil"/>
            </w:tcBorders>
            <w:hideMark/>
          </w:tcPr>
          <w:p w14:paraId="55C43A83" w14:textId="77777777" w:rsidR="00E90F29" w:rsidRPr="00885D66" w:rsidRDefault="00E90F29">
            <w:pPr>
              <w:autoSpaceDE w:val="0"/>
              <w:autoSpaceDN w:val="0"/>
              <w:adjustRightInd w:val="0"/>
              <w:spacing w:before="40" w:after="40"/>
              <w:rPr>
                <w:rFonts w:cs="Arial"/>
                <w:b/>
                <w:bCs/>
                <w:i/>
                <w:iCs/>
                <w:color w:val="000000"/>
                <w:sz w:val="18"/>
                <w:szCs w:val="18"/>
                <w:lang w:val="en-AU"/>
              </w:rPr>
            </w:pPr>
            <w:proofErr w:type="spellStart"/>
            <w:r w:rsidRPr="00885D66">
              <w:rPr>
                <w:rFonts w:cs="Arial"/>
                <w:i/>
                <w:iCs/>
                <w:color w:val="000000"/>
                <w:sz w:val="18"/>
                <w:szCs w:val="18"/>
                <w:lang w:val="en-US"/>
              </w:rPr>
              <w:t>Motacilla</w:t>
            </w:r>
            <w:proofErr w:type="spellEnd"/>
            <w:r w:rsidRPr="00885D66">
              <w:rPr>
                <w:rFonts w:cs="Arial"/>
                <w:i/>
                <w:iCs/>
                <w:color w:val="000000"/>
                <w:sz w:val="18"/>
                <w:szCs w:val="18"/>
                <w:lang w:val="en-US"/>
              </w:rPr>
              <w:t xml:space="preserve"> </w:t>
            </w:r>
            <w:proofErr w:type="spellStart"/>
            <w:r w:rsidRPr="00885D66">
              <w:rPr>
                <w:rFonts w:cs="Arial"/>
                <w:i/>
                <w:iCs/>
                <w:color w:val="000000"/>
                <w:sz w:val="18"/>
                <w:szCs w:val="18"/>
                <w:lang w:val="en-US"/>
              </w:rPr>
              <w:t>samveasnae</w:t>
            </w:r>
            <w:proofErr w:type="spellEnd"/>
          </w:p>
        </w:tc>
        <w:tc>
          <w:tcPr>
            <w:tcW w:w="1108" w:type="dxa"/>
            <w:tcBorders>
              <w:top w:val="nil"/>
              <w:left w:val="nil"/>
              <w:bottom w:val="single" w:sz="4" w:space="0" w:color="auto"/>
              <w:right w:val="nil"/>
            </w:tcBorders>
            <w:hideMark/>
          </w:tcPr>
          <w:p w14:paraId="6405A7BA"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tcBorders>
              <w:top w:val="nil"/>
              <w:left w:val="nil"/>
              <w:bottom w:val="single" w:sz="4" w:space="0" w:color="auto"/>
              <w:right w:val="nil"/>
            </w:tcBorders>
            <w:hideMark/>
          </w:tcPr>
          <w:p w14:paraId="4800793D"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&lt;100 km but in no consistent direction. Meets CMS movement criteria.</w:t>
            </w:r>
          </w:p>
        </w:tc>
      </w:tr>
    </w:tbl>
    <w:p w14:paraId="500B5205" w14:textId="77777777" w:rsidR="00C10EBA" w:rsidRDefault="00C10EBA" w:rsidP="00C10EBA">
      <w:pPr>
        <w:jc w:val="both"/>
        <w:rPr>
          <w:rFonts w:cs="Arial"/>
          <w:b/>
          <w:bCs/>
        </w:rPr>
      </w:pPr>
    </w:p>
    <w:p w14:paraId="5D566800" w14:textId="77777777" w:rsidR="00C10EBA" w:rsidRDefault="00C10EBA" w:rsidP="00C10EBA">
      <w:pPr>
        <w:widowControl w:val="0"/>
        <w:autoSpaceDE w:val="0"/>
        <w:autoSpaceDN w:val="0"/>
        <w:adjustRightInd w:val="0"/>
        <w:spacing w:after="0" w:line="240" w:lineRule="auto"/>
        <w:jc w:val="both"/>
        <w:rPr>
          <w:rFonts w:cs="Arial"/>
        </w:rPr>
      </w:pPr>
    </w:p>
    <w:p w14:paraId="5037FF98" w14:textId="77777777" w:rsidR="00C10EBA" w:rsidRDefault="00C10EBA" w:rsidP="007D1D81">
      <w:pPr>
        <w:jc w:val="both"/>
        <w:rPr>
          <w:rFonts w:cs="Arial"/>
          <w:b/>
          <w:bCs/>
        </w:rPr>
      </w:pPr>
    </w:p>
    <w:p w14:paraId="5212B248" w14:textId="77777777" w:rsidR="006E1ED0" w:rsidRDefault="006E1ED0" w:rsidP="00B876E1">
      <w:pPr>
        <w:widowControl w:val="0"/>
        <w:autoSpaceDE w:val="0"/>
        <w:autoSpaceDN w:val="0"/>
        <w:adjustRightInd w:val="0"/>
        <w:spacing w:after="0" w:line="240" w:lineRule="auto"/>
        <w:jc w:val="both"/>
        <w:rPr>
          <w:rFonts w:cs="Arial"/>
        </w:rPr>
      </w:pPr>
    </w:p>
    <w:p w14:paraId="7A5FBB3F" w14:textId="008038E1" w:rsidR="006E1ED0" w:rsidRDefault="006E1ED0" w:rsidP="00B876E1">
      <w:pPr>
        <w:widowControl w:val="0"/>
        <w:autoSpaceDE w:val="0"/>
        <w:autoSpaceDN w:val="0"/>
        <w:adjustRightInd w:val="0"/>
        <w:spacing w:after="0" w:line="240" w:lineRule="auto"/>
        <w:jc w:val="both"/>
        <w:rPr>
          <w:rFonts w:cs="Arial"/>
        </w:rPr>
        <w:sectPr w:rsidR="006E1ED0" w:rsidSect="00E2589B">
          <w:headerReference w:type="even" r:id="rId31"/>
          <w:headerReference w:type="default" r:id="rId32"/>
          <w:headerReference w:type="first" r:id="rId33"/>
          <w:pgSz w:w="16838" w:h="11906" w:orient="landscape" w:code="9"/>
          <w:pgMar w:top="1138" w:right="1138" w:bottom="1138" w:left="1138" w:header="720" w:footer="720" w:gutter="0"/>
          <w:cols w:space="720"/>
          <w:titlePg/>
          <w:docGrid w:linePitch="360"/>
        </w:sectPr>
      </w:pPr>
    </w:p>
    <w:p w14:paraId="3FD4BFF7" w14:textId="77777777" w:rsidR="006E1ED0" w:rsidRPr="00CD0FE9" w:rsidRDefault="006E1ED0" w:rsidP="006E1ED0">
      <w:pPr>
        <w:spacing w:after="0" w:line="240" w:lineRule="auto"/>
        <w:jc w:val="right"/>
        <w:rPr>
          <w:rFonts w:cs="Arial"/>
          <w:b/>
          <w:bCs/>
          <w:caps/>
        </w:rPr>
      </w:pPr>
      <w:r w:rsidRPr="00CD0FE9">
        <w:rPr>
          <w:rFonts w:cs="Arial"/>
          <w:b/>
          <w:caps/>
        </w:rPr>
        <w:lastRenderedPageBreak/>
        <w:t xml:space="preserve">Annex </w:t>
      </w:r>
      <w:r>
        <w:rPr>
          <w:rFonts w:cs="Arial"/>
          <w:b/>
          <w:caps/>
        </w:rPr>
        <w:t>2</w:t>
      </w:r>
    </w:p>
    <w:p w14:paraId="5FD53840" w14:textId="77777777" w:rsidR="006E1ED0" w:rsidRDefault="006E1ED0" w:rsidP="006E1ED0">
      <w:pPr>
        <w:spacing w:after="0" w:line="240" w:lineRule="auto"/>
        <w:rPr>
          <w:rFonts w:cs="Arial"/>
        </w:rPr>
      </w:pPr>
    </w:p>
    <w:p w14:paraId="27F7AF79" w14:textId="77777777" w:rsidR="00885D66" w:rsidRPr="00CD0FE9" w:rsidRDefault="00885D66" w:rsidP="006E1ED0">
      <w:pPr>
        <w:spacing w:after="0" w:line="240" w:lineRule="auto"/>
        <w:rPr>
          <w:rFonts w:cs="Arial"/>
        </w:rPr>
      </w:pPr>
    </w:p>
    <w:p w14:paraId="11DBE112" w14:textId="77777777" w:rsidR="006E1ED0" w:rsidRDefault="006E1ED0" w:rsidP="006E1ED0">
      <w:pPr>
        <w:spacing w:after="0" w:line="240" w:lineRule="auto"/>
        <w:jc w:val="center"/>
        <w:rPr>
          <w:rFonts w:cs="Arial"/>
        </w:rPr>
      </w:pPr>
      <w:r>
        <w:rPr>
          <w:rFonts w:cs="Arial"/>
        </w:rPr>
        <w:t>DRAFT</w:t>
      </w:r>
      <w:r w:rsidRPr="00CD0FE9">
        <w:rPr>
          <w:rFonts w:cs="Arial"/>
        </w:rPr>
        <w:t xml:space="preserve"> DECISIONS</w:t>
      </w:r>
      <w:r>
        <w:rPr>
          <w:rFonts w:cs="Arial"/>
        </w:rPr>
        <w:t xml:space="preserve"> </w:t>
      </w:r>
    </w:p>
    <w:p w14:paraId="3B561FA5" w14:textId="77777777" w:rsidR="006E1ED0" w:rsidRPr="00CD0FE9" w:rsidRDefault="006E1ED0" w:rsidP="006E1ED0">
      <w:pPr>
        <w:spacing w:after="0" w:line="240" w:lineRule="auto"/>
        <w:jc w:val="center"/>
        <w:rPr>
          <w:rFonts w:cs="Arial"/>
        </w:rPr>
      </w:pPr>
    </w:p>
    <w:p w14:paraId="7208C7F1" w14:textId="77777777" w:rsidR="006E1ED0" w:rsidRPr="00E56D26" w:rsidRDefault="006E1ED0" w:rsidP="006E1ED0">
      <w:pPr>
        <w:widowControl w:val="0"/>
        <w:autoSpaceDE w:val="0"/>
        <w:autoSpaceDN w:val="0"/>
        <w:adjustRightInd w:val="0"/>
        <w:spacing w:after="0" w:line="240" w:lineRule="auto"/>
        <w:jc w:val="center"/>
        <w:rPr>
          <w:rFonts w:eastAsia="Times New Roman" w:cs="Arial"/>
          <w:b/>
          <w:bCs/>
          <w:caps/>
        </w:rPr>
      </w:pPr>
      <w:r w:rsidRPr="00E56D26">
        <w:rPr>
          <w:rFonts w:eastAsia="Times New Roman" w:cs="Arial"/>
          <w:b/>
          <w:bCs/>
          <w:caps/>
        </w:rPr>
        <w:t xml:space="preserve">Guidance on </w:t>
      </w:r>
      <w:r>
        <w:rPr>
          <w:rFonts w:eastAsia="Times New Roman" w:cs="Arial"/>
          <w:b/>
          <w:bCs/>
          <w:caps/>
        </w:rPr>
        <w:t>THE CREATION OF AN ADVISORY LIST OF SPECIES AGGREGATED IN FAMILIES AND GENERA LISTED UNDER APPENDIX II</w:t>
      </w:r>
    </w:p>
    <w:p w14:paraId="55EB61EF" w14:textId="77777777" w:rsidR="006E1ED0" w:rsidRPr="00E56D26" w:rsidRDefault="006E1ED0" w:rsidP="006E1ED0">
      <w:pPr>
        <w:widowControl w:val="0"/>
        <w:autoSpaceDE w:val="0"/>
        <w:autoSpaceDN w:val="0"/>
        <w:adjustRightInd w:val="0"/>
        <w:spacing w:after="0" w:line="240" w:lineRule="auto"/>
        <w:jc w:val="center"/>
        <w:rPr>
          <w:rFonts w:eastAsia="Times New Roman" w:cs="Arial"/>
          <w:b/>
          <w:bCs/>
          <w:caps/>
        </w:rPr>
      </w:pPr>
    </w:p>
    <w:p w14:paraId="4218F18E" w14:textId="77777777" w:rsidR="006E1ED0" w:rsidRPr="00CD0FE9" w:rsidRDefault="006E1ED0" w:rsidP="006E1ED0">
      <w:pPr>
        <w:spacing w:after="0" w:line="240" w:lineRule="auto"/>
        <w:jc w:val="both"/>
        <w:rPr>
          <w:rFonts w:cs="Arial"/>
        </w:rPr>
      </w:pPr>
    </w:p>
    <w:p w14:paraId="51F7A55C" w14:textId="77777777" w:rsidR="006E1ED0" w:rsidRPr="00CD0FE9" w:rsidRDefault="006E1ED0" w:rsidP="006E1ED0">
      <w:pPr>
        <w:spacing w:after="0" w:line="240" w:lineRule="auto"/>
        <w:jc w:val="both"/>
        <w:rPr>
          <w:rFonts w:cs="Arial"/>
          <w:b/>
          <w:i/>
        </w:rPr>
      </w:pPr>
      <w:r w:rsidRPr="00CD0FE9">
        <w:rPr>
          <w:rFonts w:cs="Arial"/>
          <w:b/>
          <w:i/>
        </w:rPr>
        <w:t xml:space="preserve">Directed to Parties </w:t>
      </w:r>
    </w:p>
    <w:p w14:paraId="248F8CEC" w14:textId="77777777" w:rsidR="006E1ED0" w:rsidRPr="00CD0FE9" w:rsidRDefault="006E1ED0" w:rsidP="006E1ED0">
      <w:pPr>
        <w:spacing w:after="0" w:line="240" w:lineRule="auto"/>
        <w:jc w:val="both"/>
        <w:rPr>
          <w:rFonts w:cs="Arial"/>
        </w:rPr>
      </w:pPr>
    </w:p>
    <w:p w14:paraId="321DECB0" w14:textId="309C220C" w:rsidR="006E1ED0" w:rsidRPr="00CD0FE9" w:rsidRDefault="006E1ED0" w:rsidP="006E1ED0">
      <w:pPr>
        <w:spacing w:after="0" w:line="240" w:lineRule="auto"/>
        <w:ind w:left="851" w:hanging="851"/>
        <w:jc w:val="both"/>
        <w:rPr>
          <w:rFonts w:cs="Arial"/>
          <w:iCs/>
        </w:rPr>
      </w:pPr>
      <w:r w:rsidRPr="00CD0FE9">
        <w:rPr>
          <w:rFonts w:cs="Arial"/>
        </w:rPr>
        <w:t>1</w:t>
      </w:r>
      <w:r>
        <w:rPr>
          <w:rFonts w:cs="Arial"/>
        </w:rPr>
        <w:t>4</w:t>
      </w:r>
      <w:r w:rsidRPr="00CD0FE9">
        <w:rPr>
          <w:rFonts w:cs="Arial"/>
        </w:rPr>
        <w:t>.AA</w:t>
      </w:r>
      <w:r w:rsidRPr="00CD0FE9">
        <w:rPr>
          <w:rFonts w:cs="Arial"/>
        </w:rPr>
        <w:tab/>
      </w:r>
      <w:r w:rsidRPr="00CD0FE9">
        <w:rPr>
          <w:rFonts w:cs="Arial"/>
          <w:iCs/>
        </w:rPr>
        <w:t xml:space="preserve">Parties are </w:t>
      </w:r>
      <w:r>
        <w:rPr>
          <w:rFonts w:cs="Arial"/>
          <w:iCs/>
        </w:rPr>
        <w:t xml:space="preserve">invited to </w:t>
      </w:r>
      <w:r>
        <w:rPr>
          <w:rFonts w:cs="Arial"/>
        </w:rPr>
        <w:t>u</w:t>
      </w:r>
      <w:r w:rsidRPr="006E36EB">
        <w:rPr>
          <w:rFonts w:cs="Arial"/>
        </w:rPr>
        <w:t xml:space="preserve">se </w:t>
      </w:r>
      <w:r>
        <w:rPr>
          <w:rFonts w:cs="Arial"/>
        </w:rPr>
        <w:t>the list a</w:t>
      </w:r>
      <w:r w:rsidRPr="006E36EB">
        <w:rPr>
          <w:rFonts w:cs="Arial"/>
        </w:rPr>
        <w:t>nnex</w:t>
      </w:r>
      <w:r>
        <w:rPr>
          <w:rFonts w:cs="Arial"/>
        </w:rPr>
        <w:t>ed</w:t>
      </w:r>
      <w:r w:rsidRPr="006E36EB">
        <w:rPr>
          <w:rFonts w:cs="Arial"/>
        </w:rPr>
        <w:t xml:space="preserve"> to Resolution </w:t>
      </w:r>
      <w:r w:rsidRPr="00885D66">
        <w:rPr>
          <w:rFonts w:cs="Arial"/>
        </w:rPr>
        <w:t>14.xx</w:t>
      </w:r>
      <w:r w:rsidRPr="006E36EB">
        <w:rPr>
          <w:rFonts w:cs="Arial"/>
        </w:rPr>
        <w:t xml:space="preserve"> to assist with their National Reporting o</w:t>
      </w:r>
      <w:r>
        <w:rPr>
          <w:rFonts w:cs="Arial"/>
        </w:rPr>
        <w:t>f</w:t>
      </w:r>
      <w:r w:rsidRPr="006E36EB">
        <w:rPr>
          <w:rFonts w:cs="Arial"/>
        </w:rPr>
        <w:t xml:space="preserve"> which species they are a </w:t>
      </w:r>
      <w:r w:rsidR="00B27B90">
        <w:rPr>
          <w:rFonts w:cs="Arial"/>
        </w:rPr>
        <w:t>R</w:t>
      </w:r>
      <w:r w:rsidRPr="006E36EB">
        <w:rPr>
          <w:rFonts w:cs="Arial"/>
        </w:rPr>
        <w:t xml:space="preserve">ange </w:t>
      </w:r>
      <w:r w:rsidR="00B27B90">
        <w:rPr>
          <w:rFonts w:cs="Arial"/>
        </w:rPr>
        <w:t>S</w:t>
      </w:r>
      <w:r w:rsidRPr="006E36EB">
        <w:rPr>
          <w:rFonts w:cs="Arial"/>
        </w:rPr>
        <w:t>tate fo</w:t>
      </w:r>
      <w:r>
        <w:rPr>
          <w:rFonts w:cs="Arial"/>
        </w:rPr>
        <w:t xml:space="preserve">r. </w:t>
      </w:r>
    </w:p>
    <w:p w14:paraId="410DE332" w14:textId="77777777" w:rsidR="006E1ED0" w:rsidRPr="0099380E" w:rsidRDefault="006E1ED0" w:rsidP="006E1ED0">
      <w:pPr>
        <w:widowControl w:val="0"/>
        <w:autoSpaceDE w:val="0"/>
        <w:autoSpaceDN w:val="0"/>
        <w:adjustRightInd w:val="0"/>
        <w:spacing w:after="0" w:line="240" w:lineRule="auto"/>
        <w:jc w:val="both"/>
        <w:rPr>
          <w:rFonts w:eastAsia="Times New Roman" w:cs="Arial"/>
          <w:iCs/>
        </w:rPr>
      </w:pPr>
    </w:p>
    <w:p w14:paraId="4CD1C50A" w14:textId="77777777" w:rsidR="006E1ED0" w:rsidRPr="00CD0FE9" w:rsidRDefault="006E1ED0" w:rsidP="006E1ED0">
      <w:pPr>
        <w:widowControl w:val="0"/>
        <w:autoSpaceDE w:val="0"/>
        <w:autoSpaceDN w:val="0"/>
        <w:adjustRightInd w:val="0"/>
        <w:spacing w:after="0" w:line="240" w:lineRule="auto"/>
        <w:jc w:val="both"/>
        <w:rPr>
          <w:rFonts w:cs="Arial"/>
        </w:rPr>
      </w:pPr>
    </w:p>
    <w:p w14:paraId="2680DC3D" w14:textId="77777777" w:rsidR="006E1ED0" w:rsidRPr="00CD0FE9" w:rsidRDefault="006E1ED0" w:rsidP="006E1ED0">
      <w:pPr>
        <w:spacing w:after="0" w:line="240" w:lineRule="auto"/>
        <w:jc w:val="both"/>
        <w:rPr>
          <w:rFonts w:cs="Arial"/>
        </w:rPr>
      </w:pPr>
      <w:r w:rsidRPr="00CD0FE9">
        <w:rPr>
          <w:rFonts w:cs="Arial"/>
          <w:b/>
          <w:i/>
        </w:rPr>
        <w:t xml:space="preserve">Directed to the Scientific Council </w:t>
      </w:r>
    </w:p>
    <w:p w14:paraId="388DCE34" w14:textId="77777777" w:rsidR="006E1ED0" w:rsidRPr="00CD0FE9" w:rsidRDefault="006E1ED0" w:rsidP="006E1ED0">
      <w:pPr>
        <w:spacing w:after="0" w:line="240" w:lineRule="auto"/>
        <w:jc w:val="both"/>
        <w:rPr>
          <w:rFonts w:cs="Arial"/>
        </w:rPr>
      </w:pPr>
    </w:p>
    <w:p w14:paraId="332C63A7" w14:textId="77777777" w:rsidR="006E1ED0" w:rsidRPr="00CD0FE9" w:rsidRDefault="006E1ED0" w:rsidP="006E1ED0">
      <w:pPr>
        <w:spacing w:after="0" w:line="240" w:lineRule="auto"/>
        <w:ind w:left="851" w:hanging="851"/>
        <w:jc w:val="both"/>
        <w:rPr>
          <w:rFonts w:cs="Arial"/>
        </w:rPr>
      </w:pPr>
      <w:r w:rsidRPr="00CD0FE9">
        <w:rPr>
          <w:rFonts w:cs="Arial"/>
        </w:rPr>
        <w:t>1</w:t>
      </w:r>
      <w:r>
        <w:rPr>
          <w:rFonts w:cs="Arial"/>
        </w:rPr>
        <w:t>4</w:t>
      </w:r>
      <w:r w:rsidRPr="00CD0FE9">
        <w:rPr>
          <w:rFonts w:cs="Arial"/>
        </w:rPr>
        <w:t>.DD</w:t>
      </w:r>
      <w:r w:rsidRPr="00CD0FE9">
        <w:rPr>
          <w:rFonts w:cs="Arial"/>
        </w:rPr>
        <w:tab/>
        <w:t xml:space="preserve">The Scientific Council </w:t>
      </w:r>
      <w:r>
        <w:rPr>
          <w:rFonts w:cs="Arial"/>
        </w:rPr>
        <w:t>is requested, subject to the availability of resources, to</w:t>
      </w:r>
      <w:r w:rsidRPr="00CD0FE9">
        <w:rPr>
          <w:rFonts w:cs="Arial"/>
        </w:rPr>
        <w:t>:</w:t>
      </w:r>
    </w:p>
    <w:p w14:paraId="48F7D170" w14:textId="77777777" w:rsidR="006E1ED0" w:rsidRPr="00CD0FE9" w:rsidRDefault="006E1ED0" w:rsidP="006E1ED0">
      <w:pPr>
        <w:spacing w:after="0" w:line="240" w:lineRule="auto"/>
        <w:ind w:left="720" w:hanging="720"/>
        <w:jc w:val="both"/>
        <w:rPr>
          <w:rFonts w:cs="Arial"/>
        </w:rPr>
      </w:pPr>
    </w:p>
    <w:p w14:paraId="662A925F" w14:textId="7644DBBD" w:rsidR="006E1ED0" w:rsidRDefault="006E1ED0" w:rsidP="006E1ED0">
      <w:pPr>
        <w:widowControl w:val="0"/>
        <w:numPr>
          <w:ilvl w:val="0"/>
          <w:numId w:val="15"/>
        </w:numPr>
        <w:autoSpaceDE w:val="0"/>
        <w:autoSpaceDN w:val="0"/>
        <w:adjustRightInd w:val="0"/>
        <w:spacing w:after="0" w:line="240" w:lineRule="auto"/>
        <w:ind w:left="1418" w:hanging="567"/>
        <w:jc w:val="both"/>
        <w:rPr>
          <w:rFonts w:cs="Arial"/>
        </w:rPr>
      </w:pPr>
      <w:r>
        <w:rPr>
          <w:rFonts w:cs="Arial"/>
        </w:rPr>
        <w:t xml:space="preserve">Update the list annexed to Resolution </w:t>
      </w:r>
      <w:r w:rsidRPr="00885D66">
        <w:rPr>
          <w:rFonts w:cs="Arial"/>
        </w:rPr>
        <w:t>14.xx</w:t>
      </w:r>
      <w:r w:rsidR="002A0A2B" w:rsidRPr="00885D66">
        <w:rPr>
          <w:rFonts w:cs="Arial"/>
        </w:rPr>
        <w:t>,</w:t>
      </w:r>
      <w:r>
        <w:rPr>
          <w:rFonts w:cs="Arial"/>
        </w:rPr>
        <w:t xml:space="preserve"> which provides </w:t>
      </w:r>
      <w:del w:id="11" w:author="Tilman Carlo Schneider" w:date="2023-07-19T15:15:00Z">
        <w:r w:rsidDel="00F230E5">
          <w:rPr>
            <w:rFonts w:cs="Arial"/>
          </w:rPr>
          <w:delText>information</w:delText>
        </w:r>
      </w:del>
      <w:ins w:id="12" w:author="Tilman Carlo Schneider" w:date="2023-07-19T15:15:00Z">
        <w:r w:rsidR="00F230E5">
          <w:rPr>
            <w:rFonts w:cs="Arial"/>
          </w:rPr>
          <w:t>advice</w:t>
        </w:r>
      </w:ins>
      <w:r>
        <w:rPr>
          <w:rFonts w:cs="Arial"/>
        </w:rPr>
        <w:t xml:space="preserve"> on </w:t>
      </w:r>
      <w:r>
        <w:rPr>
          <w:rFonts w:eastAsia="Times New Roman" w:cs="Arial"/>
          <w:iCs/>
        </w:rPr>
        <w:t xml:space="preserve">species in aggregated families for which a </w:t>
      </w:r>
      <w:r w:rsidRPr="00FA3E6F">
        <w:t xml:space="preserve">significant proportion of </w:t>
      </w:r>
      <w:r>
        <w:t>the</w:t>
      </w:r>
      <w:r w:rsidRPr="00FA3E6F">
        <w:t xml:space="preserve"> </w:t>
      </w:r>
      <w:r>
        <w:t xml:space="preserve">individuals </w:t>
      </w:r>
      <w:r w:rsidRPr="00FA3E6F">
        <w:t>cyclically and predictably cross one or more national jurisdictional boundaries and which have an unfavourable conservation status</w:t>
      </w:r>
      <w:r w:rsidRPr="00CD0FE9">
        <w:rPr>
          <w:rFonts w:cs="Arial"/>
        </w:rPr>
        <w:t>;</w:t>
      </w:r>
    </w:p>
    <w:p w14:paraId="0A3E3ACE" w14:textId="77777777" w:rsidR="006E1ED0" w:rsidRPr="00CD0FE9" w:rsidRDefault="006E1ED0" w:rsidP="006E1ED0">
      <w:pPr>
        <w:spacing w:after="0" w:line="240" w:lineRule="auto"/>
        <w:ind w:left="1418" w:hanging="567"/>
        <w:jc w:val="both"/>
        <w:rPr>
          <w:rFonts w:cs="Arial"/>
        </w:rPr>
      </w:pPr>
    </w:p>
    <w:p w14:paraId="1062A0B8" w14:textId="77777777" w:rsidR="006E1ED0" w:rsidRDefault="006E1ED0" w:rsidP="006E1ED0">
      <w:pPr>
        <w:widowControl w:val="0"/>
        <w:numPr>
          <w:ilvl w:val="0"/>
          <w:numId w:val="15"/>
        </w:numPr>
        <w:autoSpaceDE w:val="0"/>
        <w:autoSpaceDN w:val="0"/>
        <w:adjustRightInd w:val="0"/>
        <w:spacing w:after="0" w:line="240" w:lineRule="auto"/>
        <w:ind w:left="1418" w:hanging="567"/>
        <w:jc w:val="both"/>
        <w:rPr>
          <w:rFonts w:cs="Arial"/>
        </w:rPr>
      </w:pPr>
      <w:r w:rsidRPr="00CD0FE9">
        <w:rPr>
          <w:rFonts w:cs="Arial"/>
        </w:rPr>
        <w:t xml:space="preserve">Report to the </w:t>
      </w:r>
      <w:r>
        <w:rPr>
          <w:rFonts w:cs="Arial"/>
        </w:rPr>
        <w:t>Conference of the Parties</w:t>
      </w:r>
      <w:r w:rsidRPr="00CD0FE9">
        <w:rPr>
          <w:rFonts w:cs="Arial"/>
        </w:rPr>
        <w:t xml:space="preserve"> at its </w:t>
      </w:r>
      <w:r>
        <w:rPr>
          <w:rFonts w:cs="Arial"/>
        </w:rPr>
        <w:t>15</w:t>
      </w:r>
      <w:r w:rsidRPr="002645C8">
        <w:rPr>
          <w:rFonts w:cs="Arial"/>
          <w:vertAlign w:val="superscript"/>
        </w:rPr>
        <w:t>th</w:t>
      </w:r>
      <w:r w:rsidRPr="00CD0FE9">
        <w:rPr>
          <w:rFonts w:cs="Arial"/>
        </w:rPr>
        <w:t xml:space="preserve"> meeting on the progress in implementing this decision.</w:t>
      </w:r>
    </w:p>
    <w:p w14:paraId="32BC68F1" w14:textId="77777777" w:rsidR="006E1ED0" w:rsidRDefault="006E1ED0" w:rsidP="006E1ED0">
      <w:pPr>
        <w:pStyle w:val="ListParagraph"/>
        <w:rPr>
          <w:rFonts w:cs="Arial"/>
        </w:rPr>
      </w:pPr>
    </w:p>
    <w:p w14:paraId="0112C4F0" w14:textId="77777777" w:rsidR="006E1ED0" w:rsidRPr="00CD0FE9" w:rsidRDefault="006E1ED0" w:rsidP="006E1ED0">
      <w:pPr>
        <w:widowControl w:val="0"/>
        <w:autoSpaceDE w:val="0"/>
        <w:autoSpaceDN w:val="0"/>
        <w:adjustRightInd w:val="0"/>
        <w:spacing w:after="0" w:line="240" w:lineRule="auto"/>
        <w:ind w:left="1418"/>
        <w:jc w:val="both"/>
        <w:rPr>
          <w:rFonts w:cs="Arial"/>
        </w:rPr>
      </w:pPr>
    </w:p>
    <w:p w14:paraId="4819E76E" w14:textId="77777777" w:rsidR="006E1ED0" w:rsidRPr="00CD0FE9" w:rsidRDefault="006E1ED0" w:rsidP="006E1ED0">
      <w:pPr>
        <w:spacing w:after="0" w:line="240" w:lineRule="auto"/>
        <w:jc w:val="both"/>
        <w:rPr>
          <w:rFonts w:cs="Arial"/>
          <w:b/>
          <w:i/>
        </w:rPr>
      </w:pPr>
      <w:r w:rsidRPr="00CD0FE9">
        <w:rPr>
          <w:rFonts w:cs="Arial"/>
          <w:b/>
          <w:i/>
        </w:rPr>
        <w:t>Directed to the Secretariat</w:t>
      </w:r>
    </w:p>
    <w:p w14:paraId="24D0424D" w14:textId="77777777" w:rsidR="006E1ED0" w:rsidRPr="00CD0FE9" w:rsidRDefault="006E1ED0" w:rsidP="006E1ED0">
      <w:pPr>
        <w:spacing w:after="0" w:line="240" w:lineRule="auto"/>
        <w:jc w:val="both"/>
        <w:rPr>
          <w:rFonts w:cs="Arial"/>
        </w:rPr>
      </w:pPr>
    </w:p>
    <w:p w14:paraId="648C5305" w14:textId="77777777" w:rsidR="006E1ED0" w:rsidRPr="00CD0FE9" w:rsidRDefault="006E1ED0" w:rsidP="006E1ED0">
      <w:pPr>
        <w:spacing w:after="0" w:line="240" w:lineRule="auto"/>
        <w:ind w:left="851" w:hanging="851"/>
        <w:jc w:val="both"/>
        <w:rPr>
          <w:rFonts w:cs="Arial"/>
          <w:iCs/>
        </w:rPr>
      </w:pPr>
      <w:r w:rsidRPr="00CD0FE9">
        <w:rPr>
          <w:rFonts w:cs="Arial"/>
        </w:rPr>
        <w:t>1</w:t>
      </w:r>
      <w:r>
        <w:rPr>
          <w:rFonts w:cs="Arial"/>
        </w:rPr>
        <w:t>4</w:t>
      </w:r>
      <w:r w:rsidRPr="00CD0FE9">
        <w:rPr>
          <w:rFonts w:cs="Arial"/>
        </w:rPr>
        <w:t>.FF</w:t>
      </w:r>
      <w:r w:rsidRPr="00CD0FE9">
        <w:rPr>
          <w:rFonts w:cs="Arial"/>
        </w:rPr>
        <w:tab/>
        <w:t>The Secretariat shall</w:t>
      </w:r>
      <w:r>
        <w:rPr>
          <w:rFonts w:cs="Arial"/>
        </w:rPr>
        <w:t xml:space="preserve"> alert Parties to the existence of the list annexed to Resolution </w:t>
      </w:r>
      <w:r w:rsidRPr="00885D66">
        <w:rPr>
          <w:rFonts w:cs="Arial"/>
        </w:rPr>
        <w:t>14.xx</w:t>
      </w:r>
      <w:r>
        <w:rPr>
          <w:rFonts w:cs="Arial"/>
        </w:rPr>
        <w:t xml:space="preserve"> during preparation of National Reports. </w:t>
      </w:r>
    </w:p>
    <w:p w14:paraId="7659D8DB" w14:textId="77777777" w:rsidR="006E1ED0" w:rsidRDefault="006E1ED0" w:rsidP="006E1ED0">
      <w:pPr>
        <w:widowControl w:val="0"/>
        <w:autoSpaceDE w:val="0"/>
        <w:autoSpaceDN w:val="0"/>
        <w:adjustRightInd w:val="0"/>
        <w:spacing w:after="0" w:line="240" w:lineRule="auto"/>
        <w:jc w:val="both"/>
        <w:rPr>
          <w:rFonts w:cs="Arial"/>
        </w:rPr>
      </w:pPr>
    </w:p>
    <w:p w14:paraId="14E5E3FF" w14:textId="77777777" w:rsidR="00480892" w:rsidRPr="000B22FB" w:rsidRDefault="00480892" w:rsidP="00B876E1">
      <w:pPr>
        <w:widowControl w:val="0"/>
        <w:autoSpaceDE w:val="0"/>
        <w:autoSpaceDN w:val="0"/>
        <w:adjustRightInd w:val="0"/>
        <w:spacing w:after="0" w:line="240" w:lineRule="auto"/>
        <w:jc w:val="both"/>
        <w:rPr>
          <w:rFonts w:cs="Arial"/>
        </w:rPr>
      </w:pPr>
    </w:p>
    <w:sectPr w:rsidR="00480892" w:rsidRPr="000B22FB" w:rsidSect="00C23610">
      <w:headerReference w:type="first" r:id="rId34"/>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FAE0" w14:textId="77777777" w:rsidR="004728EF" w:rsidRDefault="004728EF" w:rsidP="002E0DE9">
      <w:pPr>
        <w:spacing w:after="0" w:line="240" w:lineRule="auto"/>
      </w:pPr>
      <w:r>
        <w:separator/>
      </w:r>
    </w:p>
  </w:endnote>
  <w:endnote w:type="continuationSeparator" w:id="0">
    <w:p w14:paraId="6D0020BE" w14:textId="77777777" w:rsidR="004728EF" w:rsidRDefault="004728EF" w:rsidP="002E0DE9">
      <w:pPr>
        <w:spacing w:after="0" w:line="240" w:lineRule="auto"/>
      </w:pPr>
      <w:r>
        <w:continuationSeparator/>
      </w:r>
    </w:p>
  </w:endnote>
  <w:endnote w:type="continuationNotice" w:id="1">
    <w:p w14:paraId="29BF46E5" w14:textId="77777777" w:rsidR="004728EF" w:rsidRDefault="00472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73048270"/>
      <w:docPartObj>
        <w:docPartGallery w:val="Page Numbers (Bottom of Page)"/>
        <w:docPartUnique/>
      </w:docPartObj>
    </w:sdtPr>
    <w:sdtEndPr>
      <w:rPr>
        <w:noProof/>
      </w:rPr>
    </w:sdtEndPr>
    <w:sdtContent>
      <w:p w14:paraId="1B9A0CB1" w14:textId="327E0D00" w:rsidR="00B3027D" w:rsidRPr="00B3027D" w:rsidRDefault="00B3027D" w:rsidP="00B3027D">
        <w:pPr>
          <w:pStyle w:val="Footer"/>
          <w:jc w:val="center"/>
          <w:rPr>
            <w:sz w:val="18"/>
            <w:szCs w:val="18"/>
          </w:rPr>
        </w:pPr>
        <w:r w:rsidRPr="00B3027D">
          <w:rPr>
            <w:sz w:val="18"/>
            <w:szCs w:val="18"/>
          </w:rPr>
          <w:fldChar w:fldCharType="begin"/>
        </w:r>
        <w:r w:rsidRPr="00B3027D">
          <w:rPr>
            <w:sz w:val="18"/>
            <w:szCs w:val="18"/>
          </w:rPr>
          <w:instrText xml:space="preserve"> PAGE   \* MERGEFORMAT </w:instrText>
        </w:r>
        <w:r w:rsidRPr="00B3027D">
          <w:rPr>
            <w:sz w:val="18"/>
            <w:szCs w:val="18"/>
          </w:rPr>
          <w:fldChar w:fldCharType="separate"/>
        </w:r>
        <w:r w:rsidRPr="00B3027D">
          <w:rPr>
            <w:noProof/>
            <w:sz w:val="18"/>
            <w:szCs w:val="18"/>
          </w:rPr>
          <w:t>2</w:t>
        </w:r>
        <w:r w:rsidRPr="00B3027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83978047"/>
      <w:docPartObj>
        <w:docPartGallery w:val="Page Numbers (Bottom of Page)"/>
        <w:docPartUnique/>
      </w:docPartObj>
    </w:sdtPr>
    <w:sdtEndPr>
      <w:rPr>
        <w:noProof/>
      </w:rPr>
    </w:sdtEndPr>
    <w:sdtContent>
      <w:p w14:paraId="31E8F66F" w14:textId="4978C5B2" w:rsidR="00B3027D" w:rsidRPr="00B3027D" w:rsidRDefault="00B3027D" w:rsidP="00B3027D">
        <w:pPr>
          <w:pStyle w:val="Footer"/>
          <w:jc w:val="center"/>
          <w:rPr>
            <w:sz w:val="18"/>
            <w:szCs w:val="18"/>
          </w:rPr>
        </w:pPr>
        <w:r w:rsidRPr="00B3027D">
          <w:rPr>
            <w:sz w:val="18"/>
            <w:szCs w:val="18"/>
          </w:rPr>
          <w:fldChar w:fldCharType="begin"/>
        </w:r>
        <w:r w:rsidRPr="00B3027D">
          <w:rPr>
            <w:sz w:val="18"/>
            <w:szCs w:val="18"/>
          </w:rPr>
          <w:instrText xml:space="preserve"> PAGE   \* MERGEFORMAT </w:instrText>
        </w:r>
        <w:r w:rsidRPr="00B3027D">
          <w:rPr>
            <w:sz w:val="18"/>
            <w:szCs w:val="18"/>
          </w:rPr>
          <w:fldChar w:fldCharType="separate"/>
        </w:r>
        <w:r w:rsidRPr="00B3027D">
          <w:rPr>
            <w:noProof/>
            <w:sz w:val="18"/>
            <w:szCs w:val="18"/>
          </w:rPr>
          <w:t>2</w:t>
        </w:r>
        <w:r w:rsidRPr="00B3027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785D" w14:textId="77777777" w:rsidR="004728EF" w:rsidRDefault="004728EF" w:rsidP="002E0DE9">
      <w:pPr>
        <w:spacing w:after="0" w:line="240" w:lineRule="auto"/>
      </w:pPr>
      <w:r>
        <w:separator/>
      </w:r>
    </w:p>
  </w:footnote>
  <w:footnote w:type="continuationSeparator" w:id="0">
    <w:p w14:paraId="2447E24B" w14:textId="77777777" w:rsidR="004728EF" w:rsidRDefault="004728EF" w:rsidP="002E0DE9">
      <w:pPr>
        <w:spacing w:after="0" w:line="240" w:lineRule="auto"/>
      </w:pPr>
      <w:r>
        <w:continuationSeparator/>
      </w:r>
    </w:p>
  </w:footnote>
  <w:footnote w:type="continuationNotice" w:id="1">
    <w:p w14:paraId="2EA2576A" w14:textId="77777777" w:rsidR="004728EF" w:rsidRDefault="004728EF">
      <w:pPr>
        <w:spacing w:after="0" w:line="240" w:lineRule="auto"/>
      </w:pPr>
    </w:p>
  </w:footnote>
  <w:footnote w:id="2">
    <w:p w14:paraId="414CB122" w14:textId="70D2F854" w:rsidR="003F67BD" w:rsidRPr="00B3027D" w:rsidRDefault="003F67BD" w:rsidP="00DC31DF">
      <w:pPr>
        <w:pStyle w:val="FootnoteText"/>
        <w:spacing w:after="120"/>
        <w:ind w:left="142" w:hanging="142"/>
        <w:rPr>
          <w:sz w:val="16"/>
          <w:szCs w:val="16"/>
          <w:lang w:val="en-GB"/>
        </w:rPr>
      </w:pPr>
      <w:r w:rsidRPr="00B3027D">
        <w:rPr>
          <w:rStyle w:val="FootnoteReference"/>
          <w:sz w:val="16"/>
          <w:szCs w:val="16"/>
        </w:rPr>
        <w:footnoteRef/>
      </w:r>
      <w:r w:rsidRPr="00B3027D">
        <w:rPr>
          <w:sz w:val="16"/>
          <w:szCs w:val="16"/>
        </w:rPr>
        <w:t xml:space="preserve"> </w:t>
      </w:r>
      <w:r w:rsidRPr="00B3027D">
        <w:rPr>
          <w:sz w:val="16"/>
          <w:szCs w:val="16"/>
          <w:lang w:val="en-GB"/>
        </w:rPr>
        <w:t xml:space="preserve">Paragraph 552 of the CoP13 meeting report; </w:t>
      </w:r>
      <w:hyperlink r:id="rId1" w:history="1">
        <w:r w:rsidRPr="00B3027D">
          <w:rPr>
            <w:rStyle w:val="Hyperlink"/>
            <w:sz w:val="16"/>
            <w:szCs w:val="16"/>
            <w:lang w:val="en-GB"/>
          </w:rPr>
          <w:t>https://www.cms.int/en/document/report-13th-meeting-conference-parties-cms</w:t>
        </w:r>
      </w:hyperlink>
      <w:r w:rsidRPr="00B3027D">
        <w:rPr>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E83E" w14:textId="77777777" w:rsidR="00885D66" w:rsidRPr="0076207D" w:rsidRDefault="00885D66" w:rsidP="00885D66">
    <w:pPr>
      <w:pStyle w:val="Header"/>
      <w:pBdr>
        <w:bottom w:val="single" w:sz="4" w:space="1" w:color="auto"/>
      </w:pBdr>
      <w:ind w:left="-567"/>
      <w:jc w:val="right"/>
      <w:rPr>
        <w:i/>
        <w:sz w:val="18"/>
      </w:rPr>
    </w:pPr>
    <w:r w:rsidRPr="0076207D">
      <w:rPr>
        <w:i/>
        <w:sz w:val="18"/>
      </w:rPr>
      <w:t>UNEP/CMS/COP14/Doc.</w:t>
    </w:r>
    <w:r>
      <w:rPr>
        <w:i/>
        <w:sz w:val="18"/>
      </w:rPr>
      <w:t>31.2/Annex 1</w:t>
    </w:r>
  </w:p>
  <w:p w14:paraId="4FC14C38" w14:textId="77777777" w:rsidR="00885D66" w:rsidRPr="002E0DE9" w:rsidRDefault="00885D66"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FE17" w14:textId="6DFCB804" w:rsidR="00885D66" w:rsidRPr="0076207D" w:rsidRDefault="00885D66" w:rsidP="00E95DFF">
    <w:pPr>
      <w:pStyle w:val="Header"/>
      <w:pBdr>
        <w:bottom w:val="single" w:sz="4" w:space="1" w:color="auto"/>
      </w:pBdr>
      <w:rPr>
        <w:i/>
        <w:sz w:val="18"/>
      </w:rPr>
    </w:pPr>
    <w:r w:rsidRPr="0076207D">
      <w:rPr>
        <w:i/>
        <w:sz w:val="18"/>
      </w:rPr>
      <w:t>UNEP/CMS/COP14/Doc.</w:t>
    </w:r>
    <w:r>
      <w:rPr>
        <w:i/>
        <w:sz w:val="18"/>
      </w:rPr>
      <w:t>31.2/Annex 2</w:t>
    </w:r>
  </w:p>
  <w:p w14:paraId="5FAF88AD" w14:textId="77777777" w:rsidR="00885D66" w:rsidRPr="002E0DE9" w:rsidRDefault="00885D66"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40E83FBC"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w:t>
    </w:r>
    <w:r w:rsidR="00FE00E5">
      <w:rPr>
        <w:rFonts w:eastAsia="Times New Roman" w:cs="Arial"/>
        <w:i/>
        <w:sz w:val="18"/>
        <w:szCs w:val="18"/>
      </w:rPr>
      <w:t>4</w:t>
    </w:r>
    <w:r w:rsidRPr="002E0DE9">
      <w:rPr>
        <w:rFonts w:eastAsia="Times New Roman" w:cs="Arial"/>
        <w:i/>
        <w:sz w:val="18"/>
        <w:szCs w:val="18"/>
      </w:rPr>
      <w:t>/Doc</w:t>
    </w:r>
    <w:r w:rsidR="00A96D34">
      <w:rPr>
        <w:rFonts w:eastAsia="Times New Roman" w:cs="Arial"/>
        <w:i/>
        <w:sz w:val="18"/>
        <w:szCs w:val="18"/>
      </w:rPr>
      <w:t>.31.2</w:t>
    </w:r>
    <w:r w:rsidR="00156F60">
      <w:rPr>
        <w:rFonts w:eastAsia="Times New Roman" w:cs="Arial"/>
        <w:i/>
        <w:sz w:val="18"/>
        <w:szCs w:val="18"/>
      </w:rPr>
      <w:t>/Annex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EAEE" w14:textId="060C549A" w:rsidR="00281B9F" w:rsidRPr="002E0DE9" w:rsidRDefault="00281B9F" w:rsidP="00281B9F">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58241" behindDoc="1" locked="0" layoutInCell="1" allowOverlap="1" wp14:anchorId="4C23834C" wp14:editId="76F77AE4">
          <wp:simplePos x="0" y="0"/>
          <wp:positionH relativeFrom="column">
            <wp:posOffset>5608320</wp:posOffset>
          </wp:positionH>
          <wp:positionV relativeFrom="paragraph">
            <wp:posOffset>-88900</wp:posOffset>
          </wp:positionV>
          <wp:extent cx="541020" cy="259715"/>
          <wp:effectExtent l="0" t="0" r="0" b="6985"/>
          <wp:wrapTight wrapText="bothSides">
            <wp:wrapPolygon edited="0">
              <wp:start x="0" y="0"/>
              <wp:lineTo x="0" y="20597"/>
              <wp:lineTo x="20535" y="20597"/>
              <wp:lineTo x="20535" y="0"/>
              <wp:lineTo x="0" y="0"/>
            </wp:wrapPolygon>
          </wp:wrapTight>
          <wp:docPr id="919012856" name="Picture 9190128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49A1454B" wp14:editId="4A124991">
          <wp:simplePos x="0" y="0"/>
          <wp:positionH relativeFrom="column">
            <wp:posOffset>715645</wp:posOffset>
          </wp:positionH>
          <wp:positionV relativeFrom="paragraph">
            <wp:posOffset>-208915</wp:posOffset>
          </wp:positionV>
          <wp:extent cx="431165" cy="441325"/>
          <wp:effectExtent l="0" t="0" r="6983" b="0"/>
          <wp:wrapTight wrapText="bothSides">
            <wp:wrapPolygon edited="0">
              <wp:start x="0" y="0"/>
              <wp:lineTo x="0" y="20512"/>
              <wp:lineTo x="20995" y="20512"/>
              <wp:lineTo x="20995" y="0"/>
              <wp:lineTo x="0" y="0"/>
            </wp:wrapPolygon>
          </wp:wrapTight>
          <wp:docPr id="151346278" name="Picture 15134627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rcRect l="2780" t="-1236" r="60236" b="48836"/>
                  <a:stretch>
                    <a:fillRect/>
                  </a:stretch>
                </pic:blipFill>
                <pic:spPr>
                  <a:xfrm>
                    <a:off x="0" y="0"/>
                    <a:ext cx="431165" cy="441325"/>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6A4AA10C" wp14:editId="561A856E">
          <wp:simplePos x="0" y="0"/>
          <wp:positionH relativeFrom="column">
            <wp:posOffset>-63500</wp:posOffset>
          </wp:positionH>
          <wp:positionV relativeFrom="paragraph">
            <wp:posOffset>-241300</wp:posOffset>
          </wp:positionV>
          <wp:extent cx="641350" cy="641350"/>
          <wp:effectExtent l="0" t="0" r="6350" b="6350"/>
          <wp:wrapNone/>
          <wp:docPr id="1847635630" name="Picture 18476356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08F8B"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7067AB06" w:rsidR="00371DE1" w:rsidRPr="0076207D" w:rsidRDefault="00371DE1" w:rsidP="00371DE1">
    <w:pPr>
      <w:pStyle w:val="Header"/>
      <w:pBdr>
        <w:bottom w:val="single" w:sz="4" w:space="1" w:color="auto"/>
      </w:pBdr>
      <w:rPr>
        <w:i/>
        <w:sz w:val="18"/>
      </w:rPr>
    </w:pPr>
    <w:r w:rsidRPr="0076207D">
      <w:rPr>
        <w:i/>
        <w:sz w:val="18"/>
      </w:rPr>
      <w:t>UNEP/CMS/COP1</w:t>
    </w:r>
    <w:r w:rsidR="00EB3CFF">
      <w:rPr>
        <w:i/>
        <w:sz w:val="18"/>
      </w:rPr>
      <w:t>4</w:t>
    </w:r>
    <w:r w:rsidRPr="0076207D">
      <w:rPr>
        <w:i/>
        <w:sz w:val="18"/>
      </w:rPr>
      <w:t>/Doc.</w:t>
    </w:r>
    <w:r w:rsidR="00A96D34">
      <w:rPr>
        <w:i/>
        <w:sz w:val="18"/>
      </w:rPr>
      <w:t>31.2</w:t>
    </w:r>
  </w:p>
  <w:p w14:paraId="66849521"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E03E" w14:textId="0805BA31" w:rsidR="00B3027D" w:rsidRPr="002E0DE9" w:rsidRDefault="00B3027D" w:rsidP="002E0DE9">
    <w:pPr>
      <w:pStyle w:val="Header"/>
      <w:pBdr>
        <w:bottom w:val="single" w:sz="4" w:space="1" w:color="auto"/>
      </w:pBdr>
      <w:rPr>
        <w:i/>
        <w:sz w:val="18"/>
        <w:szCs w:val="18"/>
      </w:rPr>
    </w:pPr>
    <w:r w:rsidRPr="002E0DE9">
      <w:rPr>
        <w:rFonts w:eastAsia="Times New Roman" w:cs="Arial"/>
        <w:i/>
        <w:sz w:val="18"/>
        <w:szCs w:val="18"/>
      </w:rPr>
      <w:t>UNEP/CMS/COP1</w:t>
    </w:r>
    <w:r>
      <w:rPr>
        <w:rFonts w:eastAsia="Times New Roman" w:cs="Arial"/>
        <w:i/>
        <w:sz w:val="18"/>
        <w:szCs w:val="18"/>
      </w:rPr>
      <w:t>4</w:t>
    </w:r>
    <w:r w:rsidRPr="002E0DE9">
      <w:rPr>
        <w:rFonts w:eastAsia="Times New Roman" w:cs="Arial"/>
        <w:i/>
        <w:sz w:val="18"/>
        <w:szCs w:val="18"/>
      </w:rPr>
      <w:t>/Doc</w:t>
    </w:r>
    <w:r>
      <w:rPr>
        <w:rFonts w:eastAsia="Times New Roman" w:cs="Arial"/>
        <w:i/>
        <w:sz w:val="18"/>
        <w:szCs w:val="18"/>
      </w:rPr>
      <w:t>.31.2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7115CEBC" w:rsidR="00371DE1" w:rsidRPr="0076207D" w:rsidRDefault="00371DE1" w:rsidP="00C94751">
    <w:pPr>
      <w:pStyle w:val="Header"/>
      <w:pBdr>
        <w:bottom w:val="single" w:sz="4" w:space="1" w:color="auto"/>
      </w:pBdr>
      <w:rPr>
        <w:i/>
        <w:sz w:val="18"/>
      </w:rPr>
    </w:pPr>
    <w:r w:rsidRPr="0076207D">
      <w:rPr>
        <w:i/>
        <w:sz w:val="18"/>
      </w:rPr>
      <w:t>UNEP/CMS/COP1</w:t>
    </w:r>
    <w:r w:rsidR="00FE00E5" w:rsidRPr="0076207D">
      <w:rPr>
        <w:i/>
        <w:sz w:val="18"/>
      </w:rPr>
      <w:t>4</w:t>
    </w:r>
    <w:r w:rsidRPr="0076207D">
      <w:rPr>
        <w:i/>
        <w:sz w:val="18"/>
      </w:rPr>
      <w:t>/Doc.</w:t>
    </w:r>
    <w:r w:rsidR="00C74D47">
      <w:rPr>
        <w:i/>
        <w:sz w:val="18"/>
      </w:rPr>
      <w:t>31.2</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0E95" w14:textId="74516EF8" w:rsidR="00332BA2" w:rsidRPr="0076207D" w:rsidRDefault="00332BA2" w:rsidP="00C94751">
    <w:pPr>
      <w:pStyle w:val="Header"/>
      <w:pBdr>
        <w:bottom w:val="single" w:sz="4" w:space="1" w:color="auto"/>
      </w:pBdr>
      <w:rPr>
        <w:i/>
        <w:sz w:val="18"/>
      </w:rPr>
    </w:pPr>
    <w:r w:rsidRPr="0076207D">
      <w:rPr>
        <w:i/>
        <w:sz w:val="18"/>
      </w:rPr>
      <w:t>UNEP/CMS/COP14/Doc.</w:t>
    </w:r>
    <w:r>
      <w:rPr>
        <w:i/>
        <w:sz w:val="18"/>
      </w:rPr>
      <w:t>31.2/Annex 1</w:t>
    </w:r>
  </w:p>
  <w:p w14:paraId="533D1164" w14:textId="77777777" w:rsidR="00332BA2" w:rsidRPr="002E0DE9" w:rsidRDefault="00332BA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8FB0" w14:textId="6F163DEE" w:rsidR="00885D66" w:rsidRPr="0076207D" w:rsidRDefault="00885D66" w:rsidP="00885D66">
    <w:pPr>
      <w:pStyle w:val="Header"/>
      <w:pBdr>
        <w:bottom w:val="single" w:sz="4" w:space="1" w:color="auto"/>
      </w:pBdr>
      <w:ind w:left="-709" w:right="-180"/>
      <w:rPr>
        <w:i/>
        <w:sz w:val="18"/>
      </w:rPr>
    </w:pPr>
    <w:r w:rsidRPr="0076207D">
      <w:rPr>
        <w:i/>
        <w:sz w:val="18"/>
      </w:rPr>
      <w:t>UNEP/CMS/COP1</w:t>
    </w:r>
    <w:r>
      <w:rPr>
        <w:i/>
        <w:sz w:val="18"/>
      </w:rPr>
      <w:t>4</w:t>
    </w:r>
    <w:r w:rsidRPr="0076207D">
      <w:rPr>
        <w:i/>
        <w:sz w:val="18"/>
      </w:rPr>
      <w:t>/Doc.</w:t>
    </w:r>
    <w:r>
      <w:rPr>
        <w:i/>
        <w:sz w:val="18"/>
      </w:rPr>
      <w:t>31.2/Annex 1</w:t>
    </w:r>
  </w:p>
  <w:p w14:paraId="218D1FD1" w14:textId="77777777" w:rsidR="00885D66" w:rsidRPr="00371DE1" w:rsidRDefault="00885D66" w:rsidP="00371D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53B1" w14:textId="50C09656" w:rsidR="00885D66" w:rsidRPr="002E0DE9" w:rsidRDefault="00885D66" w:rsidP="00885D66">
    <w:pPr>
      <w:pStyle w:val="Header"/>
      <w:pBdr>
        <w:bottom w:val="single" w:sz="4" w:space="1" w:color="auto"/>
      </w:pBdr>
      <w:jc w:val="right"/>
      <w:rPr>
        <w:i/>
        <w:sz w:val="18"/>
        <w:szCs w:val="18"/>
      </w:rPr>
    </w:pPr>
    <w:r w:rsidRPr="002E0DE9">
      <w:rPr>
        <w:rFonts w:eastAsia="Times New Roman" w:cs="Arial"/>
        <w:i/>
        <w:sz w:val="18"/>
        <w:szCs w:val="18"/>
      </w:rPr>
      <w:t>UNEP/CMS/COP1</w:t>
    </w:r>
    <w:r>
      <w:rPr>
        <w:rFonts w:eastAsia="Times New Roman" w:cs="Arial"/>
        <w:i/>
        <w:sz w:val="18"/>
        <w:szCs w:val="18"/>
      </w:rPr>
      <w:t>4</w:t>
    </w:r>
    <w:r w:rsidRPr="002E0DE9">
      <w:rPr>
        <w:rFonts w:eastAsia="Times New Roman" w:cs="Arial"/>
        <w:i/>
        <w:sz w:val="18"/>
        <w:szCs w:val="18"/>
      </w:rPr>
      <w:t>/Doc</w:t>
    </w:r>
    <w:r>
      <w:rPr>
        <w:rFonts w:eastAsia="Times New Roman" w:cs="Arial"/>
        <w:i/>
        <w:sz w:val="18"/>
        <w:szCs w:val="18"/>
      </w:rPr>
      <w:t>.31.27Annex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6A9"/>
    <w:multiLevelType w:val="hybridMultilevel"/>
    <w:tmpl w:val="5B460B8A"/>
    <w:lvl w:ilvl="0" w:tplc="08090017">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 w15:restartNumberingAfterBreak="0">
    <w:nsid w:val="02DB43D0"/>
    <w:multiLevelType w:val="hybridMultilevel"/>
    <w:tmpl w:val="5BE27984"/>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4764001"/>
    <w:multiLevelType w:val="hybridMultilevel"/>
    <w:tmpl w:val="8ECA407A"/>
    <w:lvl w:ilvl="0" w:tplc="FFFFFFFF">
      <w:start w:val="1"/>
      <w:numFmt w:val="lowerRoman"/>
      <w:lvlText w:val="%1."/>
      <w:lvlJc w:val="righ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0CFF4679"/>
    <w:multiLevelType w:val="hybridMultilevel"/>
    <w:tmpl w:val="C82A9148"/>
    <w:lvl w:ilvl="0" w:tplc="28DE4CAE">
      <w:start w:val="2"/>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25527BBA"/>
    <w:multiLevelType w:val="hybridMultilevel"/>
    <w:tmpl w:val="5B460B8A"/>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9" w15:restartNumberingAfterBreak="0">
    <w:nsid w:val="2D28027A"/>
    <w:multiLevelType w:val="hybridMultilevel"/>
    <w:tmpl w:val="8ECA407A"/>
    <w:lvl w:ilvl="0" w:tplc="0C09001B">
      <w:start w:val="1"/>
      <w:numFmt w:val="lowerRoman"/>
      <w:lvlText w:val="%1."/>
      <w:lvlJc w:val="righ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2DD32C07"/>
    <w:multiLevelType w:val="hybridMultilevel"/>
    <w:tmpl w:val="8FE854E6"/>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318F68D2"/>
    <w:multiLevelType w:val="hybridMultilevel"/>
    <w:tmpl w:val="0C101282"/>
    <w:lvl w:ilvl="0" w:tplc="73D8BF8E">
      <w:start w:val="1"/>
      <w:numFmt w:val="decimal"/>
      <w:lvlText w:val="%1."/>
      <w:lvlJc w:val="left"/>
      <w:pPr>
        <w:ind w:left="720" w:hanging="360"/>
      </w:pPr>
    </w:lvl>
    <w:lvl w:ilvl="1" w:tplc="4B34873A">
      <w:start w:val="1"/>
      <w:numFmt w:val="decimal"/>
      <w:lvlText w:val="%2."/>
      <w:lvlJc w:val="left"/>
      <w:pPr>
        <w:ind w:left="720" w:hanging="360"/>
      </w:pPr>
    </w:lvl>
    <w:lvl w:ilvl="2" w:tplc="5EBCEBC4">
      <w:start w:val="1"/>
      <w:numFmt w:val="decimal"/>
      <w:lvlText w:val="%3."/>
      <w:lvlJc w:val="left"/>
      <w:pPr>
        <w:ind w:left="720" w:hanging="360"/>
      </w:pPr>
    </w:lvl>
    <w:lvl w:ilvl="3" w:tplc="59B02FE8">
      <w:start w:val="1"/>
      <w:numFmt w:val="decimal"/>
      <w:lvlText w:val="%4."/>
      <w:lvlJc w:val="left"/>
      <w:pPr>
        <w:ind w:left="720" w:hanging="360"/>
      </w:pPr>
    </w:lvl>
    <w:lvl w:ilvl="4" w:tplc="561ABF70">
      <w:start w:val="1"/>
      <w:numFmt w:val="decimal"/>
      <w:lvlText w:val="%5."/>
      <w:lvlJc w:val="left"/>
      <w:pPr>
        <w:ind w:left="720" w:hanging="360"/>
      </w:pPr>
    </w:lvl>
    <w:lvl w:ilvl="5" w:tplc="CBC031A0">
      <w:start w:val="1"/>
      <w:numFmt w:val="decimal"/>
      <w:lvlText w:val="%6."/>
      <w:lvlJc w:val="left"/>
      <w:pPr>
        <w:ind w:left="720" w:hanging="360"/>
      </w:pPr>
    </w:lvl>
    <w:lvl w:ilvl="6" w:tplc="2E70EA68">
      <w:start w:val="1"/>
      <w:numFmt w:val="decimal"/>
      <w:lvlText w:val="%7."/>
      <w:lvlJc w:val="left"/>
      <w:pPr>
        <w:ind w:left="720" w:hanging="360"/>
      </w:pPr>
    </w:lvl>
    <w:lvl w:ilvl="7" w:tplc="3FF87FD6">
      <w:start w:val="1"/>
      <w:numFmt w:val="decimal"/>
      <w:lvlText w:val="%8."/>
      <w:lvlJc w:val="left"/>
      <w:pPr>
        <w:ind w:left="720" w:hanging="360"/>
      </w:pPr>
    </w:lvl>
    <w:lvl w:ilvl="8" w:tplc="D752E75E">
      <w:start w:val="1"/>
      <w:numFmt w:val="decimal"/>
      <w:lvlText w:val="%9."/>
      <w:lvlJc w:val="left"/>
      <w:pPr>
        <w:ind w:left="720" w:hanging="360"/>
      </w:pPr>
    </w:lvl>
  </w:abstractNum>
  <w:abstractNum w:abstractNumId="12" w15:restartNumberingAfterBreak="0">
    <w:nsid w:val="35A37C09"/>
    <w:multiLevelType w:val="hybridMultilevel"/>
    <w:tmpl w:val="9502D4D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3B016079"/>
    <w:multiLevelType w:val="hybridMultilevel"/>
    <w:tmpl w:val="2FFE9968"/>
    <w:lvl w:ilvl="0" w:tplc="96C6CAE2">
      <w:start w:val="1"/>
      <w:numFmt w:val="lowerLetter"/>
      <w:lvlText w:val="%1)"/>
      <w:lvlJc w:val="left"/>
      <w:pPr>
        <w:ind w:left="1647" w:hanging="360"/>
      </w:pPr>
      <w:rPr>
        <w:i w:val="0"/>
        <w:iCs w:val="0"/>
      </w:rPr>
    </w:lvl>
    <w:lvl w:ilvl="1" w:tplc="10000019" w:tentative="1">
      <w:start w:val="1"/>
      <w:numFmt w:val="lowerLetter"/>
      <w:lvlText w:val="%2."/>
      <w:lvlJc w:val="left"/>
      <w:pPr>
        <w:ind w:left="2367" w:hanging="360"/>
      </w:pPr>
    </w:lvl>
    <w:lvl w:ilvl="2" w:tplc="1000001B" w:tentative="1">
      <w:start w:val="1"/>
      <w:numFmt w:val="lowerRoman"/>
      <w:lvlText w:val="%3."/>
      <w:lvlJc w:val="right"/>
      <w:pPr>
        <w:ind w:left="3087" w:hanging="180"/>
      </w:pPr>
    </w:lvl>
    <w:lvl w:ilvl="3" w:tplc="1000000F" w:tentative="1">
      <w:start w:val="1"/>
      <w:numFmt w:val="decimal"/>
      <w:lvlText w:val="%4."/>
      <w:lvlJc w:val="left"/>
      <w:pPr>
        <w:ind w:left="3807" w:hanging="360"/>
      </w:pPr>
    </w:lvl>
    <w:lvl w:ilvl="4" w:tplc="10000019" w:tentative="1">
      <w:start w:val="1"/>
      <w:numFmt w:val="lowerLetter"/>
      <w:lvlText w:val="%5."/>
      <w:lvlJc w:val="left"/>
      <w:pPr>
        <w:ind w:left="4527" w:hanging="360"/>
      </w:pPr>
    </w:lvl>
    <w:lvl w:ilvl="5" w:tplc="1000001B" w:tentative="1">
      <w:start w:val="1"/>
      <w:numFmt w:val="lowerRoman"/>
      <w:lvlText w:val="%6."/>
      <w:lvlJc w:val="right"/>
      <w:pPr>
        <w:ind w:left="5247" w:hanging="180"/>
      </w:pPr>
    </w:lvl>
    <w:lvl w:ilvl="6" w:tplc="1000000F" w:tentative="1">
      <w:start w:val="1"/>
      <w:numFmt w:val="decimal"/>
      <w:lvlText w:val="%7."/>
      <w:lvlJc w:val="left"/>
      <w:pPr>
        <w:ind w:left="5967" w:hanging="360"/>
      </w:pPr>
    </w:lvl>
    <w:lvl w:ilvl="7" w:tplc="10000019" w:tentative="1">
      <w:start w:val="1"/>
      <w:numFmt w:val="lowerLetter"/>
      <w:lvlText w:val="%8."/>
      <w:lvlJc w:val="left"/>
      <w:pPr>
        <w:ind w:left="6687" w:hanging="360"/>
      </w:pPr>
    </w:lvl>
    <w:lvl w:ilvl="8" w:tplc="1000001B" w:tentative="1">
      <w:start w:val="1"/>
      <w:numFmt w:val="lowerRoman"/>
      <w:lvlText w:val="%9."/>
      <w:lvlJc w:val="right"/>
      <w:pPr>
        <w:ind w:left="7407" w:hanging="180"/>
      </w:pPr>
    </w:lvl>
  </w:abstractNum>
  <w:abstractNum w:abstractNumId="15" w15:restartNumberingAfterBreak="0">
    <w:nsid w:val="3D2F79E3"/>
    <w:multiLevelType w:val="hybridMultilevel"/>
    <w:tmpl w:val="D6BCA4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4738F7"/>
    <w:multiLevelType w:val="hybridMultilevel"/>
    <w:tmpl w:val="31FABBEA"/>
    <w:lvl w:ilvl="0" w:tplc="0C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8" w15:restartNumberingAfterBreak="0">
    <w:nsid w:val="441A6B55"/>
    <w:multiLevelType w:val="hybridMultilevel"/>
    <w:tmpl w:val="D2C67490"/>
    <w:lvl w:ilvl="0" w:tplc="EE34F4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0F3483"/>
    <w:multiLevelType w:val="hybridMultilevel"/>
    <w:tmpl w:val="5382F994"/>
    <w:lvl w:ilvl="0" w:tplc="DCC40E32">
      <w:start w:val="1"/>
      <w:numFmt w:val="decimal"/>
      <w:lvlText w:val="Option %1."/>
      <w:lvlJc w:val="left"/>
      <w:pPr>
        <w:ind w:left="2742" w:hanging="360"/>
      </w:pPr>
      <w:rPr>
        <w:rFonts w:hint="default"/>
      </w:rPr>
    </w:lvl>
    <w:lvl w:ilvl="1" w:tplc="FFFFFFFF">
      <w:start w:val="1"/>
      <w:numFmt w:val="lowerLetter"/>
      <w:lvlText w:val="%2."/>
      <w:lvlJc w:val="left"/>
      <w:pPr>
        <w:ind w:left="3462" w:hanging="360"/>
      </w:pPr>
    </w:lvl>
    <w:lvl w:ilvl="2" w:tplc="FFFFFFFF">
      <w:start w:val="1"/>
      <w:numFmt w:val="lowerRoman"/>
      <w:lvlText w:val="%3."/>
      <w:lvlJc w:val="right"/>
      <w:pPr>
        <w:ind w:left="4182" w:hanging="180"/>
      </w:pPr>
    </w:lvl>
    <w:lvl w:ilvl="3" w:tplc="FFFFFFFF">
      <w:start w:val="1"/>
      <w:numFmt w:val="decimal"/>
      <w:lvlText w:val="%4."/>
      <w:lvlJc w:val="left"/>
      <w:pPr>
        <w:ind w:left="4902" w:hanging="360"/>
      </w:pPr>
    </w:lvl>
    <w:lvl w:ilvl="4" w:tplc="FFFFFFFF">
      <w:start w:val="1"/>
      <w:numFmt w:val="lowerLetter"/>
      <w:lvlText w:val="%5."/>
      <w:lvlJc w:val="left"/>
      <w:pPr>
        <w:ind w:left="5622" w:hanging="360"/>
      </w:pPr>
    </w:lvl>
    <w:lvl w:ilvl="5" w:tplc="FFFFFFFF">
      <w:start w:val="1"/>
      <w:numFmt w:val="lowerRoman"/>
      <w:lvlText w:val="%6."/>
      <w:lvlJc w:val="right"/>
      <w:pPr>
        <w:ind w:left="6342" w:hanging="180"/>
      </w:pPr>
    </w:lvl>
    <w:lvl w:ilvl="6" w:tplc="FFFFFFFF">
      <w:start w:val="1"/>
      <w:numFmt w:val="decimal"/>
      <w:lvlText w:val="%7."/>
      <w:lvlJc w:val="left"/>
      <w:pPr>
        <w:ind w:left="7062" w:hanging="360"/>
      </w:pPr>
    </w:lvl>
    <w:lvl w:ilvl="7" w:tplc="FFFFFFFF">
      <w:start w:val="1"/>
      <w:numFmt w:val="lowerLetter"/>
      <w:lvlText w:val="%8."/>
      <w:lvlJc w:val="left"/>
      <w:pPr>
        <w:ind w:left="7782" w:hanging="360"/>
      </w:pPr>
    </w:lvl>
    <w:lvl w:ilvl="8" w:tplc="FFFFFFFF">
      <w:start w:val="1"/>
      <w:numFmt w:val="lowerRoman"/>
      <w:lvlText w:val="%9."/>
      <w:lvlJc w:val="right"/>
      <w:pPr>
        <w:ind w:left="8502" w:hanging="180"/>
      </w:pPr>
    </w:lvl>
  </w:abstractNum>
  <w:abstractNum w:abstractNumId="20" w15:restartNumberingAfterBreak="0">
    <w:nsid w:val="4B2E5580"/>
    <w:multiLevelType w:val="hybridMultilevel"/>
    <w:tmpl w:val="8ECA407A"/>
    <w:lvl w:ilvl="0" w:tplc="FFFFFFFF">
      <w:start w:val="1"/>
      <w:numFmt w:val="lowerRoman"/>
      <w:lvlText w:val="%1."/>
      <w:lvlJc w:val="right"/>
      <w:pPr>
        <w:ind w:left="1154" w:hanging="360"/>
      </w:pPr>
    </w:lvl>
    <w:lvl w:ilvl="1" w:tplc="FFFFFFFF">
      <w:start w:val="1"/>
      <w:numFmt w:val="lowerLetter"/>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21" w15:restartNumberingAfterBreak="0">
    <w:nsid w:val="4EA72916"/>
    <w:multiLevelType w:val="hybridMultilevel"/>
    <w:tmpl w:val="5D8AE5F4"/>
    <w:lvl w:ilvl="0" w:tplc="0C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3" w15:restartNumberingAfterBreak="0">
    <w:nsid w:val="54796381"/>
    <w:multiLevelType w:val="hybridMultilevel"/>
    <w:tmpl w:val="440A81D2"/>
    <w:lvl w:ilvl="0" w:tplc="662AC786">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DA4449"/>
    <w:multiLevelType w:val="hybridMultilevel"/>
    <w:tmpl w:val="A6DA6EC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8" w15:restartNumberingAfterBreak="0">
    <w:nsid w:val="5CDA511D"/>
    <w:multiLevelType w:val="hybridMultilevel"/>
    <w:tmpl w:val="9E56BBDC"/>
    <w:lvl w:ilvl="0" w:tplc="0809001B">
      <w:start w:val="1"/>
      <w:numFmt w:val="lowerRoman"/>
      <w:lvlText w:val="%1."/>
      <w:lvlJc w:val="right"/>
      <w:pPr>
        <w:ind w:left="1154" w:hanging="360"/>
      </w:pPr>
    </w:lvl>
    <w:lvl w:ilvl="1" w:tplc="FFFFFFFF">
      <w:start w:val="1"/>
      <w:numFmt w:val="lowerLetter"/>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29" w15:restartNumberingAfterBreak="0">
    <w:nsid w:val="64112AAC"/>
    <w:multiLevelType w:val="hybridMultilevel"/>
    <w:tmpl w:val="87A64F20"/>
    <w:lvl w:ilvl="0" w:tplc="01FC7B1C">
      <w:start w:val="1"/>
      <w:numFmt w:val="decimal"/>
      <w:lvlText w:val="%1."/>
      <w:lvlJc w:val="left"/>
      <w:pPr>
        <w:ind w:left="720" w:hanging="360"/>
      </w:pPr>
    </w:lvl>
    <w:lvl w:ilvl="1" w:tplc="4B0C9612">
      <w:start w:val="1"/>
      <w:numFmt w:val="decimal"/>
      <w:lvlText w:val="%2."/>
      <w:lvlJc w:val="left"/>
      <w:pPr>
        <w:ind w:left="720" w:hanging="360"/>
      </w:pPr>
    </w:lvl>
    <w:lvl w:ilvl="2" w:tplc="E018BCD8">
      <w:start w:val="1"/>
      <w:numFmt w:val="decimal"/>
      <w:lvlText w:val="%3."/>
      <w:lvlJc w:val="left"/>
      <w:pPr>
        <w:ind w:left="720" w:hanging="360"/>
      </w:pPr>
    </w:lvl>
    <w:lvl w:ilvl="3" w:tplc="3E246568">
      <w:start w:val="1"/>
      <w:numFmt w:val="decimal"/>
      <w:lvlText w:val="%4."/>
      <w:lvlJc w:val="left"/>
      <w:pPr>
        <w:ind w:left="720" w:hanging="360"/>
      </w:pPr>
    </w:lvl>
    <w:lvl w:ilvl="4" w:tplc="A98A8BAE">
      <w:start w:val="1"/>
      <w:numFmt w:val="decimal"/>
      <w:lvlText w:val="%5."/>
      <w:lvlJc w:val="left"/>
      <w:pPr>
        <w:ind w:left="720" w:hanging="360"/>
      </w:pPr>
    </w:lvl>
    <w:lvl w:ilvl="5" w:tplc="07E66FAE">
      <w:start w:val="1"/>
      <w:numFmt w:val="decimal"/>
      <w:lvlText w:val="%6."/>
      <w:lvlJc w:val="left"/>
      <w:pPr>
        <w:ind w:left="720" w:hanging="360"/>
      </w:pPr>
    </w:lvl>
    <w:lvl w:ilvl="6" w:tplc="D5C8DD3C">
      <w:start w:val="1"/>
      <w:numFmt w:val="decimal"/>
      <w:lvlText w:val="%7."/>
      <w:lvlJc w:val="left"/>
      <w:pPr>
        <w:ind w:left="720" w:hanging="360"/>
      </w:pPr>
    </w:lvl>
    <w:lvl w:ilvl="7" w:tplc="EC028EDE">
      <w:start w:val="1"/>
      <w:numFmt w:val="decimal"/>
      <w:lvlText w:val="%8."/>
      <w:lvlJc w:val="left"/>
      <w:pPr>
        <w:ind w:left="720" w:hanging="360"/>
      </w:pPr>
    </w:lvl>
    <w:lvl w:ilvl="8" w:tplc="6D5CCED2">
      <w:start w:val="1"/>
      <w:numFmt w:val="decimal"/>
      <w:lvlText w:val="%9."/>
      <w:lvlJc w:val="left"/>
      <w:pPr>
        <w:ind w:left="720" w:hanging="360"/>
      </w:pPr>
    </w:lvl>
  </w:abstractNum>
  <w:abstractNum w:abstractNumId="30" w15:restartNumberingAfterBreak="0">
    <w:nsid w:val="65651453"/>
    <w:multiLevelType w:val="hybridMultilevel"/>
    <w:tmpl w:val="6A9205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6DFF224F"/>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216FD"/>
    <w:multiLevelType w:val="hybridMultilevel"/>
    <w:tmpl w:val="5340104C"/>
    <w:lvl w:ilvl="0" w:tplc="20000017">
      <w:start w:val="1"/>
      <w:numFmt w:val="lowerLetter"/>
      <w:lvlText w:val="%1)"/>
      <w:lvlJc w:val="left"/>
      <w:pPr>
        <w:ind w:left="2138" w:hanging="360"/>
      </w:pPr>
    </w:lvl>
    <w:lvl w:ilvl="1" w:tplc="20000019" w:tentative="1">
      <w:start w:val="1"/>
      <w:numFmt w:val="lowerLetter"/>
      <w:lvlText w:val="%2."/>
      <w:lvlJc w:val="left"/>
      <w:pPr>
        <w:ind w:left="2858" w:hanging="360"/>
      </w:pPr>
    </w:lvl>
    <w:lvl w:ilvl="2" w:tplc="2000001B" w:tentative="1">
      <w:start w:val="1"/>
      <w:numFmt w:val="lowerRoman"/>
      <w:lvlText w:val="%3."/>
      <w:lvlJc w:val="right"/>
      <w:pPr>
        <w:ind w:left="3578" w:hanging="180"/>
      </w:pPr>
    </w:lvl>
    <w:lvl w:ilvl="3" w:tplc="2000000F" w:tentative="1">
      <w:start w:val="1"/>
      <w:numFmt w:val="decimal"/>
      <w:lvlText w:val="%4."/>
      <w:lvlJc w:val="left"/>
      <w:pPr>
        <w:ind w:left="4298" w:hanging="360"/>
      </w:pPr>
    </w:lvl>
    <w:lvl w:ilvl="4" w:tplc="20000019" w:tentative="1">
      <w:start w:val="1"/>
      <w:numFmt w:val="lowerLetter"/>
      <w:lvlText w:val="%5."/>
      <w:lvlJc w:val="left"/>
      <w:pPr>
        <w:ind w:left="5018" w:hanging="360"/>
      </w:pPr>
    </w:lvl>
    <w:lvl w:ilvl="5" w:tplc="2000001B" w:tentative="1">
      <w:start w:val="1"/>
      <w:numFmt w:val="lowerRoman"/>
      <w:lvlText w:val="%6."/>
      <w:lvlJc w:val="right"/>
      <w:pPr>
        <w:ind w:left="5738" w:hanging="180"/>
      </w:pPr>
    </w:lvl>
    <w:lvl w:ilvl="6" w:tplc="2000000F" w:tentative="1">
      <w:start w:val="1"/>
      <w:numFmt w:val="decimal"/>
      <w:lvlText w:val="%7."/>
      <w:lvlJc w:val="left"/>
      <w:pPr>
        <w:ind w:left="6458" w:hanging="360"/>
      </w:pPr>
    </w:lvl>
    <w:lvl w:ilvl="7" w:tplc="20000019" w:tentative="1">
      <w:start w:val="1"/>
      <w:numFmt w:val="lowerLetter"/>
      <w:lvlText w:val="%8."/>
      <w:lvlJc w:val="left"/>
      <w:pPr>
        <w:ind w:left="7178" w:hanging="360"/>
      </w:pPr>
    </w:lvl>
    <w:lvl w:ilvl="8" w:tplc="2000001B" w:tentative="1">
      <w:start w:val="1"/>
      <w:numFmt w:val="lowerRoman"/>
      <w:lvlText w:val="%9."/>
      <w:lvlJc w:val="right"/>
      <w:pPr>
        <w:ind w:left="7898" w:hanging="180"/>
      </w:pPr>
    </w:lvl>
  </w:abstractNum>
  <w:abstractNum w:abstractNumId="37" w15:restartNumberingAfterBreak="0">
    <w:nsid w:val="7795641C"/>
    <w:multiLevelType w:val="hybridMultilevel"/>
    <w:tmpl w:val="2BA6F104"/>
    <w:lvl w:ilvl="0" w:tplc="0C09000F">
      <w:start w:val="1"/>
      <w:numFmt w:val="decimal"/>
      <w:lvlText w:val="%1."/>
      <w:lvlJc w:val="left"/>
      <w:pPr>
        <w:ind w:left="1154" w:hanging="360"/>
      </w:pPr>
      <w:rPr>
        <w:rFonts w:hint="default"/>
      </w:rPr>
    </w:lvl>
    <w:lvl w:ilvl="1" w:tplc="FFFFFFFF">
      <w:start w:val="1"/>
      <w:numFmt w:val="lowerLetter"/>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38"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39" w15:restartNumberingAfterBreak="0">
    <w:nsid w:val="7C8F5DD4"/>
    <w:multiLevelType w:val="hybridMultilevel"/>
    <w:tmpl w:val="CA9AFE4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90359B"/>
    <w:multiLevelType w:val="hybridMultilevel"/>
    <w:tmpl w:val="12B29EF8"/>
    <w:lvl w:ilvl="0" w:tplc="08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num w:numId="1" w16cid:durableId="1331327332">
    <w:abstractNumId w:val="26"/>
  </w:num>
  <w:num w:numId="2" w16cid:durableId="1379892108">
    <w:abstractNumId w:val="35"/>
  </w:num>
  <w:num w:numId="3" w16cid:durableId="572476118">
    <w:abstractNumId w:val="6"/>
  </w:num>
  <w:num w:numId="4" w16cid:durableId="1125779542">
    <w:abstractNumId w:val="22"/>
  </w:num>
  <w:num w:numId="5" w16cid:durableId="2105220670">
    <w:abstractNumId w:val="4"/>
  </w:num>
  <w:num w:numId="6" w16cid:durableId="19945995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4716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48893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8666573">
    <w:abstractNumId w:val="27"/>
  </w:num>
  <w:num w:numId="10" w16cid:durableId="1390231962">
    <w:abstractNumId w:val="31"/>
  </w:num>
  <w:num w:numId="11" w16cid:durableId="321354514">
    <w:abstractNumId w:val="6"/>
    <w:lvlOverride w:ilvl="0">
      <w:startOverride w:val="1"/>
    </w:lvlOverride>
  </w:num>
  <w:num w:numId="12" w16cid:durableId="910962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9255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91569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04343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87588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2085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60025">
    <w:abstractNumId w:val="33"/>
  </w:num>
  <w:num w:numId="19" w16cid:durableId="586504435">
    <w:abstractNumId w:val="14"/>
  </w:num>
  <w:num w:numId="20" w16cid:durableId="353189039">
    <w:abstractNumId w:val="3"/>
  </w:num>
  <w:num w:numId="21" w16cid:durableId="1641226893">
    <w:abstractNumId w:val="10"/>
  </w:num>
  <w:num w:numId="22" w16cid:durableId="1153373227">
    <w:abstractNumId w:val="40"/>
  </w:num>
  <w:num w:numId="23" w16cid:durableId="1154376781">
    <w:abstractNumId w:val="30"/>
  </w:num>
  <w:num w:numId="24" w16cid:durableId="99449382">
    <w:abstractNumId w:val="0"/>
  </w:num>
  <w:num w:numId="25" w16cid:durableId="264921518">
    <w:abstractNumId w:val="18"/>
  </w:num>
  <w:num w:numId="26" w16cid:durableId="876117536">
    <w:abstractNumId w:val="23"/>
  </w:num>
  <w:num w:numId="27" w16cid:durableId="1168863565">
    <w:abstractNumId w:val="25"/>
  </w:num>
  <w:num w:numId="28" w16cid:durableId="997883866">
    <w:abstractNumId w:val="8"/>
  </w:num>
  <w:num w:numId="29" w16cid:durableId="1461874397">
    <w:abstractNumId w:val="5"/>
  </w:num>
  <w:num w:numId="30" w16cid:durableId="1153639535">
    <w:abstractNumId w:val="11"/>
  </w:num>
  <w:num w:numId="31" w16cid:durableId="1717316053">
    <w:abstractNumId w:val="29"/>
  </w:num>
  <w:num w:numId="32" w16cid:durableId="129787629">
    <w:abstractNumId w:val="28"/>
  </w:num>
  <w:num w:numId="33" w16cid:durableId="523596785">
    <w:abstractNumId w:val="9"/>
  </w:num>
  <w:num w:numId="34" w16cid:durableId="374738099">
    <w:abstractNumId w:val="39"/>
  </w:num>
  <w:num w:numId="35" w16cid:durableId="568150123">
    <w:abstractNumId w:val="2"/>
  </w:num>
  <w:num w:numId="36" w16cid:durableId="1271007960">
    <w:abstractNumId w:val="19"/>
  </w:num>
  <w:num w:numId="37" w16cid:durableId="1188906342">
    <w:abstractNumId w:val="37"/>
  </w:num>
  <w:num w:numId="38" w16cid:durableId="1665161958">
    <w:abstractNumId w:val="20"/>
  </w:num>
  <w:num w:numId="39" w16cid:durableId="700711318">
    <w:abstractNumId w:val="17"/>
  </w:num>
  <w:num w:numId="40" w16cid:durableId="840120047">
    <w:abstractNumId w:val="1"/>
  </w:num>
  <w:num w:numId="41" w16cid:durableId="2134445838">
    <w:abstractNumId w:val="12"/>
  </w:num>
  <w:num w:numId="42" w16cid:durableId="1898972941">
    <w:abstractNumId w:val="21"/>
  </w:num>
  <w:num w:numId="43" w16cid:durableId="1554611496">
    <w:abstractNumId w:val="34"/>
  </w:num>
  <w:num w:numId="44" w16cid:durableId="1566255579">
    <w:abstractNumId w:val="15"/>
  </w:num>
  <w:num w:numId="45" w16cid:durableId="138808066">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lman Carlo Schneider">
    <w15:presenceInfo w15:providerId="AD" w15:userId="S::tilman.schneider@un.org::ed55f273-c470-4b89-a0c5-616dfe5d18c9"/>
  </w15:person>
  <w15:person w15:author="Stephen Garnett">
    <w15:presenceInfo w15:providerId="AD" w15:userId="S::stephen.garnett@cdu.edu.au::5d77e4e2-2685-4ca3-891b-6f043efd60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48E7"/>
    <w:rsid w:val="000079B6"/>
    <w:rsid w:val="0001212C"/>
    <w:rsid w:val="00013B45"/>
    <w:rsid w:val="000211B1"/>
    <w:rsid w:val="00021CBE"/>
    <w:rsid w:val="00021EAC"/>
    <w:rsid w:val="00023B9D"/>
    <w:rsid w:val="00030B0B"/>
    <w:rsid w:val="00032561"/>
    <w:rsid w:val="0003266B"/>
    <w:rsid w:val="00032BB0"/>
    <w:rsid w:val="00034ADC"/>
    <w:rsid w:val="00034AE2"/>
    <w:rsid w:val="00040B25"/>
    <w:rsid w:val="00041FD9"/>
    <w:rsid w:val="00042E01"/>
    <w:rsid w:val="00051F72"/>
    <w:rsid w:val="00056251"/>
    <w:rsid w:val="00056706"/>
    <w:rsid w:val="00062FA5"/>
    <w:rsid w:val="00070CB2"/>
    <w:rsid w:val="0007135A"/>
    <w:rsid w:val="00074625"/>
    <w:rsid w:val="0007573A"/>
    <w:rsid w:val="00076868"/>
    <w:rsid w:val="0007732B"/>
    <w:rsid w:val="00084FAA"/>
    <w:rsid w:val="00087671"/>
    <w:rsid w:val="0009125B"/>
    <w:rsid w:val="00094A7A"/>
    <w:rsid w:val="00094C25"/>
    <w:rsid w:val="00097ABC"/>
    <w:rsid w:val="000A153D"/>
    <w:rsid w:val="000A5EFC"/>
    <w:rsid w:val="000A6221"/>
    <w:rsid w:val="000A7292"/>
    <w:rsid w:val="000B100A"/>
    <w:rsid w:val="000B22FB"/>
    <w:rsid w:val="000B5B00"/>
    <w:rsid w:val="000C166A"/>
    <w:rsid w:val="000C1723"/>
    <w:rsid w:val="000C23DE"/>
    <w:rsid w:val="000C349E"/>
    <w:rsid w:val="000C4411"/>
    <w:rsid w:val="000C4C04"/>
    <w:rsid w:val="000C55F2"/>
    <w:rsid w:val="000D1AE7"/>
    <w:rsid w:val="000D318F"/>
    <w:rsid w:val="000D3278"/>
    <w:rsid w:val="000D3B84"/>
    <w:rsid w:val="000D3CA3"/>
    <w:rsid w:val="000E03AA"/>
    <w:rsid w:val="000E0A36"/>
    <w:rsid w:val="000E1775"/>
    <w:rsid w:val="000E1EA4"/>
    <w:rsid w:val="000E29ED"/>
    <w:rsid w:val="000E45E1"/>
    <w:rsid w:val="000F2303"/>
    <w:rsid w:val="000F2765"/>
    <w:rsid w:val="000F5089"/>
    <w:rsid w:val="000F5901"/>
    <w:rsid w:val="000F6AB7"/>
    <w:rsid w:val="00102F71"/>
    <w:rsid w:val="00105010"/>
    <w:rsid w:val="00105997"/>
    <w:rsid w:val="001079D2"/>
    <w:rsid w:val="00113509"/>
    <w:rsid w:val="00113542"/>
    <w:rsid w:val="0011556C"/>
    <w:rsid w:val="0012020D"/>
    <w:rsid w:val="00121161"/>
    <w:rsid w:val="00121C7D"/>
    <w:rsid w:val="001241D2"/>
    <w:rsid w:val="001248A1"/>
    <w:rsid w:val="00125121"/>
    <w:rsid w:val="00126012"/>
    <w:rsid w:val="00126F86"/>
    <w:rsid w:val="001273B8"/>
    <w:rsid w:val="00127FBE"/>
    <w:rsid w:val="00132560"/>
    <w:rsid w:val="00137823"/>
    <w:rsid w:val="00140564"/>
    <w:rsid w:val="00140E9F"/>
    <w:rsid w:val="001420E0"/>
    <w:rsid w:val="00142CF5"/>
    <w:rsid w:val="001434CD"/>
    <w:rsid w:val="00143FA2"/>
    <w:rsid w:val="00147A39"/>
    <w:rsid w:val="0015020A"/>
    <w:rsid w:val="00151650"/>
    <w:rsid w:val="00152447"/>
    <w:rsid w:val="00152EEA"/>
    <w:rsid w:val="00153F1D"/>
    <w:rsid w:val="001564FC"/>
    <w:rsid w:val="00156F60"/>
    <w:rsid w:val="00161B83"/>
    <w:rsid w:val="00165115"/>
    <w:rsid w:val="001667C9"/>
    <w:rsid w:val="0017076B"/>
    <w:rsid w:val="0017164A"/>
    <w:rsid w:val="00171FE1"/>
    <w:rsid w:val="001721DD"/>
    <w:rsid w:val="0017266D"/>
    <w:rsid w:val="00174592"/>
    <w:rsid w:val="00175376"/>
    <w:rsid w:val="00175851"/>
    <w:rsid w:val="00176C2D"/>
    <w:rsid w:val="00177132"/>
    <w:rsid w:val="001773AF"/>
    <w:rsid w:val="00177F48"/>
    <w:rsid w:val="001816A6"/>
    <w:rsid w:val="001829A5"/>
    <w:rsid w:val="00183086"/>
    <w:rsid w:val="00186631"/>
    <w:rsid w:val="001871A8"/>
    <w:rsid w:val="00193457"/>
    <w:rsid w:val="00193BF4"/>
    <w:rsid w:val="001946AF"/>
    <w:rsid w:val="0019570E"/>
    <w:rsid w:val="001A0E03"/>
    <w:rsid w:val="001A2292"/>
    <w:rsid w:val="001A2ED9"/>
    <w:rsid w:val="001A484C"/>
    <w:rsid w:val="001A5797"/>
    <w:rsid w:val="001A7E90"/>
    <w:rsid w:val="001A7EFE"/>
    <w:rsid w:val="001B0363"/>
    <w:rsid w:val="001B2561"/>
    <w:rsid w:val="001B2D58"/>
    <w:rsid w:val="001B4C31"/>
    <w:rsid w:val="001B535C"/>
    <w:rsid w:val="001B5F22"/>
    <w:rsid w:val="001C049C"/>
    <w:rsid w:val="001C0D96"/>
    <w:rsid w:val="001C15FE"/>
    <w:rsid w:val="001C49AB"/>
    <w:rsid w:val="001C5993"/>
    <w:rsid w:val="001C71C7"/>
    <w:rsid w:val="001C7DDC"/>
    <w:rsid w:val="001D4719"/>
    <w:rsid w:val="001D6232"/>
    <w:rsid w:val="001D6564"/>
    <w:rsid w:val="001D66A1"/>
    <w:rsid w:val="001D724C"/>
    <w:rsid w:val="001E587A"/>
    <w:rsid w:val="001E74B6"/>
    <w:rsid w:val="001E7C5F"/>
    <w:rsid w:val="001F2B7A"/>
    <w:rsid w:val="001F528A"/>
    <w:rsid w:val="001F6331"/>
    <w:rsid w:val="001F76C4"/>
    <w:rsid w:val="001F7AE7"/>
    <w:rsid w:val="002002AB"/>
    <w:rsid w:val="00201235"/>
    <w:rsid w:val="00201DFA"/>
    <w:rsid w:val="002124FC"/>
    <w:rsid w:val="0021274A"/>
    <w:rsid w:val="0021614E"/>
    <w:rsid w:val="002170E5"/>
    <w:rsid w:val="00217CEE"/>
    <w:rsid w:val="00221162"/>
    <w:rsid w:val="00221F8C"/>
    <w:rsid w:val="002232CB"/>
    <w:rsid w:val="00224338"/>
    <w:rsid w:val="00233AE9"/>
    <w:rsid w:val="00234BEB"/>
    <w:rsid w:val="0023726A"/>
    <w:rsid w:val="002377E9"/>
    <w:rsid w:val="00240903"/>
    <w:rsid w:val="00240F90"/>
    <w:rsid w:val="002419EA"/>
    <w:rsid w:val="00243918"/>
    <w:rsid w:val="00244611"/>
    <w:rsid w:val="0024655B"/>
    <w:rsid w:val="00246A7D"/>
    <w:rsid w:val="00247651"/>
    <w:rsid w:val="00252C90"/>
    <w:rsid w:val="00254469"/>
    <w:rsid w:val="00262B14"/>
    <w:rsid w:val="00264735"/>
    <w:rsid w:val="00265A75"/>
    <w:rsid w:val="00270D96"/>
    <w:rsid w:val="002720D1"/>
    <w:rsid w:val="00272662"/>
    <w:rsid w:val="0027617B"/>
    <w:rsid w:val="002810D8"/>
    <w:rsid w:val="0028164D"/>
    <w:rsid w:val="00281B9F"/>
    <w:rsid w:val="00283EF4"/>
    <w:rsid w:val="002866EE"/>
    <w:rsid w:val="00286B4A"/>
    <w:rsid w:val="00286D96"/>
    <w:rsid w:val="002907A8"/>
    <w:rsid w:val="00292BDF"/>
    <w:rsid w:val="0029659F"/>
    <w:rsid w:val="00297A51"/>
    <w:rsid w:val="002A00FE"/>
    <w:rsid w:val="002A012C"/>
    <w:rsid w:val="002A0A2B"/>
    <w:rsid w:val="002A10AA"/>
    <w:rsid w:val="002A36F2"/>
    <w:rsid w:val="002A3D88"/>
    <w:rsid w:val="002A6B5A"/>
    <w:rsid w:val="002A716C"/>
    <w:rsid w:val="002A7447"/>
    <w:rsid w:val="002B4CDA"/>
    <w:rsid w:val="002B7BC9"/>
    <w:rsid w:val="002C23B1"/>
    <w:rsid w:val="002C57A6"/>
    <w:rsid w:val="002C6BD6"/>
    <w:rsid w:val="002C70DA"/>
    <w:rsid w:val="002C7545"/>
    <w:rsid w:val="002D26FC"/>
    <w:rsid w:val="002D4BAF"/>
    <w:rsid w:val="002D5064"/>
    <w:rsid w:val="002D6582"/>
    <w:rsid w:val="002D77BC"/>
    <w:rsid w:val="002E0724"/>
    <w:rsid w:val="002E089A"/>
    <w:rsid w:val="002E0DE9"/>
    <w:rsid w:val="002E29EE"/>
    <w:rsid w:val="002E3917"/>
    <w:rsid w:val="002E3A9F"/>
    <w:rsid w:val="002E61B8"/>
    <w:rsid w:val="002E6FEC"/>
    <w:rsid w:val="002F1681"/>
    <w:rsid w:val="002F18AE"/>
    <w:rsid w:val="002F29E5"/>
    <w:rsid w:val="002F4396"/>
    <w:rsid w:val="002F59A0"/>
    <w:rsid w:val="003036E0"/>
    <w:rsid w:val="00304AE5"/>
    <w:rsid w:val="00305E40"/>
    <w:rsid w:val="00305FE2"/>
    <w:rsid w:val="00310B43"/>
    <w:rsid w:val="00313221"/>
    <w:rsid w:val="00320269"/>
    <w:rsid w:val="00320984"/>
    <w:rsid w:val="003211AB"/>
    <w:rsid w:val="00321DF8"/>
    <w:rsid w:val="00322248"/>
    <w:rsid w:val="00326287"/>
    <w:rsid w:val="00331A61"/>
    <w:rsid w:val="00331A6A"/>
    <w:rsid w:val="00332BA2"/>
    <w:rsid w:val="003341FE"/>
    <w:rsid w:val="00335607"/>
    <w:rsid w:val="0033656F"/>
    <w:rsid w:val="00336746"/>
    <w:rsid w:val="0033799D"/>
    <w:rsid w:val="0034122E"/>
    <w:rsid w:val="00342307"/>
    <w:rsid w:val="003438DF"/>
    <w:rsid w:val="00345C27"/>
    <w:rsid w:val="00346E6A"/>
    <w:rsid w:val="00347EB0"/>
    <w:rsid w:val="00352089"/>
    <w:rsid w:val="0035208F"/>
    <w:rsid w:val="00360838"/>
    <w:rsid w:val="00367AA1"/>
    <w:rsid w:val="00371DE1"/>
    <w:rsid w:val="00372E8C"/>
    <w:rsid w:val="00374318"/>
    <w:rsid w:val="00374686"/>
    <w:rsid w:val="00376D97"/>
    <w:rsid w:val="00383651"/>
    <w:rsid w:val="00392513"/>
    <w:rsid w:val="00395E23"/>
    <w:rsid w:val="003973A2"/>
    <w:rsid w:val="00397470"/>
    <w:rsid w:val="003975CA"/>
    <w:rsid w:val="00397EAE"/>
    <w:rsid w:val="003A0864"/>
    <w:rsid w:val="003A27D6"/>
    <w:rsid w:val="003A3561"/>
    <w:rsid w:val="003A6891"/>
    <w:rsid w:val="003A6D74"/>
    <w:rsid w:val="003B15B0"/>
    <w:rsid w:val="003B2EE4"/>
    <w:rsid w:val="003B4FA9"/>
    <w:rsid w:val="003B5DB4"/>
    <w:rsid w:val="003C21DE"/>
    <w:rsid w:val="003C3669"/>
    <w:rsid w:val="003C508B"/>
    <w:rsid w:val="003C5FDF"/>
    <w:rsid w:val="003D0724"/>
    <w:rsid w:val="003D1B8E"/>
    <w:rsid w:val="003D28D4"/>
    <w:rsid w:val="003D2E34"/>
    <w:rsid w:val="003D4D47"/>
    <w:rsid w:val="003E0F1E"/>
    <w:rsid w:val="003E1EB2"/>
    <w:rsid w:val="003E487F"/>
    <w:rsid w:val="003F0176"/>
    <w:rsid w:val="003F4ED2"/>
    <w:rsid w:val="003F4F08"/>
    <w:rsid w:val="003F67BD"/>
    <w:rsid w:val="003F7B08"/>
    <w:rsid w:val="004017AC"/>
    <w:rsid w:val="004029AD"/>
    <w:rsid w:val="00403C51"/>
    <w:rsid w:val="004063BC"/>
    <w:rsid w:val="00406D1C"/>
    <w:rsid w:val="0040739A"/>
    <w:rsid w:val="00417061"/>
    <w:rsid w:val="0042067A"/>
    <w:rsid w:val="00431579"/>
    <w:rsid w:val="00432234"/>
    <w:rsid w:val="004341A6"/>
    <w:rsid w:val="004368DB"/>
    <w:rsid w:val="00442849"/>
    <w:rsid w:val="00444BB3"/>
    <w:rsid w:val="00446DFC"/>
    <w:rsid w:val="00447567"/>
    <w:rsid w:val="00447BBE"/>
    <w:rsid w:val="00450BED"/>
    <w:rsid w:val="00450DF8"/>
    <w:rsid w:val="004574D6"/>
    <w:rsid w:val="0046133A"/>
    <w:rsid w:val="004624B7"/>
    <w:rsid w:val="004674BB"/>
    <w:rsid w:val="00467A22"/>
    <w:rsid w:val="00467AB2"/>
    <w:rsid w:val="004728EF"/>
    <w:rsid w:val="00472A50"/>
    <w:rsid w:val="004730F7"/>
    <w:rsid w:val="004734E7"/>
    <w:rsid w:val="0047484C"/>
    <w:rsid w:val="00476E04"/>
    <w:rsid w:val="0047703F"/>
    <w:rsid w:val="00480892"/>
    <w:rsid w:val="0048118D"/>
    <w:rsid w:val="004838C8"/>
    <w:rsid w:val="00485D6C"/>
    <w:rsid w:val="004871B0"/>
    <w:rsid w:val="004872E3"/>
    <w:rsid w:val="00490F44"/>
    <w:rsid w:val="004931C4"/>
    <w:rsid w:val="00494103"/>
    <w:rsid w:val="004961CC"/>
    <w:rsid w:val="004976E8"/>
    <w:rsid w:val="004A0154"/>
    <w:rsid w:val="004A1C08"/>
    <w:rsid w:val="004A305C"/>
    <w:rsid w:val="004A4669"/>
    <w:rsid w:val="004A49B3"/>
    <w:rsid w:val="004A6AFA"/>
    <w:rsid w:val="004B1089"/>
    <w:rsid w:val="004B14C2"/>
    <w:rsid w:val="004B1DD1"/>
    <w:rsid w:val="004B44B7"/>
    <w:rsid w:val="004B6F9C"/>
    <w:rsid w:val="004B7071"/>
    <w:rsid w:val="004C407F"/>
    <w:rsid w:val="004D07CD"/>
    <w:rsid w:val="004D12BB"/>
    <w:rsid w:val="004D1D4B"/>
    <w:rsid w:val="004D5F00"/>
    <w:rsid w:val="004E13BD"/>
    <w:rsid w:val="004E4EBC"/>
    <w:rsid w:val="004E7D2A"/>
    <w:rsid w:val="004F08A7"/>
    <w:rsid w:val="004F2FBB"/>
    <w:rsid w:val="004F45EF"/>
    <w:rsid w:val="004F5DB7"/>
    <w:rsid w:val="004F67CB"/>
    <w:rsid w:val="00504071"/>
    <w:rsid w:val="005051B1"/>
    <w:rsid w:val="00505282"/>
    <w:rsid w:val="005059F8"/>
    <w:rsid w:val="00505C2F"/>
    <w:rsid w:val="00511824"/>
    <w:rsid w:val="005132A1"/>
    <w:rsid w:val="005142BC"/>
    <w:rsid w:val="0051444B"/>
    <w:rsid w:val="00514EAA"/>
    <w:rsid w:val="00515902"/>
    <w:rsid w:val="005178F6"/>
    <w:rsid w:val="005214C7"/>
    <w:rsid w:val="00522C6C"/>
    <w:rsid w:val="005252B2"/>
    <w:rsid w:val="00525E0B"/>
    <w:rsid w:val="0052721C"/>
    <w:rsid w:val="005312DE"/>
    <w:rsid w:val="0053174D"/>
    <w:rsid w:val="00532484"/>
    <w:rsid w:val="005330F7"/>
    <w:rsid w:val="005348D6"/>
    <w:rsid w:val="00536827"/>
    <w:rsid w:val="005411D3"/>
    <w:rsid w:val="00544F62"/>
    <w:rsid w:val="0054609C"/>
    <w:rsid w:val="005463F1"/>
    <w:rsid w:val="005511A4"/>
    <w:rsid w:val="0055226D"/>
    <w:rsid w:val="005528F7"/>
    <w:rsid w:val="0055335C"/>
    <w:rsid w:val="0055447E"/>
    <w:rsid w:val="00555B72"/>
    <w:rsid w:val="00562A3C"/>
    <w:rsid w:val="00562DF6"/>
    <w:rsid w:val="005630BC"/>
    <w:rsid w:val="00563598"/>
    <w:rsid w:val="00563B4D"/>
    <w:rsid w:val="00567953"/>
    <w:rsid w:val="0057185E"/>
    <w:rsid w:val="005722A8"/>
    <w:rsid w:val="00572347"/>
    <w:rsid w:val="00574D74"/>
    <w:rsid w:val="00575A3E"/>
    <w:rsid w:val="005767D7"/>
    <w:rsid w:val="0058047F"/>
    <w:rsid w:val="00581F4F"/>
    <w:rsid w:val="0058276B"/>
    <w:rsid w:val="005832D8"/>
    <w:rsid w:val="00587872"/>
    <w:rsid w:val="00593EF2"/>
    <w:rsid w:val="005967CA"/>
    <w:rsid w:val="00596B2A"/>
    <w:rsid w:val="00596C74"/>
    <w:rsid w:val="00597883"/>
    <w:rsid w:val="005A0B9A"/>
    <w:rsid w:val="005A1815"/>
    <w:rsid w:val="005A260B"/>
    <w:rsid w:val="005A2951"/>
    <w:rsid w:val="005B3B9F"/>
    <w:rsid w:val="005B7EC3"/>
    <w:rsid w:val="005C0213"/>
    <w:rsid w:val="005C0E20"/>
    <w:rsid w:val="005C10EE"/>
    <w:rsid w:val="005C1B0C"/>
    <w:rsid w:val="005C237D"/>
    <w:rsid w:val="005C2DB3"/>
    <w:rsid w:val="005D2D87"/>
    <w:rsid w:val="005D488F"/>
    <w:rsid w:val="005D6AB0"/>
    <w:rsid w:val="005D71C0"/>
    <w:rsid w:val="005E27C7"/>
    <w:rsid w:val="005E2CD3"/>
    <w:rsid w:val="005E8CD1"/>
    <w:rsid w:val="005F4509"/>
    <w:rsid w:val="005F7FDF"/>
    <w:rsid w:val="00604969"/>
    <w:rsid w:val="006100C4"/>
    <w:rsid w:val="006153E9"/>
    <w:rsid w:val="00615AEE"/>
    <w:rsid w:val="00617408"/>
    <w:rsid w:val="00622CEA"/>
    <w:rsid w:val="006245ED"/>
    <w:rsid w:val="00624D9B"/>
    <w:rsid w:val="006259D7"/>
    <w:rsid w:val="00625C09"/>
    <w:rsid w:val="00627B2A"/>
    <w:rsid w:val="0063026B"/>
    <w:rsid w:val="006317B8"/>
    <w:rsid w:val="006339E3"/>
    <w:rsid w:val="00634616"/>
    <w:rsid w:val="006409A7"/>
    <w:rsid w:val="00643378"/>
    <w:rsid w:val="00643419"/>
    <w:rsid w:val="00644B56"/>
    <w:rsid w:val="00652364"/>
    <w:rsid w:val="0065683D"/>
    <w:rsid w:val="00657FA9"/>
    <w:rsid w:val="00660E5E"/>
    <w:rsid w:val="00661875"/>
    <w:rsid w:val="0066203C"/>
    <w:rsid w:val="00665270"/>
    <w:rsid w:val="0066767D"/>
    <w:rsid w:val="006706DC"/>
    <w:rsid w:val="00670DCE"/>
    <w:rsid w:val="00676807"/>
    <w:rsid w:val="0068120C"/>
    <w:rsid w:val="00683354"/>
    <w:rsid w:val="00684BB3"/>
    <w:rsid w:val="00690277"/>
    <w:rsid w:val="006912C4"/>
    <w:rsid w:val="00692AF2"/>
    <w:rsid w:val="006935C4"/>
    <w:rsid w:val="00693D86"/>
    <w:rsid w:val="0069431D"/>
    <w:rsid w:val="00695AAD"/>
    <w:rsid w:val="00696361"/>
    <w:rsid w:val="0069797E"/>
    <w:rsid w:val="006A03A1"/>
    <w:rsid w:val="006A26F4"/>
    <w:rsid w:val="006B2F52"/>
    <w:rsid w:val="006B7A3A"/>
    <w:rsid w:val="006C093C"/>
    <w:rsid w:val="006C0AB5"/>
    <w:rsid w:val="006C364D"/>
    <w:rsid w:val="006C5549"/>
    <w:rsid w:val="006C6B5B"/>
    <w:rsid w:val="006C74C0"/>
    <w:rsid w:val="006D0258"/>
    <w:rsid w:val="006D15DF"/>
    <w:rsid w:val="006D22EB"/>
    <w:rsid w:val="006D26F2"/>
    <w:rsid w:val="006D28CE"/>
    <w:rsid w:val="006D3C40"/>
    <w:rsid w:val="006D63FA"/>
    <w:rsid w:val="006E1ED0"/>
    <w:rsid w:val="006E1FDD"/>
    <w:rsid w:val="006E36EB"/>
    <w:rsid w:val="006E44A5"/>
    <w:rsid w:val="006E54B2"/>
    <w:rsid w:val="006E5E19"/>
    <w:rsid w:val="006E712E"/>
    <w:rsid w:val="006F1A08"/>
    <w:rsid w:val="006F779A"/>
    <w:rsid w:val="007103E9"/>
    <w:rsid w:val="00711A29"/>
    <w:rsid w:val="0071211F"/>
    <w:rsid w:val="00712385"/>
    <w:rsid w:val="00720515"/>
    <w:rsid w:val="00720C4E"/>
    <w:rsid w:val="007246B5"/>
    <w:rsid w:val="007263FB"/>
    <w:rsid w:val="00726897"/>
    <w:rsid w:val="00732632"/>
    <w:rsid w:val="007374F7"/>
    <w:rsid w:val="00741B8E"/>
    <w:rsid w:val="007447C3"/>
    <w:rsid w:val="0075023F"/>
    <w:rsid w:val="007512E0"/>
    <w:rsid w:val="007533A3"/>
    <w:rsid w:val="00755E2A"/>
    <w:rsid w:val="007572E4"/>
    <w:rsid w:val="00760EA7"/>
    <w:rsid w:val="00761B61"/>
    <w:rsid w:val="0076207D"/>
    <w:rsid w:val="00762D2F"/>
    <w:rsid w:val="00764E39"/>
    <w:rsid w:val="00765711"/>
    <w:rsid w:val="00767FBF"/>
    <w:rsid w:val="007731C5"/>
    <w:rsid w:val="007803EB"/>
    <w:rsid w:val="00783752"/>
    <w:rsid w:val="007837D7"/>
    <w:rsid w:val="00783CDF"/>
    <w:rsid w:val="00785C77"/>
    <w:rsid w:val="00785DEF"/>
    <w:rsid w:val="00790DEA"/>
    <w:rsid w:val="00791C48"/>
    <w:rsid w:val="00794482"/>
    <w:rsid w:val="00797A16"/>
    <w:rsid w:val="00797B64"/>
    <w:rsid w:val="007A15CB"/>
    <w:rsid w:val="007A37DF"/>
    <w:rsid w:val="007A4664"/>
    <w:rsid w:val="007A5119"/>
    <w:rsid w:val="007A659B"/>
    <w:rsid w:val="007B001A"/>
    <w:rsid w:val="007B47F1"/>
    <w:rsid w:val="007C034F"/>
    <w:rsid w:val="007C0B50"/>
    <w:rsid w:val="007C1FE0"/>
    <w:rsid w:val="007C2DB4"/>
    <w:rsid w:val="007C666D"/>
    <w:rsid w:val="007C7D41"/>
    <w:rsid w:val="007D0D7E"/>
    <w:rsid w:val="007D1C8A"/>
    <w:rsid w:val="007D1D81"/>
    <w:rsid w:val="007D77D9"/>
    <w:rsid w:val="007E02AD"/>
    <w:rsid w:val="007E3210"/>
    <w:rsid w:val="007E3C0F"/>
    <w:rsid w:val="007E4D0E"/>
    <w:rsid w:val="007E641E"/>
    <w:rsid w:val="007E74FA"/>
    <w:rsid w:val="007F55E0"/>
    <w:rsid w:val="007F5C03"/>
    <w:rsid w:val="008017C7"/>
    <w:rsid w:val="00801BA1"/>
    <w:rsid w:val="008027F3"/>
    <w:rsid w:val="00802D72"/>
    <w:rsid w:val="00802F85"/>
    <w:rsid w:val="00803CE1"/>
    <w:rsid w:val="00810212"/>
    <w:rsid w:val="00810555"/>
    <w:rsid w:val="00811F7B"/>
    <w:rsid w:val="0081278D"/>
    <w:rsid w:val="00815619"/>
    <w:rsid w:val="008156DF"/>
    <w:rsid w:val="0081604C"/>
    <w:rsid w:val="00817E0C"/>
    <w:rsid w:val="00821966"/>
    <w:rsid w:val="008226C3"/>
    <w:rsid w:val="00822C1D"/>
    <w:rsid w:val="00823169"/>
    <w:rsid w:val="008235FA"/>
    <w:rsid w:val="008255F2"/>
    <w:rsid w:val="008257C9"/>
    <w:rsid w:val="0082738E"/>
    <w:rsid w:val="008276DF"/>
    <w:rsid w:val="00827C87"/>
    <w:rsid w:val="00830B62"/>
    <w:rsid w:val="00830CEE"/>
    <w:rsid w:val="00831998"/>
    <w:rsid w:val="00831DC2"/>
    <w:rsid w:val="00833D37"/>
    <w:rsid w:val="008469D1"/>
    <w:rsid w:val="00850BAC"/>
    <w:rsid w:val="00855284"/>
    <w:rsid w:val="0085611C"/>
    <w:rsid w:val="0085617C"/>
    <w:rsid w:val="00857EBE"/>
    <w:rsid w:val="00861B78"/>
    <w:rsid w:val="0086323A"/>
    <w:rsid w:val="00864D8A"/>
    <w:rsid w:val="00866AFD"/>
    <w:rsid w:val="00866CD3"/>
    <w:rsid w:val="00870168"/>
    <w:rsid w:val="008708AF"/>
    <w:rsid w:val="00873B08"/>
    <w:rsid w:val="00874FAD"/>
    <w:rsid w:val="00877F0A"/>
    <w:rsid w:val="00881CE5"/>
    <w:rsid w:val="00883192"/>
    <w:rsid w:val="00885D66"/>
    <w:rsid w:val="00886626"/>
    <w:rsid w:val="00887204"/>
    <w:rsid w:val="00887A45"/>
    <w:rsid w:val="0089562E"/>
    <w:rsid w:val="0089591B"/>
    <w:rsid w:val="00896F93"/>
    <w:rsid w:val="00897149"/>
    <w:rsid w:val="00897BC1"/>
    <w:rsid w:val="008A3C1C"/>
    <w:rsid w:val="008A7080"/>
    <w:rsid w:val="008A7C95"/>
    <w:rsid w:val="008B0AC3"/>
    <w:rsid w:val="008B1154"/>
    <w:rsid w:val="008B12E7"/>
    <w:rsid w:val="008B1B57"/>
    <w:rsid w:val="008B3202"/>
    <w:rsid w:val="008B3891"/>
    <w:rsid w:val="008C1A04"/>
    <w:rsid w:val="008C33DE"/>
    <w:rsid w:val="008C3546"/>
    <w:rsid w:val="008C4774"/>
    <w:rsid w:val="008D0A42"/>
    <w:rsid w:val="008D1253"/>
    <w:rsid w:val="008D1813"/>
    <w:rsid w:val="008D193C"/>
    <w:rsid w:val="008D5AD0"/>
    <w:rsid w:val="008D5E28"/>
    <w:rsid w:val="008D66E6"/>
    <w:rsid w:val="008D78D2"/>
    <w:rsid w:val="008E1097"/>
    <w:rsid w:val="008E1125"/>
    <w:rsid w:val="008E268F"/>
    <w:rsid w:val="008E4D5D"/>
    <w:rsid w:val="008E7FAF"/>
    <w:rsid w:val="008F2812"/>
    <w:rsid w:val="008F7398"/>
    <w:rsid w:val="00901B11"/>
    <w:rsid w:val="009038C1"/>
    <w:rsid w:val="00905290"/>
    <w:rsid w:val="009056A6"/>
    <w:rsid w:val="00912ADF"/>
    <w:rsid w:val="00914162"/>
    <w:rsid w:val="009219BF"/>
    <w:rsid w:val="0092489F"/>
    <w:rsid w:val="00924CCD"/>
    <w:rsid w:val="00927911"/>
    <w:rsid w:val="00927FB4"/>
    <w:rsid w:val="0093195D"/>
    <w:rsid w:val="009323B4"/>
    <w:rsid w:val="009326DD"/>
    <w:rsid w:val="009331CD"/>
    <w:rsid w:val="009339F2"/>
    <w:rsid w:val="00935CE0"/>
    <w:rsid w:val="00942CA5"/>
    <w:rsid w:val="00943488"/>
    <w:rsid w:val="00944C19"/>
    <w:rsid w:val="00947FE4"/>
    <w:rsid w:val="00950035"/>
    <w:rsid w:val="00950297"/>
    <w:rsid w:val="00952E10"/>
    <w:rsid w:val="009551E2"/>
    <w:rsid w:val="00956CC7"/>
    <w:rsid w:val="00957126"/>
    <w:rsid w:val="00961E10"/>
    <w:rsid w:val="009664CB"/>
    <w:rsid w:val="00970B03"/>
    <w:rsid w:val="00973588"/>
    <w:rsid w:val="009758F1"/>
    <w:rsid w:val="00977AA6"/>
    <w:rsid w:val="00977D49"/>
    <w:rsid w:val="0098358B"/>
    <w:rsid w:val="009877A7"/>
    <w:rsid w:val="00992A2E"/>
    <w:rsid w:val="0099380E"/>
    <w:rsid w:val="009A1F4E"/>
    <w:rsid w:val="009A5955"/>
    <w:rsid w:val="009A65C0"/>
    <w:rsid w:val="009B1292"/>
    <w:rsid w:val="009B4731"/>
    <w:rsid w:val="009B6B39"/>
    <w:rsid w:val="009C1079"/>
    <w:rsid w:val="009C3DD2"/>
    <w:rsid w:val="009C44D8"/>
    <w:rsid w:val="009C5DEA"/>
    <w:rsid w:val="009C6EEE"/>
    <w:rsid w:val="009D223D"/>
    <w:rsid w:val="009D250E"/>
    <w:rsid w:val="009D2583"/>
    <w:rsid w:val="009D2890"/>
    <w:rsid w:val="009E3606"/>
    <w:rsid w:val="009E361E"/>
    <w:rsid w:val="009E4183"/>
    <w:rsid w:val="009E4C0C"/>
    <w:rsid w:val="009E6D18"/>
    <w:rsid w:val="009F0036"/>
    <w:rsid w:val="009F0DBD"/>
    <w:rsid w:val="009F179E"/>
    <w:rsid w:val="009F2512"/>
    <w:rsid w:val="009F2C2F"/>
    <w:rsid w:val="009F47D7"/>
    <w:rsid w:val="009F7573"/>
    <w:rsid w:val="009F7D4F"/>
    <w:rsid w:val="009F7D57"/>
    <w:rsid w:val="00A02864"/>
    <w:rsid w:val="00A04B6B"/>
    <w:rsid w:val="00A0718C"/>
    <w:rsid w:val="00A10418"/>
    <w:rsid w:val="00A109FE"/>
    <w:rsid w:val="00A113DD"/>
    <w:rsid w:val="00A135F9"/>
    <w:rsid w:val="00A13CBA"/>
    <w:rsid w:val="00A15858"/>
    <w:rsid w:val="00A16A81"/>
    <w:rsid w:val="00A175CC"/>
    <w:rsid w:val="00A207F6"/>
    <w:rsid w:val="00A2519A"/>
    <w:rsid w:val="00A3049D"/>
    <w:rsid w:val="00A3175A"/>
    <w:rsid w:val="00A34291"/>
    <w:rsid w:val="00A3666C"/>
    <w:rsid w:val="00A37EBE"/>
    <w:rsid w:val="00A4420F"/>
    <w:rsid w:val="00A46054"/>
    <w:rsid w:val="00A53EB5"/>
    <w:rsid w:val="00A545D9"/>
    <w:rsid w:val="00A54EAF"/>
    <w:rsid w:val="00A555C7"/>
    <w:rsid w:val="00A575DC"/>
    <w:rsid w:val="00A60F0F"/>
    <w:rsid w:val="00A61148"/>
    <w:rsid w:val="00A71DEB"/>
    <w:rsid w:val="00A71E2D"/>
    <w:rsid w:val="00A74F7B"/>
    <w:rsid w:val="00A77EFD"/>
    <w:rsid w:val="00A806FC"/>
    <w:rsid w:val="00A83314"/>
    <w:rsid w:val="00A836DB"/>
    <w:rsid w:val="00A8790A"/>
    <w:rsid w:val="00A92B5C"/>
    <w:rsid w:val="00A95ECF"/>
    <w:rsid w:val="00A96D34"/>
    <w:rsid w:val="00A97751"/>
    <w:rsid w:val="00AA39E3"/>
    <w:rsid w:val="00AA74DA"/>
    <w:rsid w:val="00AB4C36"/>
    <w:rsid w:val="00AB4F72"/>
    <w:rsid w:val="00AC451F"/>
    <w:rsid w:val="00AC755F"/>
    <w:rsid w:val="00AD0ABF"/>
    <w:rsid w:val="00AD24A9"/>
    <w:rsid w:val="00AD35B4"/>
    <w:rsid w:val="00AD66AF"/>
    <w:rsid w:val="00AD68C1"/>
    <w:rsid w:val="00AE00D9"/>
    <w:rsid w:val="00AE13C8"/>
    <w:rsid w:val="00AE1715"/>
    <w:rsid w:val="00AE62B2"/>
    <w:rsid w:val="00AE65E9"/>
    <w:rsid w:val="00AE7797"/>
    <w:rsid w:val="00AF2E4D"/>
    <w:rsid w:val="00AF33FF"/>
    <w:rsid w:val="00AF5B96"/>
    <w:rsid w:val="00AF7256"/>
    <w:rsid w:val="00B00848"/>
    <w:rsid w:val="00B075FB"/>
    <w:rsid w:val="00B11F2F"/>
    <w:rsid w:val="00B15840"/>
    <w:rsid w:val="00B176A4"/>
    <w:rsid w:val="00B25B4D"/>
    <w:rsid w:val="00B263DA"/>
    <w:rsid w:val="00B267EE"/>
    <w:rsid w:val="00B27B90"/>
    <w:rsid w:val="00B3027D"/>
    <w:rsid w:val="00B33596"/>
    <w:rsid w:val="00B34F60"/>
    <w:rsid w:val="00B3779B"/>
    <w:rsid w:val="00B45836"/>
    <w:rsid w:val="00B5042B"/>
    <w:rsid w:val="00B50653"/>
    <w:rsid w:val="00B54FBE"/>
    <w:rsid w:val="00B5519F"/>
    <w:rsid w:val="00B57E93"/>
    <w:rsid w:val="00B61F7D"/>
    <w:rsid w:val="00B7004A"/>
    <w:rsid w:val="00B700E1"/>
    <w:rsid w:val="00B742D1"/>
    <w:rsid w:val="00B8040D"/>
    <w:rsid w:val="00B8056C"/>
    <w:rsid w:val="00B834E4"/>
    <w:rsid w:val="00B876E1"/>
    <w:rsid w:val="00B87BC6"/>
    <w:rsid w:val="00B90BD6"/>
    <w:rsid w:val="00B91B22"/>
    <w:rsid w:val="00B935D7"/>
    <w:rsid w:val="00B93738"/>
    <w:rsid w:val="00B939FA"/>
    <w:rsid w:val="00B942E0"/>
    <w:rsid w:val="00B97D82"/>
    <w:rsid w:val="00BA4816"/>
    <w:rsid w:val="00BA5A24"/>
    <w:rsid w:val="00BA6C73"/>
    <w:rsid w:val="00BB08C9"/>
    <w:rsid w:val="00BB2683"/>
    <w:rsid w:val="00BB5C0E"/>
    <w:rsid w:val="00BC5DCF"/>
    <w:rsid w:val="00BD1FA5"/>
    <w:rsid w:val="00BD51B1"/>
    <w:rsid w:val="00BD6EB3"/>
    <w:rsid w:val="00BE0EA7"/>
    <w:rsid w:val="00BE65BD"/>
    <w:rsid w:val="00BF3EE3"/>
    <w:rsid w:val="00BF4C1E"/>
    <w:rsid w:val="00BF4FD3"/>
    <w:rsid w:val="00BF5985"/>
    <w:rsid w:val="00BF6A66"/>
    <w:rsid w:val="00C04BC5"/>
    <w:rsid w:val="00C05296"/>
    <w:rsid w:val="00C07478"/>
    <w:rsid w:val="00C10EBA"/>
    <w:rsid w:val="00C11464"/>
    <w:rsid w:val="00C15318"/>
    <w:rsid w:val="00C15971"/>
    <w:rsid w:val="00C1651D"/>
    <w:rsid w:val="00C2025E"/>
    <w:rsid w:val="00C22E86"/>
    <w:rsid w:val="00C23610"/>
    <w:rsid w:val="00C2382F"/>
    <w:rsid w:val="00C26BE4"/>
    <w:rsid w:val="00C2719B"/>
    <w:rsid w:val="00C35156"/>
    <w:rsid w:val="00C40D30"/>
    <w:rsid w:val="00C41DA7"/>
    <w:rsid w:val="00C44E43"/>
    <w:rsid w:val="00C4625B"/>
    <w:rsid w:val="00C52243"/>
    <w:rsid w:val="00C52852"/>
    <w:rsid w:val="00C5287F"/>
    <w:rsid w:val="00C53332"/>
    <w:rsid w:val="00C5410C"/>
    <w:rsid w:val="00C547A9"/>
    <w:rsid w:val="00C60D11"/>
    <w:rsid w:val="00C62207"/>
    <w:rsid w:val="00C62485"/>
    <w:rsid w:val="00C63855"/>
    <w:rsid w:val="00C63C1F"/>
    <w:rsid w:val="00C64198"/>
    <w:rsid w:val="00C64E7D"/>
    <w:rsid w:val="00C73245"/>
    <w:rsid w:val="00C74D47"/>
    <w:rsid w:val="00C74EA8"/>
    <w:rsid w:val="00C8241F"/>
    <w:rsid w:val="00C85984"/>
    <w:rsid w:val="00C86A59"/>
    <w:rsid w:val="00C8791E"/>
    <w:rsid w:val="00C90057"/>
    <w:rsid w:val="00C912B1"/>
    <w:rsid w:val="00C91740"/>
    <w:rsid w:val="00C92986"/>
    <w:rsid w:val="00C93722"/>
    <w:rsid w:val="00C93F23"/>
    <w:rsid w:val="00C943E6"/>
    <w:rsid w:val="00C946E6"/>
    <w:rsid w:val="00C94751"/>
    <w:rsid w:val="00C968F7"/>
    <w:rsid w:val="00C978CC"/>
    <w:rsid w:val="00CA320E"/>
    <w:rsid w:val="00CA3B33"/>
    <w:rsid w:val="00CA7D83"/>
    <w:rsid w:val="00CB22D1"/>
    <w:rsid w:val="00CB2F65"/>
    <w:rsid w:val="00CB371E"/>
    <w:rsid w:val="00CB4052"/>
    <w:rsid w:val="00CC0424"/>
    <w:rsid w:val="00CC2A5B"/>
    <w:rsid w:val="00CC2AFF"/>
    <w:rsid w:val="00CC35DC"/>
    <w:rsid w:val="00CD3F7C"/>
    <w:rsid w:val="00CD52FE"/>
    <w:rsid w:val="00CD67BB"/>
    <w:rsid w:val="00CF2DDE"/>
    <w:rsid w:val="00CF443B"/>
    <w:rsid w:val="00CF4B63"/>
    <w:rsid w:val="00CF6CA9"/>
    <w:rsid w:val="00D01978"/>
    <w:rsid w:val="00D028C6"/>
    <w:rsid w:val="00D03E77"/>
    <w:rsid w:val="00D048DF"/>
    <w:rsid w:val="00D04E3D"/>
    <w:rsid w:val="00D07721"/>
    <w:rsid w:val="00D11113"/>
    <w:rsid w:val="00D15240"/>
    <w:rsid w:val="00D17673"/>
    <w:rsid w:val="00D215E4"/>
    <w:rsid w:val="00D2467F"/>
    <w:rsid w:val="00D266C9"/>
    <w:rsid w:val="00D272E1"/>
    <w:rsid w:val="00D34CA9"/>
    <w:rsid w:val="00D35D85"/>
    <w:rsid w:val="00D37024"/>
    <w:rsid w:val="00D370C9"/>
    <w:rsid w:val="00D37576"/>
    <w:rsid w:val="00D4011D"/>
    <w:rsid w:val="00D435BF"/>
    <w:rsid w:val="00D46256"/>
    <w:rsid w:val="00D51D90"/>
    <w:rsid w:val="00D537E4"/>
    <w:rsid w:val="00D53B74"/>
    <w:rsid w:val="00D5484D"/>
    <w:rsid w:val="00D559A2"/>
    <w:rsid w:val="00D6023F"/>
    <w:rsid w:val="00D7303C"/>
    <w:rsid w:val="00D7493A"/>
    <w:rsid w:val="00D7655A"/>
    <w:rsid w:val="00D77C5A"/>
    <w:rsid w:val="00D82ACF"/>
    <w:rsid w:val="00D84E64"/>
    <w:rsid w:val="00D869BA"/>
    <w:rsid w:val="00D93A50"/>
    <w:rsid w:val="00D94027"/>
    <w:rsid w:val="00D945EA"/>
    <w:rsid w:val="00D952A4"/>
    <w:rsid w:val="00D95504"/>
    <w:rsid w:val="00D97883"/>
    <w:rsid w:val="00DA0AB7"/>
    <w:rsid w:val="00DA1C89"/>
    <w:rsid w:val="00DB06EF"/>
    <w:rsid w:val="00DB1F20"/>
    <w:rsid w:val="00DB551C"/>
    <w:rsid w:val="00DC31DF"/>
    <w:rsid w:val="00DC419D"/>
    <w:rsid w:val="00DC46EB"/>
    <w:rsid w:val="00DC5DF5"/>
    <w:rsid w:val="00DC5F64"/>
    <w:rsid w:val="00DD07FD"/>
    <w:rsid w:val="00DD12B1"/>
    <w:rsid w:val="00DD1F60"/>
    <w:rsid w:val="00DD3E44"/>
    <w:rsid w:val="00DD4429"/>
    <w:rsid w:val="00DD5B01"/>
    <w:rsid w:val="00DD6CCD"/>
    <w:rsid w:val="00DD7C08"/>
    <w:rsid w:val="00DD7C8D"/>
    <w:rsid w:val="00DE2962"/>
    <w:rsid w:val="00DE3AFF"/>
    <w:rsid w:val="00DE6676"/>
    <w:rsid w:val="00DE7201"/>
    <w:rsid w:val="00DE786F"/>
    <w:rsid w:val="00DF1568"/>
    <w:rsid w:val="00DF18B2"/>
    <w:rsid w:val="00DF4D2E"/>
    <w:rsid w:val="00DF5677"/>
    <w:rsid w:val="00DF6335"/>
    <w:rsid w:val="00DF730C"/>
    <w:rsid w:val="00E01DBA"/>
    <w:rsid w:val="00E02729"/>
    <w:rsid w:val="00E13DFB"/>
    <w:rsid w:val="00E14A85"/>
    <w:rsid w:val="00E155B3"/>
    <w:rsid w:val="00E15874"/>
    <w:rsid w:val="00E15940"/>
    <w:rsid w:val="00E15F63"/>
    <w:rsid w:val="00E16BDD"/>
    <w:rsid w:val="00E178B2"/>
    <w:rsid w:val="00E230FF"/>
    <w:rsid w:val="00E234BF"/>
    <w:rsid w:val="00E250E5"/>
    <w:rsid w:val="00E2589B"/>
    <w:rsid w:val="00E25C69"/>
    <w:rsid w:val="00E319F1"/>
    <w:rsid w:val="00E33BF8"/>
    <w:rsid w:val="00E343C1"/>
    <w:rsid w:val="00E34CF1"/>
    <w:rsid w:val="00E363DF"/>
    <w:rsid w:val="00E40B70"/>
    <w:rsid w:val="00E43F63"/>
    <w:rsid w:val="00E457BE"/>
    <w:rsid w:val="00E4605F"/>
    <w:rsid w:val="00E47EC9"/>
    <w:rsid w:val="00E55BB0"/>
    <w:rsid w:val="00E55D39"/>
    <w:rsid w:val="00E56884"/>
    <w:rsid w:val="00E56D26"/>
    <w:rsid w:val="00E5775B"/>
    <w:rsid w:val="00E60091"/>
    <w:rsid w:val="00E6282A"/>
    <w:rsid w:val="00E63293"/>
    <w:rsid w:val="00E63441"/>
    <w:rsid w:val="00E666DD"/>
    <w:rsid w:val="00E70F5A"/>
    <w:rsid w:val="00E72B45"/>
    <w:rsid w:val="00E75990"/>
    <w:rsid w:val="00E90F29"/>
    <w:rsid w:val="00E922C7"/>
    <w:rsid w:val="00E95359"/>
    <w:rsid w:val="00E95DFF"/>
    <w:rsid w:val="00EB0309"/>
    <w:rsid w:val="00EB0D0D"/>
    <w:rsid w:val="00EB10CF"/>
    <w:rsid w:val="00EB1BFE"/>
    <w:rsid w:val="00EB2155"/>
    <w:rsid w:val="00EB29B8"/>
    <w:rsid w:val="00EB3B54"/>
    <w:rsid w:val="00EB3CFF"/>
    <w:rsid w:val="00EC0DC2"/>
    <w:rsid w:val="00EC2BDD"/>
    <w:rsid w:val="00EC2C97"/>
    <w:rsid w:val="00EC3B5E"/>
    <w:rsid w:val="00EC3E1A"/>
    <w:rsid w:val="00EC4566"/>
    <w:rsid w:val="00EC4F04"/>
    <w:rsid w:val="00EC5A62"/>
    <w:rsid w:val="00EC62C7"/>
    <w:rsid w:val="00EC6EE1"/>
    <w:rsid w:val="00ED0A97"/>
    <w:rsid w:val="00ED1DBA"/>
    <w:rsid w:val="00ED5ADE"/>
    <w:rsid w:val="00EE45F3"/>
    <w:rsid w:val="00EE78FE"/>
    <w:rsid w:val="00EE7D9B"/>
    <w:rsid w:val="00EF56F3"/>
    <w:rsid w:val="00EF669C"/>
    <w:rsid w:val="00F01336"/>
    <w:rsid w:val="00F03FA9"/>
    <w:rsid w:val="00F118AA"/>
    <w:rsid w:val="00F118AF"/>
    <w:rsid w:val="00F15FAC"/>
    <w:rsid w:val="00F17043"/>
    <w:rsid w:val="00F172FE"/>
    <w:rsid w:val="00F21160"/>
    <w:rsid w:val="00F218DF"/>
    <w:rsid w:val="00F22D20"/>
    <w:rsid w:val="00F230E5"/>
    <w:rsid w:val="00F24738"/>
    <w:rsid w:val="00F25E90"/>
    <w:rsid w:val="00F276FB"/>
    <w:rsid w:val="00F279AC"/>
    <w:rsid w:val="00F27B81"/>
    <w:rsid w:val="00F337D2"/>
    <w:rsid w:val="00F339BE"/>
    <w:rsid w:val="00F33B1D"/>
    <w:rsid w:val="00F36B86"/>
    <w:rsid w:val="00F372D9"/>
    <w:rsid w:val="00F416F9"/>
    <w:rsid w:val="00F44D3A"/>
    <w:rsid w:val="00F460D9"/>
    <w:rsid w:val="00F5504B"/>
    <w:rsid w:val="00F553EA"/>
    <w:rsid w:val="00F55792"/>
    <w:rsid w:val="00F56332"/>
    <w:rsid w:val="00F57AF2"/>
    <w:rsid w:val="00F6155B"/>
    <w:rsid w:val="00F64A29"/>
    <w:rsid w:val="00F6582E"/>
    <w:rsid w:val="00F65AF6"/>
    <w:rsid w:val="00F66B87"/>
    <w:rsid w:val="00F70A22"/>
    <w:rsid w:val="00F73688"/>
    <w:rsid w:val="00F74B44"/>
    <w:rsid w:val="00F76899"/>
    <w:rsid w:val="00F776A7"/>
    <w:rsid w:val="00F812AB"/>
    <w:rsid w:val="00F81B4A"/>
    <w:rsid w:val="00F8300A"/>
    <w:rsid w:val="00F874E4"/>
    <w:rsid w:val="00F915F2"/>
    <w:rsid w:val="00F936B8"/>
    <w:rsid w:val="00FA0B2C"/>
    <w:rsid w:val="00FA23C0"/>
    <w:rsid w:val="00FA353E"/>
    <w:rsid w:val="00FA3E6F"/>
    <w:rsid w:val="00FA4593"/>
    <w:rsid w:val="00FA5434"/>
    <w:rsid w:val="00FB578B"/>
    <w:rsid w:val="00FB716C"/>
    <w:rsid w:val="00FC094D"/>
    <w:rsid w:val="00FC5230"/>
    <w:rsid w:val="00FC5B4F"/>
    <w:rsid w:val="00FD0976"/>
    <w:rsid w:val="00FD12B5"/>
    <w:rsid w:val="00FD192E"/>
    <w:rsid w:val="00FD1A04"/>
    <w:rsid w:val="00FD586B"/>
    <w:rsid w:val="00FE00E5"/>
    <w:rsid w:val="00FE2572"/>
    <w:rsid w:val="00FE4455"/>
    <w:rsid w:val="00FE4D72"/>
    <w:rsid w:val="00FE542E"/>
    <w:rsid w:val="00FE586D"/>
    <w:rsid w:val="00FE5AF2"/>
    <w:rsid w:val="00FF3B92"/>
    <w:rsid w:val="00FF3E89"/>
    <w:rsid w:val="00FF7297"/>
    <w:rsid w:val="00FF72DB"/>
    <w:rsid w:val="00FF77FE"/>
    <w:rsid w:val="15204497"/>
    <w:rsid w:val="3448C95D"/>
    <w:rsid w:val="4FE630A2"/>
    <w:rsid w:val="59AA692A"/>
    <w:rsid w:val="5ADA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BF4FD3"/>
    <w:rPr>
      <w:color w:val="0000FF"/>
      <w:u w:val="single"/>
    </w:rPr>
  </w:style>
  <w:style w:type="paragraph" w:styleId="FootnoteText">
    <w:name w:val="footnote text"/>
    <w:basedOn w:val="Normal"/>
    <w:link w:val="FootnoteTextChar"/>
    <w:uiPriority w:val="99"/>
    <w:semiHidden/>
    <w:unhideWhenUsed/>
    <w:rsid w:val="00450BE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50BED"/>
    <w:rPr>
      <w:sz w:val="20"/>
      <w:szCs w:val="20"/>
    </w:rPr>
  </w:style>
  <w:style w:type="character" w:styleId="FootnoteReference">
    <w:name w:val="footnote reference"/>
    <w:basedOn w:val="DefaultParagraphFont"/>
    <w:uiPriority w:val="99"/>
    <w:semiHidden/>
    <w:unhideWhenUsed/>
    <w:rsid w:val="00450BED"/>
    <w:rPr>
      <w:vertAlign w:val="superscript"/>
    </w:rPr>
  </w:style>
  <w:style w:type="character" w:styleId="FollowedHyperlink">
    <w:name w:val="FollowedHyperlink"/>
    <w:basedOn w:val="DefaultParagraphFont"/>
    <w:uiPriority w:val="99"/>
    <w:semiHidden/>
    <w:unhideWhenUsed/>
    <w:rsid w:val="00801BA1"/>
    <w:rPr>
      <w:color w:val="954F72" w:themeColor="followedHyperlink"/>
      <w:u w:val="single"/>
    </w:rPr>
  </w:style>
  <w:style w:type="character" w:styleId="UnresolvedMention">
    <w:name w:val="Unresolved Mention"/>
    <w:basedOn w:val="DefaultParagraphFont"/>
    <w:uiPriority w:val="99"/>
    <w:semiHidden/>
    <w:unhideWhenUsed/>
    <w:rsid w:val="00FE542E"/>
    <w:rPr>
      <w:color w:val="605E5C"/>
      <w:shd w:val="clear" w:color="auto" w:fill="E1DFDD"/>
    </w:rPr>
  </w:style>
  <w:style w:type="character" w:styleId="CommentReference">
    <w:name w:val="annotation reference"/>
    <w:basedOn w:val="DefaultParagraphFont"/>
    <w:uiPriority w:val="99"/>
    <w:semiHidden/>
    <w:unhideWhenUsed/>
    <w:rsid w:val="006E54B2"/>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6E54B2"/>
    <w:rPr>
      <w:sz w:val="20"/>
      <w:szCs w:val="20"/>
      <w:lang w:val="en-GB"/>
    </w:rPr>
  </w:style>
  <w:style w:type="paragraph" w:styleId="CommentSubject">
    <w:name w:val="annotation subject"/>
    <w:basedOn w:val="CommentText"/>
    <w:next w:val="CommentText"/>
    <w:link w:val="CommentSubjectChar"/>
    <w:uiPriority w:val="99"/>
    <w:semiHidden/>
    <w:unhideWhenUsed/>
    <w:rsid w:val="006E54B2"/>
    <w:rPr>
      <w:b/>
      <w:bCs/>
    </w:rPr>
  </w:style>
  <w:style w:type="character" w:customStyle="1" w:styleId="CommentSubjectChar">
    <w:name w:val="Comment Subject Char"/>
    <w:basedOn w:val="CommentTextChar"/>
    <w:link w:val="CommentSubject"/>
    <w:uiPriority w:val="99"/>
    <w:semiHidden/>
    <w:rsid w:val="006E54B2"/>
    <w:rPr>
      <w:b/>
      <w:bCs/>
      <w:sz w:val="20"/>
      <w:szCs w:val="20"/>
      <w:lang w:val="en-GB"/>
    </w:rPr>
  </w:style>
  <w:style w:type="character" w:customStyle="1" w:styleId="cf01">
    <w:name w:val="cf01"/>
    <w:basedOn w:val="DefaultParagraphFont"/>
    <w:rsid w:val="001C71C7"/>
    <w:rPr>
      <w:rFonts w:ascii="Segoe UI" w:hAnsi="Segoe UI" w:cs="Segoe UI" w:hint="default"/>
      <w:sz w:val="18"/>
      <w:szCs w:val="18"/>
    </w:rPr>
  </w:style>
  <w:style w:type="paragraph" w:customStyle="1" w:styleId="Default">
    <w:name w:val="Default"/>
    <w:rsid w:val="00927FB4"/>
    <w:pPr>
      <w:autoSpaceDE w:val="0"/>
      <w:autoSpaceDN w:val="0"/>
      <w:adjustRightInd w:val="0"/>
      <w:spacing w:after="0" w:line="240" w:lineRule="auto"/>
    </w:pPr>
    <w:rPr>
      <w:rFonts w:cs="Arial"/>
      <w:color w:val="000000"/>
      <w:sz w:val="24"/>
      <w:szCs w:val="24"/>
      <w:lang w:val="en-AU"/>
    </w:rPr>
  </w:style>
  <w:style w:type="paragraph" w:customStyle="1" w:styleId="pf0">
    <w:name w:val="pf0"/>
    <w:basedOn w:val="Normal"/>
    <w:rsid w:val="00D04E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644B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63266">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786773974">
      <w:bodyDiv w:val="1"/>
      <w:marLeft w:val="0"/>
      <w:marRight w:val="0"/>
      <w:marTop w:val="0"/>
      <w:marBottom w:val="0"/>
      <w:divBdr>
        <w:top w:val="none" w:sz="0" w:space="0" w:color="auto"/>
        <w:left w:val="none" w:sz="0" w:space="0" w:color="auto"/>
        <w:bottom w:val="none" w:sz="0" w:space="0" w:color="auto"/>
        <w:right w:val="none" w:sz="0" w:space="0" w:color="auto"/>
      </w:divBdr>
    </w:div>
    <w:div w:id="19249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www.cms.int/en/document/guidelines-preparing-and-assessing-proposals-amendment-cms-appendices-1" TargetMode="External"/><Relationship Id="rId26" Type="http://schemas.openxmlformats.org/officeDocument/2006/relationships/header" Target="header5.xml"/><Relationship Id="rId21" Type="http://schemas.openxmlformats.org/officeDocument/2006/relationships/hyperlink" Target="https://www.cms.int/en/document/terms-reference-intersessional-working-group-disaggregation-higher-taxa-listed-appendix-i-0" TargetMode="Externa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eader" Target="header10.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ms.int/en/document/disaggregation-bird-families-and-genera-listed-under-appendix-i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ms.int/en/document/guidelines-preparing-and-assessing-proposals-amendment-cms-appendices-1" TargetMode="Externa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ms.int/en/document/disaggregation-birds-families-and-genera-listed-under-appendix-ii" TargetMode="External"/><Relationship Id="rId28" Type="http://schemas.openxmlformats.org/officeDocument/2006/relationships/header" Target="header6.xm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cms.int/en/document/disaggregation-birds-families-and-genera-listed-under-appendix-ii"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ms.int/en/document/disaggregation-higher-taxa-listed-cms-appendix-ii" TargetMode="External"/><Relationship Id="rId27" Type="http://schemas.openxmlformats.org/officeDocument/2006/relationships/footer" Target="footer2.xml"/><Relationship Id="rId30" Type="http://schemas.openxmlformats.org/officeDocument/2006/relationships/header" Target="header7.xm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document/report-13th-meeting-conference-parties-cm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2B142FD1-87FD-4D07-8C5E-A2E24E112B45}">
    <t:Anchor>
      <t:Comment id="675010525"/>
    </t:Anchor>
    <t:History>
      <t:Event id="{9D9776E1-4B71-478E-AD0C-21DAD198F3CD}" time="2023-06-20T13:56:54.815Z">
        <t:Attribution userId="S::melanie.virtue@un.org::ee91034a-7055-4896-9c91-945b9c77bbc7" userProvider="AD" userName="Melanie Virtue"/>
        <t:Anchor>
          <t:Comment id="675039942"/>
        </t:Anchor>
        <t:Create/>
      </t:Event>
      <t:Event id="{D03B2E65-DC79-4657-9320-86514C4D6019}" time="2023-06-20T13:56:54.815Z">
        <t:Attribution userId="S::melanie.virtue@un.org::ee91034a-7055-4896-9c91-945b9c77bbc7" userProvider="AD" userName="Melanie Virtue"/>
        <t:Anchor>
          <t:Comment id="675039942"/>
        </t:Anchor>
        <t:Assign userId="S::marco.barbieri@un.org::5484d944-462a-42e9-b2b4-8f6851958447" userProvider="AD" userName="Marco Barbieri"/>
      </t:Event>
      <t:Event id="{2CBE32C6-25EA-4D0C-82A0-87A7F03BEAB9}" time="2023-06-20T13:56:54.815Z">
        <t:Attribution userId="S::melanie.virtue@un.org::ee91034a-7055-4896-9c91-945b9c77bbc7" userProvider="AD" userName="Melanie Virtue"/>
        <t:Anchor>
          <t:Comment id="675039942"/>
        </t:Anchor>
        <t:SetTitle title="@Marco Barbieri cleared with a few comment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Notes xmlns="a7b50396-0b06-45c1-b28e-46f86d566a10" xsi:nil="true"/>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MariaJoseOrtiz xmlns="a7b50396-0b06-45c1-b28e-46f86d566a10" xsi:nil="true"/>
    <TaxCatchAll xmlns="985ec44e-1bab-4c0b-9df0-6ba128686fc9" xsi:nil="true"/>
    <lcf76f155ced4ddcb4097134ff3c332f xmlns="a7b50396-0b06-45c1-b28e-46f86d566a10">
      <Terms xmlns="http://schemas.microsoft.com/office/infopath/2007/PartnerControls"/>
    </lcf76f155ced4ddcb4097134ff3c332f>
    <TaxKeywordTaxHTField xmlns="c15478a5-0be8-4f5d-8383-b307d5ba8bf6">
      <Terms xmlns="http://schemas.microsoft.com/office/infopath/2007/PartnerControls"/>
    </TaxKeywordTaxHTField>
    <_Flow_SignoffStatus xmlns="a7b50396-0b06-45c1-b28e-46f86d566a10" xsi:nil="true"/>
    <Reviewer xmlns="a7b50396-0b06-45c1-b28e-46f86d566a10" xsi:nil="true"/>
    <SharedWithUsers xmlns="c15478a5-0be8-4f5d-8383-b307d5ba8bf6">
      <UserInfo>
        <DisplayName>Marco Barbieri</DisplayName>
        <AccountId>22</AccountId>
        <AccountType/>
      </UserInfo>
      <UserInfo>
        <DisplayName>Aydin Bahramlouian</DisplayName>
        <AccountId>29</AccountId>
        <AccountType/>
      </UserInfo>
    </SharedWithUsers>
    <Notes xmlns="a7b50396-0b06-45c1-b28e-46f86d566a1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3DEF3-EE34-4171-8C4E-F82ACFAC0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3.xml><?xml version="1.0" encoding="utf-8"?>
<ds:datastoreItem xmlns:ds="http://schemas.openxmlformats.org/officeDocument/2006/customXml" ds:itemID="{B8443FF6-0281-483F-95F1-C98877D75A5A}">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4.xml><?xml version="1.0" encoding="utf-8"?>
<ds:datastoreItem xmlns:ds="http://schemas.openxmlformats.org/officeDocument/2006/customXml" ds:itemID="{3A8EA285-288B-4A87-A3B7-1B8CCEDA6BD9}">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5.xml><?xml version="1.0" encoding="utf-8"?>
<ds:datastoreItem xmlns:ds="http://schemas.openxmlformats.org/officeDocument/2006/customXml" ds:itemID="{C54A3B5E-E239-41BC-903D-DB591B6B07A3}">
  <ds:schemaRefs>
    <ds:schemaRef ds:uri="http://schemas.microsoft.com/sharepoint/v3/contenttype/forms"/>
  </ds:schemaRefs>
</ds:datastoreItem>
</file>

<file path=customXml/itemProps6.xml><?xml version="1.0" encoding="utf-8"?>
<ds:datastoreItem xmlns:ds="http://schemas.openxmlformats.org/officeDocument/2006/customXml" ds:itemID="{35E1ADEF-1357-43DB-8477-982CB10DE0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5833</Words>
  <Characters>33250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4</cp:revision>
  <cp:lastPrinted>2023-03-14T19:50:00Z</cp:lastPrinted>
  <dcterms:created xsi:type="dcterms:W3CDTF">2023-07-21T07:23:00Z</dcterms:created>
  <dcterms:modified xsi:type="dcterms:W3CDTF">2023-07-21T07:25:00Z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UniqueId">
    <vt:lpwstr>{c5024d6d-2b04-4d5d-8963-34383c1eb7d5}</vt:lpwstr>
  </property>
  <property fmtid="{D5CDD505-2E9C-101B-9397-08002B2CF9AE}" pid="8" name="RecordPoint_ActiveItemWebId">
    <vt:lpwstr>{344c6e69-c594-4ca4-b341-09ae9dfc1422}</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Moved">
    <vt:lpwstr/>
  </property>
  <property fmtid="{D5CDD505-2E9C-101B-9397-08002B2CF9AE}" pid="12" name="RecordPoint_SubmissionCompleted">
    <vt:lpwstr/>
  </property>
  <property fmtid="{D5CDD505-2E9C-101B-9397-08002B2CF9AE}" pid="13" name="RecordPoint_RecordFormat">
    <vt:lpwstr/>
  </property>
  <property fmtid="{D5CDD505-2E9C-101B-9397-08002B2CF9AE}" pid="14" name="TaxKeyword">
    <vt:lpwstr/>
  </property>
  <property fmtid="{D5CDD505-2E9C-101B-9397-08002B2CF9AE}" pid="15" name="MediaServiceImageTags">
    <vt:lpwstr/>
  </property>
</Properties>
</file>