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213A2A"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EF12C4"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en-PH"/>
                <w:rPrChange w:id="0" w:author="user" w:date="2017-10-28T09:21:00Z">
                  <w:rPr>
                    <w:rFonts w:ascii="Arial" w:hAnsi="Arial" w:cs="Arial"/>
                    <w:sz w:val="22"/>
                    <w:szCs w:val="22"/>
                    <w:lang w:val="fr-FR"/>
                  </w:rPr>
                </w:rPrChange>
              </w:rPr>
            </w:pPr>
            <w:r w:rsidRPr="00EF12C4">
              <w:rPr>
                <w:rFonts w:ascii="Arial" w:hAnsi="Arial" w:cs="Arial"/>
                <w:sz w:val="22"/>
                <w:szCs w:val="22"/>
                <w:lang w:val="en-PH"/>
                <w:rPrChange w:id="1" w:author="user" w:date="2017-10-28T09:21:00Z">
                  <w:rPr>
                    <w:rFonts w:ascii="Arial" w:hAnsi="Arial" w:cs="Arial"/>
                    <w:sz w:val="22"/>
                    <w:szCs w:val="22"/>
                    <w:lang w:val="fr-FR"/>
                  </w:rPr>
                </w:rPrChange>
              </w:rPr>
              <w:t>UNEP/CMS/COP12/</w:t>
            </w:r>
            <w:r w:rsidR="00BC6025" w:rsidRPr="00EF12C4">
              <w:rPr>
                <w:rFonts w:ascii="Arial" w:hAnsi="Arial" w:cs="Arial"/>
                <w:sz w:val="22"/>
                <w:szCs w:val="22"/>
                <w:lang w:val="en-PH"/>
                <w:rPrChange w:id="2" w:author="user" w:date="2017-10-28T09:21:00Z">
                  <w:rPr>
                    <w:rFonts w:ascii="Arial" w:hAnsi="Arial" w:cs="Arial"/>
                    <w:sz w:val="22"/>
                    <w:szCs w:val="22"/>
                    <w:lang w:val="fr-FR"/>
                  </w:rPr>
                </w:rPrChange>
              </w:rPr>
              <w:t>CRP</w:t>
            </w:r>
            <w:r w:rsidR="002855FA" w:rsidRPr="00EF12C4">
              <w:rPr>
                <w:rFonts w:ascii="Arial" w:hAnsi="Arial" w:cs="Arial"/>
                <w:sz w:val="22"/>
                <w:szCs w:val="22"/>
                <w:lang w:val="en-PH"/>
                <w:rPrChange w:id="3" w:author="user" w:date="2017-10-28T09:21:00Z">
                  <w:rPr>
                    <w:rFonts w:ascii="Arial" w:hAnsi="Arial" w:cs="Arial"/>
                    <w:sz w:val="22"/>
                    <w:szCs w:val="22"/>
                    <w:lang w:val="fr-FR"/>
                  </w:rPr>
                </w:rPrChange>
              </w:rPr>
              <w:t>9</w:t>
            </w:r>
            <w:ins w:id="4" w:author="user" w:date="2017-10-28T09:21:00Z">
              <w:r w:rsidR="00EF12C4" w:rsidRPr="00EF12C4">
                <w:rPr>
                  <w:rFonts w:ascii="Arial" w:hAnsi="Arial" w:cs="Arial"/>
                  <w:sz w:val="22"/>
                  <w:szCs w:val="22"/>
                  <w:lang w:val="en-PH"/>
                  <w:rPrChange w:id="5" w:author="user" w:date="2017-10-28T09:21:00Z">
                    <w:rPr>
                      <w:rFonts w:ascii="Arial" w:hAnsi="Arial" w:cs="Arial"/>
                      <w:sz w:val="22"/>
                      <w:szCs w:val="22"/>
                      <w:lang w:val="fr-FR"/>
                    </w:rPr>
                  </w:rPrChange>
                </w:rPr>
                <w:t>/Rev.1</w:t>
              </w:r>
            </w:ins>
          </w:p>
          <w:p w:rsidR="00260772" w:rsidRPr="005B42D9" w:rsidRDefault="00EF12C4"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ins w:id="6" w:author="user" w:date="2017-10-28T09:21:00Z">
              <w:r>
                <w:rPr>
                  <w:rFonts w:ascii="Arial" w:hAnsi="Arial" w:cs="Arial"/>
                  <w:sz w:val="22"/>
                  <w:szCs w:val="22"/>
                  <w:lang w:val="fr-FR"/>
                </w:rPr>
                <w:t>28</w:t>
              </w:r>
            </w:ins>
            <w:del w:id="7" w:author="user" w:date="2017-10-28T09:21:00Z">
              <w:r w:rsidR="002855FA" w:rsidDel="00EF12C4">
                <w:rPr>
                  <w:rFonts w:ascii="Arial" w:hAnsi="Arial" w:cs="Arial"/>
                  <w:sz w:val="22"/>
                  <w:szCs w:val="22"/>
                  <w:lang w:val="fr-FR"/>
                </w:rPr>
                <w:delText>26</w:delText>
              </w:r>
            </w:del>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BC6025" w:rsidRPr="00BC6025" w:rsidRDefault="00BC6025" w:rsidP="00BC6025">
      <w:pPr>
        <w:rPr>
          <w:rFonts w:ascii="Arial" w:hAnsi="Arial" w:cs="Arial"/>
          <w:b/>
          <w:bCs/>
          <w:caps/>
          <w:sz w:val="22"/>
          <w:szCs w:val="22"/>
          <w:lang w:val="fr-FR"/>
        </w:rPr>
      </w:pPr>
      <w:r w:rsidRPr="00BC6025">
        <w:rPr>
          <w:rFonts w:ascii="Arial" w:hAnsi="Arial" w:cs="Arial"/>
          <w:b/>
          <w:bCs/>
          <w:caps/>
          <w:sz w:val="22"/>
          <w:szCs w:val="22"/>
          <w:lang w:val="fr-FR"/>
        </w:rPr>
        <w:t>IMPACTS NÉGATIFS DES BRUITS ANTHROPIQUES SUR LES CETACÉS ET D’AUTRES</w:t>
      </w:r>
    </w:p>
    <w:p w:rsidR="00BC6025" w:rsidRPr="001F1DA4" w:rsidRDefault="00BC6025" w:rsidP="00BC6025">
      <w:pPr>
        <w:jc w:val="center"/>
        <w:rPr>
          <w:rFonts w:ascii="Arial" w:hAnsi="Arial" w:cs="Arial"/>
          <w:b/>
          <w:caps/>
          <w:sz w:val="22"/>
          <w:szCs w:val="22"/>
          <w:lang w:val="fr-FR"/>
        </w:rPr>
      </w:pPr>
      <w:r w:rsidRPr="001F1DA4">
        <w:rPr>
          <w:rFonts w:ascii="Arial" w:hAnsi="Arial" w:cs="Arial"/>
          <w:b/>
          <w:bCs/>
          <w:caps/>
          <w:sz w:val="22"/>
          <w:szCs w:val="22"/>
          <w:lang w:val="fr-FR"/>
        </w:rPr>
        <w:t>ESPÈCES MIGRATRICES</w:t>
      </w:r>
      <w:r w:rsidRPr="001F1DA4">
        <w:rPr>
          <w:rFonts w:ascii="Arial" w:hAnsi="Arial" w:cs="Arial"/>
          <w:b/>
          <w:bCs/>
          <w:caps/>
          <w:sz w:val="22"/>
          <w:szCs w:val="22"/>
          <w:lang w:val="fr-FR"/>
        </w:rPr>
        <w:cr/>
      </w:r>
    </w:p>
    <w:p w:rsidR="00BC6025" w:rsidRPr="00BC6025" w:rsidRDefault="00BC6025" w:rsidP="00FF7CAD">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00FF7CAD">
        <w:rPr>
          <w:rFonts w:ascii="Arial" w:hAnsi="Arial" w:cs="Arial"/>
          <w:bCs/>
          <w:caps/>
          <w:sz w:val="22"/>
          <w:szCs w:val="22"/>
          <w:lang w:val="fr-FR"/>
        </w:rPr>
        <w:t>.24.2.2</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BC6025" w:rsidRPr="001F1DA4" w:rsidRDefault="00BC6025" w:rsidP="00796FCE">
      <w:pPr>
        <w:jc w:val="center"/>
        <w:rPr>
          <w:rFonts w:ascii="Arial" w:hAnsi="Arial" w:cs="Arial"/>
          <w:bCs/>
          <w:i/>
          <w:iCs/>
          <w:sz w:val="22"/>
          <w:szCs w:val="22"/>
          <w:lang w:val="fr-FR"/>
        </w:rPr>
      </w:pPr>
      <w:r w:rsidRPr="00213A2A">
        <w:rPr>
          <w:rFonts w:ascii="Arial" w:hAnsi="Arial" w:cs="Arial"/>
          <w:bCs/>
          <w:i/>
          <w:iCs/>
          <w:sz w:val="22"/>
          <w:szCs w:val="22"/>
          <w:lang w:val="fr-FR"/>
        </w:rPr>
        <w:t>(</w:t>
      </w:r>
      <w:r w:rsidR="00213A2A">
        <w:rPr>
          <w:rFonts w:ascii="Arial" w:hAnsi="Arial" w:cs="Arial"/>
          <w:bCs/>
          <w:i/>
          <w:iCs/>
          <w:sz w:val="22"/>
          <w:szCs w:val="22"/>
          <w:lang w:val="fr-FR"/>
        </w:rPr>
        <w:t>Préparé par le Groupe de travail aquatique</w:t>
      </w:r>
      <w:r w:rsidRPr="00213A2A">
        <w:rPr>
          <w:rFonts w:ascii="Arial" w:hAnsi="Arial" w:cs="Arial"/>
          <w:bCs/>
          <w:i/>
          <w:iCs/>
          <w:sz w:val="22"/>
          <w:szCs w:val="22"/>
          <w:lang w:val="fr-FR"/>
        </w:rPr>
        <w:t>)</w:t>
      </w:r>
    </w:p>
    <w:p w:rsidR="00BC6025" w:rsidRPr="001F1DA4" w:rsidRDefault="00BC6025" w:rsidP="00B87B68">
      <w:pPr>
        <w:jc w:val="center"/>
        <w:rPr>
          <w:rFonts w:ascii="Arial" w:hAnsi="Arial" w:cs="Arial"/>
          <w:szCs w:val="20"/>
          <w:lang w:val="fr-FR"/>
        </w:rPr>
      </w:pPr>
    </w:p>
    <w:p w:rsidR="00BC6025" w:rsidRPr="001F1DA4" w:rsidRDefault="00BC6025" w:rsidP="00BC6025">
      <w:pPr>
        <w:jc w:val="center"/>
        <w:rPr>
          <w:rFonts w:ascii="Arial" w:hAnsi="Arial" w:cs="Arial"/>
          <w:sz w:val="22"/>
          <w:szCs w:val="22"/>
          <w:lang w:val="fr-FR"/>
        </w:rPr>
      </w:pPr>
    </w:p>
    <w:p w:rsidR="00554F6B" w:rsidRPr="00213A2A" w:rsidRDefault="00554F6B" w:rsidP="00213A2A">
      <w:pPr>
        <w:contextualSpacing/>
        <w:jc w:val="center"/>
        <w:outlineLvl w:val="0"/>
        <w:rPr>
          <w:rFonts w:ascii="Arial" w:hAnsi="Arial" w:cs="Arial"/>
          <w:sz w:val="22"/>
          <w:szCs w:val="22"/>
          <w:lang w:val="fr-FR"/>
        </w:rPr>
      </w:pPr>
      <w:r w:rsidRPr="00554F6B">
        <w:rPr>
          <w:rFonts w:ascii="Arial" w:hAnsi="Arial" w:cs="Arial"/>
          <w:sz w:val="22"/>
          <w:szCs w:val="22"/>
          <w:lang w:val="fr-FR"/>
        </w:rPr>
        <w:t>PROJET DE RÉSOLUTION</w:t>
      </w:r>
    </w:p>
    <w:p w:rsidR="00554F6B" w:rsidRPr="00554F6B" w:rsidRDefault="00554F6B" w:rsidP="004024D1">
      <w:pPr>
        <w:rPr>
          <w:rFonts w:ascii="Arial" w:hAnsi="Arial"/>
          <w:sz w:val="22"/>
          <w:lang w:val="fr-FR"/>
        </w:rPr>
      </w:pPr>
    </w:p>
    <w:p w:rsidR="00554F6B" w:rsidRPr="00554F6B" w:rsidDel="00944CDB" w:rsidRDefault="00554F6B" w:rsidP="00554F6B">
      <w:pPr>
        <w:jc w:val="both"/>
        <w:rPr>
          <w:rFonts w:ascii="Arial" w:hAnsi="Arial" w:cs="Arial"/>
          <w:sz w:val="22"/>
          <w:szCs w:val="22"/>
          <w:lang w:val="fr-FR"/>
        </w:rPr>
      </w:pPr>
      <w:r w:rsidRPr="00554F6B" w:rsidDel="00944CDB">
        <w:rPr>
          <w:rFonts w:ascii="Arial" w:hAnsi="Arial" w:cs="Arial"/>
          <w:i/>
          <w:sz w:val="22"/>
          <w:szCs w:val="22"/>
          <w:lang w:val="fr-FR"/>
        </w:rPr>
        <w:t>R</w:t>
      </w:r>
      <w:r w:rsidRPr="00554F6B">
        <w:rPr>
          <w:rFonts w:ascii="Arial" w:hAnsi="Arial" w:cs="Arial"/>
          <w:i/>
          <w:sz w:val="22"/>
          <w:szCs w:val="22"/>
          <w:lang w:val="fr-FR"/>
        </w:rPr>
        <w:t>appelant</w:t>
      </w:r>
      <w:r w:rsidRPr="00554F6B">
        <w:rPr>
          <w:rFonts w:ascii="Arial" w:hAnsi="Arial" w:cs="Arial"/>
          <w:sz w:val="22"/>
          <w:szCs w:val="22"/>
          <w:lang w:val="fr-FR"/>
        </w:rPr>
        <w:t xml:space="preserve"> que, dans la résolution</w:t>
      </w:r>
      <w:r w:rsidRPr="00554F6B" w:rsidDel="00944CDB">
        <w:rPr>
          <w:rFonts w:ascii="Arial" w:hAnsi="Arial" w:cs="Arial"/>
          <w:sz w:val="22"/>
          <w:szCs w:val="22"/>
          <w:lang w:val="fr-FR"/>
        </w:rPr>
        <w:t xml:space="preserve"> 9.19</w:t>
      </w:r>
      <w:r w:rsidRPr="00554F6B">
        <w:rPr>
          <w:rFonts w:ascii="Arial" w:hAnsi="Arial" w:cs="Arial"/>
          <w:sz w:val="22"/>
          <w:szCs w:val="22"/>
          <w:lang w:val="fr-FR"/>
        </w:rPr>
        <w:t xml:space="preserve"> et la résolution</w:t>
      </w:r>
      <w:r w:rsidRPr="00554F6B" w:rsidDel="00944CDB">
        <w:rPr>
          <w:rFonts w:ascii="Arial" w:hAnsi="Arial" w:cs="Arial"/>
          <w:sz w:val="22"/>
          <w:szCs w:val="22"/>
          <w:lang w:val="fr-FR"/>
        </w:rPr>
        <w:t xml:space="preserve"> 10.24</w:t>
      </w:r>
      <w:r w:rsidRPr="00554F6B">
        <w:rPr>
          <w:rFonts w:ascii="Arial" w:hAnsi="Arial" w:cs="Arial"/>
          <w:sz w:val="22"/>
          <w:szCs w:val="22"/>
          <w:lang w:val="fr-FR"/>
        </w:rPr>
        <w:t>, les Parties à la CMS ont exprimé leur préoccupation concernant les éventuels « impacts négatifs des bruits anthropiques en milieu marin/océanique sur les</w:t>
      </w:r>
      <w:r w:rsidRPr="00554F6B" w:rsidDel="00944CDB">
        <w:rPr>
          <w:rFonts w:ascii="Arial" w:hAnsi="Arial" w:cs="Arial"/>
          <w:sz w:val="22"/>
          <w:szCs w:val="22"/>
          <w:lang w:val="fr-FR"/>
        </w:rPr>
        <w:t xml:space="preserve"> </w:t>
      </w:r>
      <w:r w:rsidRPr="00554F6B">
        <w:rPr>
          <w:rFonts w:ascii="Arial" w:hAnsi="Arial" w:cs="Arial"/>
          <w:sz w:val="22"/>
          <w:szCs w:val="22"/>
          <w:lang w:val="fr-FR"/>
        </w:rPr>
        <w:t>cétacés et autres biotes »,</w:t>
      </w:r>
    </w:p>
    <w:p w:rsidR="00554F6B" w:rsidRPr="00554F6B" w:rsidRDefault="00554F6B" w:rsidP="00554F6B">
      <w:pPr>
        <w:jc w:val="both"/>
        <w:rPr>
          <w:rFonts w:ascii="Arial" w:hAnsi="Arial" w:cs="Arial"/>
          <w:sz w:val="22"/>
          <w:szCs w:val="22"/>
          <w:lang w:val="fr-FR"/>
        </w:rPr>
      </w:pPr>
    </w:p>
    <w:p w:rsidR="00554F6B" w:rsidRPr="00554F6B" w:rsidRDefault="00554F6B" w:rsidP="00554F6B">
      <w:pPr>
        <w:jc w:val="both"/>
        <w:rPr>
          <w:rFonts w:ascii="Arial" w:hAnsi="Arial" w:cs="Arial"/>
          <w:sz w:val="22"/>
          <w:szCs w:val="22"/>
          <w:lang w:val="fr-FR"/>
        </w:rPr>
      </w:pPr>
      <w:r w:rsidRPr="00554F6B">
        <w:rPr>
          <w:rFonts w:ascii="Arial" w:hAnsi="Arial" w:cs="Arial"/>
          <w:i/>
          <w:iCs/>
          <w:sz w:val="22"/>
          <w:szCs w:val="22"/>
          <w:lang w:val="fr-FR"/>
        </w:rPr>
        <w:t xml:space="preserve">Reconnaissant </w:t>
      </w:r>
      <w:r w:rsidRPr="00554F6B">
        <w:rPr>
          <w:rFonts w:ascii="Arial" w:hAnsi="Arial" w:cs="Arial"/>
          <w:sz w:val="22"/>
          <w:szCs w:val="22"/>
          <w:lang w:val="fr-FR"/>
        </w:rPr>
        <w:t>que les bruits anthropiques</w:t>
      </w:r>
      <w:r w:rsidRPr="00213A2A">
        <w:rPr>
          <w:rFonts w:ascii="Arial" w:hAnsi="Arial" w:cs="Arial"/>
          <w:sz w:val="22"/>
          <w:szCs w:val="22"/>
          <w:lang w:val="fr-FR"/>
        </w:rPr>
        <w:t xml:space="preserve"> en milieu marin</w:t>
      </w:r>
      <w:r w:rsidRPr="00967BCC">
        <w:rPr>
          <w:rFonts w:ascii="Arial" w:hAnsi="Arial" w:cs="Arial"/>
          <w:sz w:val="22"/>
          <w:szCs w:val="22"/>
          <w:lang w:val="fr-FR"/>
        </w:rPr>
        <w:t>,</w:t>
      </w:r>
      <w:r w:rsidRPr="00554F6B">
        <w:rPr>
          <w:rFonts w:ascii="Arial" w:hAnsi="Arial" w:cs="Arial"/>
          <w:sz w:val="22"/>
          <w:szCs w:val="22"/>
          <w:lang w:val="fr-FR"/>
        </w:rPr>
        <w:t xml:space="preserve"> selon leur source et leur intensité, sont une forme de pollution, composée d’énergie, qui peut détériorer les habitats et avoir des effets néfastes sur la vie marine, allant de perturbations pour la communication ou la cohésion du groupe à des lésions, vo</w:t>
      </w:r>
      <w:r w:rsidR="00967BCC">
        <w:rPr>
          <w:rFonts w:ascii="Arial" w:hAnsi="Arial" w:cs="Arial"/>
          <w:sz w:val="22"/>
          <w:szCs w:val="22"/>
          <w:lang w:val="fr-FR"/>
        </w:rPr>
        <w:t>ire une mortalité,</w:t>
      </w:r>
    </w:p>
    <w:p w:rsidR="00554F6B" w:rsidRPr="00554F6B" w:rsidRDefault="00554F6B" w:rsidP="00554F6B">
      <w:pPr>
        <w:jc w:val="both"/>
        <w:rPr>
          <w:rFonts w:ascii="Arial" w:hAnsi="Arial" w:cs="Arial"/>
          <w:sz w:val="22"/>
          <w:szCs w:val="22"/>
          <w:lang w:val="fr-FR"/>
        </w:rPr>
      </w:pPr>
    </w:p>
    <w:p w:rsidR="00554F6B" w:rsidRPr="00554F6B" w:rsidRDefault="00554F6B" w:rsidP="00554F6B">
      <w:pPr>
        <w:jc w:val="both"/>
        <w:rPr>
          <w:rFonts w:ascii="Arial" w:hAnsi="Arial" w:cs="Arial"/>
          <w:sz w:val="22"/>
          <w:szCs w:val="22"/>
          <w:lang w:val="fr-FR"/>
        </w:rPr>
      </w:pPr>
      <w:r w:rsidRPr="00554F6B">
        <w:rPr>
          <w:rFonts w:ascii="Arial" w:hAnsi="Arial" w:cs="Arial"/>
          <w:i/>
          <w:iCs/>
          <w:sz w:val="22"/>
          <w:szCs w:val="22"/>
          <w:lang w:val="fr-FR"/>
        </w:rPr>
        <w:t xml:space="preserve">Sachant </w:t>
      </w:r>
      <w:r w:rsidRPr="00554F6B">
        <w:rPr>
          <w:rFonts w:ascii="Arial" w:hAnsi="Arial" w:cs="Arial"/>
          <w:sz w:val="22"/>
          <w:szCs w:val="22"/>
          <w:lang w:val="fr-FR"/>
        </w:rPr>
        <w:t xml:space="preserve">qu’au cours du siècle dernier, les niveaux sonores </w:t>
      </w:r>
      <w:r w:rsidRPr="00213A2A">
        <w:rPr>
          <w:rFonts w:ascii="Arial" w:hAnsi="Arial" w:cs="Arial"/>
          <w:sz w:val="22"/>
          <w:szCs w:val="22"/>
          <w:lang w:val="fr-FR"/>
        </w:rPr>
        <w:t>d’origine anthropique</w:t>
      </w:r>
      <w:r w:rsidRPr="00554F6B">
        <w:rPr>
          <w:rFonts w:ascii="Arial" w:hAnsi="Arial" w:cs="Arial"/>
          <w:sz w:val="22"/>
          <w:szCs w:val="22"/>
          <w:lang w:val="fr-FR"/>
        </w:rPr>
        <w:t xml:space="preserve"> dans les océans du monde, résultant de multiples activités humaines, ont augmenté de manière significative,</w:t>
      </w:r>
    </w:p>
    <w:p w:rsidR="00554F6B" w:rsidRPr="00554F6B" w:rsidRDefault="00554F6B" w:rsidP="00554F6B">
      <w:pPr>
        <w:jc w:val="both"/>
        <w:rPr>
          <w:rFonts w:ascii="Arial" w:hAnsi="Arial" w:cs="Arial"/>
          <w:i/>
          <w:iCs/>
          <w:sz w:val="22"/>
          <w:szCs w:val="22"/>
          <w:lang w:val="fr-FR"/>
        </w:rPr>
      </w:pPr>
    </w:p>
    <w:p w:rsidR="00554F6B" w:rsidRPr="00554F6B" w:rsidRDefault="00554F6B" w:rsidP="00554F6B">
      <w:pPr>
        <w:jc w:val="both"/>
        <w:rPr>
          <w:rFonts w:ascii="Arial" w:hAnsi="Arial" w:cs="Arial"/>
          <w:sz w:val="22"/>
          <w:szCs w:val="22"/>
          <w:lang w:val="fr-FR"/>
        </w:rPr>
      </w:pPr>
      <w:r w:rsidRPr="00554F6B">
        <w:rPr>
          <w:rFonts w:ascii="Arial" w:hAnsi="Arial" w:cs="Arial"/>
          <w:i/>
          <w:iCs/>
          <w:sz w:val="22"/>
          <w:szCs w:val="22"/>
          <w:lang w:val="fr-FR"/>
        </w:rPr>
        <w:t xml:space="preserve">Rappelant </w:t>
      </w:r>
      <w:r w:rsidRPr="00554F6B">
        <w:rPr>
          <w:rFonts w:ascii="Arial" w:hAnsi="Arial" w:cs="Arial"/>
          <w:sz w:val="22"/>
          <w:szCs w:val="22"/>
          <w:lang w:val="fr-FR"/>
        </w:rPr>
        <w:t>les obligations qui incombent aux Parties à la Convention des Nations unies sur le droit de la mer (UNCLOS) de protéger et préserver le milieu marin et de coopérer à une échelle mondiale et régionale sur les questions relatives aux mammifères marins, en prêtant une attention particulière aux espèces hautement migratrices, y compris les cétacés inscrits à l’Annexe I d’UNCLOS,</w:t>
      </w:r>
    </w:p>
    <w:p w:rsidR="00554F6B" w:rsidRPr="00554F6B" w:rsidRDefault="00554F6B" w:rsidP="00554F6B">
      <w:pPr>
        <w:jc w:val="both"/>
        <w:rPr>
          <w:rFonts w:ascii="Arial" w:hAnsi="Arial" w:cs="Arial"/>
          <w:sz w:val="22"/>
          <w:szCs w:val="22"/>
          <w:lang w:val="fr-FR"/>
        </w:rPr>
      </w:pPr>
    </w:p>
    <w:p w:rsidR="00554F6B" w:rsidRPr="00554F6B" w:rsidRDefault="00554F6B" w:rsidP="00554F6B">
      <w:pPr>
        <w:contextualSpacing/>
        <w:jc w:val="both"/>
        <w:rPr>
          <w:rFonts w:ascii="Arial" w:hAnsi="Arial" w:cs="Arial"/>
          <w:strike/>
          <w:sz w:val="22"/>
          <w:szCs w:val="22"/>
          <w:lang w:val="fr-FR"/>
        </w:rPr>
      </w:pPr>
      <w:r w:rsidRPr="00554F6B">
        <w:rPr>
          <w:rFonts w:ascii="Arial" w:hAnsi="Arial" w:cs="Arial"/>
          <w:i/>
          <w:sz w:val="22"/>
          <w:szCs w:val="22"/>
          <w:lang w:val="fr-FR"/>
        </w:rPr>
        <w:t>Rappelant</w:t>
      </w:r>
      <w:r w:rsidRPr="00554F6B">
        <w:rPr>
          <w:rFonts w:ascii="Arial" w:hAnsi="Arial" w:cs="Arial"/>
          <w:sz w:val="22"/>
          <w:szCs w:val="22"/>
          <w:lang w:val="fr-FR"/>
        </w:rPr>
        <w:t xml:space="preserve"> que l’Assemblée générale des Nation Unies, dans sa </w:t>
      </w:r>
      <w:r w:rsidRPr="00967BCC">
        <w:rPr>
          <w:rFonts w:ascii="Arial" w:hAnsi="Arial" w:cs="Arial"/>
          <w:sz w:val="22"/>
          <w:szCs w:val="22"/>
          <w:lang w:val="fr-FR"/>
        </w:rPr>
        <w:t>résolution A/</w:t>
      </w:r>
      <w:r w:rsidR="00213A2A" w:rsidRPr="00967BCC">
        <w:rPr>
          <w:rFonts w:ascii="Arial" w:hAnsi="Arial" w:cs="Arial"/>
          <w:sz w:val="22"/>
          <w:szCs w:val="22"/>
          <w:lang w:val="fr-FR"/>
        </w:rPr>
        <w:t>RES/</w:t>
      </w:r>
      <w:r w:rsidRPr="00967BCC">
        <w:rPr>
          <w:rFonts w:ascii="Arial" w:hAnsi="Arial" w:cs="Arial"/>
          <w:sz w:val="22"/>
          <w:szCs w:val="22"/>
          <w:lang w:val="fr-FR"/>
        </w:rPr>
        <w:t>7</w:t>
      </w:r>
      <w:r w:rsidR="00213A2A" w:rsidRPr="00967BCC">
        <w:rPr>
          <w:rFonts w:ascii="Arial" w:hAnsi="Arial" w:cs="Arial"/>
          <w:sz w:val="22"/>
          <w:szCs w:val="22"/>
          <w:lang w:val="fr-FR"/>
        </w:rPr>
        <w:t>1</w:t>
      </w:r>
      <w:r w:rsidRPr="00967BCC">
        <w:rPr>
          <w:rFonts w:ascii="Arial" w:hAnsi="Arial" w:cs="Arial"/>
          <w:sz w:val="22"/>
          <w:szCs w:val="22"/>
          <w:lang w:val="fr-FR"/>
        </w:rPr>
        <w:t>/</w:t>
      </w:r>
      <w:r w:rsidR="00213A2A" w:rsidRPr="00967BCC">
        <w:rPr>
          <w:rFonts w:ascii="Arial" w:hAnsi="Arial" w:cs="Arial"/>
          <w:sz w:val="22"/>
          <w:szCs w:val="22"/>
          <w:lang w:val="fr-FR"/>
        </w:rPr>
        <w:t>257</w:t>
      </w:r>
      <w:r w:rsidRPr="00967BCC">
        <w:rPr>
          <w:rFonts w:ascii="Arial" w:hAnsi="Arial" w:cs="Arial"/>
          <w:sz w:val="22"/>
          <w:szCs w:val="22"/>
          <w:lang w:val="fr-FR"/>
        </w:rPr>
        <w:t xml:space="preserve"> </w:t>
      </w:r>
      <w:r w:rsidR="00213A2A" w:rsidRPr="00967BCC">
        <w:rPr>
          <w:rFonts w:ascii="Arial" w:hAnsi="Arial" w:cs="Arial"/>
          <w:sz w:val="22"/>
          <w:szCs w:val="22"/>
          <w:lang w:val="fr-FR"/>
        </w:rPr>
        <w:t xml:space="preserve"> sur les océans et le droit de la mer</w:t>
      </w:r>
      <w:r w:rsidRPr="00967BCC">
        <w:rPr>
          <w:rFonts w:ascii="Arial" w:hAnsi="Arial" w:cs="Arial"/>
          <w:sz w:val="22"/>
          <w:szCs w:val="22"/>
          <w:lang w:val="fr-FR"/>
        </w:rPr>
        <w:t xml:space="preserve"> adoptée en 201</w:t>
      </w:r>
      <w:r w:rsidR="00FB078D" w:rsidRPr="00967BCC">
        <w:rPr>
          <w:rFonts w:ascii="Arial" w:hAnsi="Arial" w:cs="Arial"/>
          <w:sz w:val="22"/>
          <w:szCs w:val="22"/>
          <w:lang w:val="fr-FR"/>
        </w:rPr>
        <w:t>6</w:t>
      </w:r>
      <w:r w:rsidRPr="00967BCC">
        <w:rPr>
          <w:rFonts w:ascii="Arial" w:hAnsi="Arial" w:cs="Arial"/>
          <w:sz w:val="22"/>
          <w:szCs w:val="22"/>
          <w:lang w:val="fr-FR"/>
        </w:rPr>
        <w:t>, « </w:t>
      </w:r>
      <w:r w:rsidRPr="00967BCC">
        <w:rPr>
          <w:rFonts w:ascii="Arial" w:hAnsi="Arial" w:cs="Arial"/>
          <w:iCs/>
          <w:sz w:val="22"/>
          <w:szCs w:val="22"/>
          <w:lang w:val="fr-FR"/>
        </w:rPr>
        <w:t>note avec préoccupation que les menaces liées à l’activité humaine, comme les déchets en mer, les collisions avec des navires, le bruit sous-marin, les polluants persistants, les activités de mise en valeur des zones côtières, les marées noires et les engins de pêche rejetés, risquent d’avoir des effets néfastes considérables sur la vie marine, y compris sur les niveaux trophiques supérieurs, et engage les États et les organisations internationales compétentes à coopérer et à coordonner leurs travaux de recherche dans ce domaine de manière à atténuer ces effets et à préserver l’intégrité de tout l’écosystème marin, dans le plein respect des mandats des organisations internationales concernées »</w:t>
      </w:r>
      <w:r w:rsidR="00967BCC">
        <w:rPr>
          <w:rFonts w:ascii="Arial" w:hAnsi="Arial" w:cs="Arial"/>
          <w:iCs/>
          <w:sz w:val="22"/>
          <w:szCs w:val="22"/>
          <w:u w:val="single"/>
          <w:lang w:val="fr-FR"/>
        </w:rPr>
        <w:t>,</w:t>
      </w:r>
    </w:p>
    <w:p w:rsidR="00554F6B" w:rsidRPr="00554F6B" w:rsidRDefault="00554F6B" w:rsidP="00554F6B">
      <w:pPr>
        <w:jc w:val="both"/>
        <w:rPr>
          <w:rFonts w:ascii="Arial" w:hAnsi="Arial" w:cs="Arial"/>
          <w:sz w:val="22"/>
          <w:szCs w:val="22"/>
          <w:lang w:val="fr-FR"/>
        </w:rPr>
      </w:pPr>
    </w:p>
    <w:p w:rsidR="00554F6B" w:rsidRPr="00554F6B" w:rsidRDefault="00554F6B" w:rsidP="00554F6B">
      <w:pPr>
        <w:jc w:val="both"/>
        <w:rPr>
          <w:rFonts w:ascii="Arial" w:hAnsi="Arial" w:cs="Arial"/>
          <w:sz w:val="22"/>
          <w:szCs w:val="22"/>
          <w:lang w:val="fr-FR"/>
        </w:rPr>
      </w:pPr>
      <w:r w:rsidRPr="00554F6B">
        <w:rPr>
          <w:rFonts w:ascii="Arial" w:hAnsi="Arial" w:cs="Arial"/>
          <w:i/>
          <w:sz w:val="22"/>
          <w:szCs w:val="22"/>
          <w:lang w:val="fr-FR"/>
        </w:rPr>
        <w:t xml:space="preserve">Rappelant </w:t>
      </w:r>
      <w:r w:rsidRPr="00554F6B">
        <w:rPr>
          <w:rFonts w:ascii="Arial" w:hAnsi="Arial" w:cs="Arial"/>
          <w:sz w:val="22"/>
          <w:szCs w:val="22"/>
          <w:lang w:val="fr-FR"/>
        </w:rPr>
        <w:t xml:space="preserve">la résolution 10.15 de la CMS sur un « Programme de travail mondial pour les </w:t>
      </w:r>
      <w:r w:rsidRPr="00554F6B">
        <w:rPr>
          <w:rFonts w:ascii="Arial" w:eastAsia="Calibri" w:hAnsi="Arial" w:cs="Arial"/>
          <w:sz w:val="22"/>
          <w:szCs w:val="22"/>
          <w:lang w:val="fr-FR"/>
        </w:rPr>
        <w:t>cétacés</w:t>
      </w:r>
      <w:r w:rsidRPr="00554F6B">
        <w:rPr>
          <w:rFonts w:ascii="Arial" w:hAnsi="Arial" w:cs="Arial"/>
          <w:sz w:val="22"/>
          <w:szCs w:val="22"/>
          <w:lang w:val="fr-FR"/>
        </w:rPr>
        <w:t xml:space="preserve"> », qui exhorte les Parties et les non-Parties à favoriser l’intégration de la conservation des cétacés dans tous les secteurs concernés, en coordonnant leurs positions nationales entre les différentes conventions, accords et autres instances internationaux, et demande au </w:t>
      </w:r>
      <w:r w:rsidRPr="00967BCC">
        <w:rPr>
          <w:rFonts w:ascii="Arial" w:hAnsi="Arial" w:cs="Arial"/>
          <w:sz w:val="22"/>
          <w:szCs w:val="22"/>
          <w:lang w:val="fr-FR"/>
        </w:rPr>
        <w:t>Groupe de travail sur les mammifères aquatiques du</w:t>
      </w:r>
      <w:r w:rsidRPr="00554F6B">
        <w:rPr>
          <w:rFonts w:ascii="Arial" w:hAnsi="Arial" w:cs="Arial"/>
          <w:sz w:val="22"/>
          <w:szCs w:val="22"/>
          <w:lang w:val="fr-FR"/>
        </w:rPr>
        <w:t xml:space="preserve"> Conseil scientifique </w:t>
      </w:r>
      <w:r w:rsidRPr="00967BCC">
        <w:rPr>
          <w:rFonts w:ascii="Arial" w:hAnsi="Arial" w:cs="Arial"/>
          <w:sz w:val="22"/>
          <w:szCs w:val="22"/>
          <w:lang w:val="fr-FR"/>
        </w:rPr>
        <w:t>d’élaborer des positions à valeur consultative qui seront utilisées dans les évaluations de l’impact sur l’environnement à une échelle régionale, et de fournir un appui aux gouvernements et aux organismes régionaux pour évaluer et définir des normes adéquates en matière de pollution sonore</w:t>
      </w:r>
      <w:r w:rsidRPr="00554F6B">
        <w:rPr>
          <w:rFonts w:ascii="Arial" w:hAnsi="Arial" w:cs="Arial"/>
          <w:sz w:val="22"/>
          <w:szCs w:val="22"/>
          <w:lang w:val="fr-FR"/>
        </w:rPr>
        <w:t>,</w:t>
      </w:r>
    </w:p>
    <w:p w:rsidR="00554F6B" w:rsidRPr="00554F6B" w:rsidRDefault="00554F6B" w:rsidP="00554F6B">
      <w:pPr>
        <w:ind w:firstLine="720"/>
        <w:jc w:val="both"/>
        <w:rPr>
          <w:rFonts w:ascii="Arial" w:hAnsi="Arial" w:cs="Arial"/>
          <w:sz w:val="22"/>
          <w:szCs w:val="22"/>
          <w:lang w:val="fr-FR"/>
        </w:rPr>
      </w:pPr>
    </w:p>
    <w:p w:rsidR="00554F6B" w:rsidRPr="00554F6B" w:rsidRDefault="00554F6B" w:rsidP="00554F6B">
      <w:pPr>
        <w:ind w:firstLine="720"/>
        <w:jc w:val="both"/>
        <w:rPr>
          <w:rFonts w:ascii="Arial" w:hAnsi="Arial" w:cs="Arial"/>
          <w:sz w:val="22"/>
          <w:szCs w:val="22"/>
          <w:lang w:val="fr-FR"/>
        </w:rPr>
      </w:pPr>
    </w:p>
    <w:p w:rsidR="00554F6B" w:rsidRPr="00967BCC" w:rsidRDefault="00554F6B" w:rsidP="00554F6B">
      <w:pPr>
        <w:contextualSpacing/>
        <w:jc w:val="both"/>
        <w:rPr>
          <w:rFonts w:ascii="Arial" w:hAnsi="Arial" w:cs="Arial"/>
          <w:strike/>
          <w:sz w:val="22"/>
          <w:szCs w:val="22"/>
          <w:lang w:val="fr-FR"/>
        </w:rPr>
      </w:pPr>
      <w:r w:rsidRPr="00554F6B">
        <w:rPr>
          <w:rFonts w:ascii="Arial" w:hAnsi="Arial" w:cs="Arial"/>
          <w:i/>
          <w:sz w:val="22"/>
          <w:szCs w:val="22"/>
          <w:lang w:val="fr-FR"/>
        </w:rPr>
        <w:t>Rappelant</w:t>
      </w:r>
      <w:r w:rsidRPr="00554F6B">
        <w:rPr>
          <w:rFonts w:ascii="Arial" w:hAnsi="Arial" w:cs="Arial"/>
          <w:sz w:val="22"/>
          <w:szCs w:val="22"/>
          <w:lang w:val="fr-FR"/>
        </w:rPr>
        <w:t xml:space="preserve"> que</w:t>
      </w:r>
      <w:r w:rsidRPr="00554F6B">
        <w:rPr>
          <w:lang w:val="fr-FR"/>
        </w:rPr>
        <w:t xml:space="preserve"> </w:t>
      </w:r>
      <w:r w:rsidRPr="00554F6B">
        <w:rPr>
          <w:rFonts w:ascii="Arial" w:hAnsi="Arial" w:cs="Arial"/>
          <w:sz w:val="22"/>
          <w:szCs w:val="22"/>
          <w:lang w:val="fr-FR"/>
        </w:rPr>
        <w:t>d’autres instances internationales</w:t>
      </w:r>
      <w:r w:rsidR="00967BCC">
        <w:rPr>
          <w:rFonts w:ascii="Arial" w:hAnsi="Arial" w:cs="Arial"/>
          <w:sz w:val="22"/>
          <w:szCs w:val="22"/>
          <w:lang w:val="fr-FR"/>
        </w:rPr>
        <w:t> </w:t>
      </w:r>
      <w:r w:rsidRPr="00967BCC">
        <w:rPr>
          <w:rFonts w:ascii="Arial" w:hAnsi="Arial" w:cs="Arial"/>
          <w:sz w:val="22"/>
          <w:szCs w:val="22"/>
          <w:lang w:val="fr-FR"/>
        </w:rPr>
        <w:t xml:space="preserve">reconnaissent </w:t>
      </w:r>
      <w:r w:rsidRPr="00554F6B">
        <w:rPr>
          <w:rFonts w:ascii="Arial" w:hAnsi="Arial" w:cs="Arial"/>
          <w:sz w:val="22"/>
          <w:szCs w:val="22"/>
          <w:lang w:val="fr-FR"/>
        </w:rPr>
        <w:t>également que les bruits</w:t>
      </w:r>
      <w:r w:rsidRPr="00554F6B">
        <w:rPr>
          <w:rFonts w:ascii="Arial" w:hAnsi="Arial" w:cs="Arial"/>
          <w:sz w:val="22"/>
          <w:szCs w:val="22"/>
          <w:u w:val="single"/>
          <w:lang w:val="fr-FR"/>
        </w:rPr>
        <w:t xml:space="preserve"> </w:t>
      </w:r>
      <w:r w:rsidRPr="00967BCC">
        <w:rPr>
          <w:rFonts w:ascii="Arial" w:hAnsi="Arial" w:cs="Arial"/>
          <w:sz w:val="22"/>
          <w:szCs w:val="22"/>
          <w:lang w:val="fr-FR"/>
        </w:rPr>
        <w:t>anthropiques en milieu marin</w:t>
      </w:r>
      <w:r w:rsidRPr="00554F6B">
        <w:rPr>
          <w:rFonts w:ascii="Arial" w:hAnsi="Arial" w:cs="Arial"/>
          <w:sz w:val="22"/>
          <w:szCs w:val="22"/>
          <w:lang w:val="fr-FR"/>
        </w:rPr>
        <w:t xml:space="preserve"> constituent une menace potentielle pour la conservation et le bien-être des</w:t>
      </w:r>
      <w:r w:rsidR="00967BCC">
        <w:rPr>
          <w:rFonts w:ascii="Arial" w:hAnsi="Arial" w:cs="Arial"/>
          <w:strike/>
          <w:sz w:val="22"/>
          <w:szCs w:val="22"/>
          <w:lang w:val="fr-FR"/>
        </w:rPr>
        <w:t xml:space="preserve"> </w:t>
      </w:r>
      <w:r w:rsidRPr="00967BCC">
        <w:rPr>
          <w:rFonts w:ascii="Arial" w:hAnsi="Arial" w:cs="Arial"/>
          <w:sz w:val="22"/>
          <w:szCs w:val="22"/>
          <w:lang w:val="fr-FR"/>
        </w:rPr>
        <w:t>espèces marines, et ont adopté des</w:t>
      </w:r>
      <w:r w:rsidRPr="00554F6B">
        <w:rPr>
          <w:rFonts w:ascii="Arial" w:hAnsi="Arial" w:cs="Arial"/>
          <w:sz w:val="22"/>
          <w:szCs w:val="22"/>
          <w:lang w:val="fr-FR"/>
        </w:rPr>
        <w:t> </w:t>
      </w:r>
      <w:r w:rsidRPr="00967BCC">
        <w:rPr>
          <w:rFonts w:ascii="Arial" w:hAnsi="Arial" w:cs="Arial"/>
          <w:sz w:val="22"/>
          <w:szCs w:val="22"/>
          <w:lang w:val="fr-FR"/>
        </w:rPr>
        <w:t xml:space="preserve">décisions et </w:t>
      </w:r>
      <w:r w:rsidRPr="00554F6B">
        <w:rPr>
          <w:rFonts w:ascii="Arial" w:hAnsi="Arial" w:cs="Arial"/>
          <w:sz w:val="22"/>
          <w:szCs w:val="22"/>
          <w:lang w:val="fr-FR"/>
        </w:rPr>
        <w:t xml:space="preserve">résolutions </w:t>
      </w:r>
      <w:r w:rsidRPr="00967BCC">
        <w:rPr>
          <w:rFonts w:ascii="Arial" w:hAnsi="Arial" w:cs="Arial"/>
          <w:sz w:val="22"/>
          <w:szCs w:val="22"/>
          <w:lang w:val="fr-FR"/>
        </w:rPr>
        <w:t>ou émis des orientations</w:t>
      </w:r>
      <w:r w:rsidRPr="00554F6B">
        <w:rPr>
          <w:rFonts w:ascii="Arial" w:hAnsi="Arial" w:cs="Arial"/>
          <w:sz w:val="22"/>
          <w:szCs w:val="22"/>
          <w:lang w:val="fr-FR"/>
        </w:rPr>
        <w:t xml:space="preserve">, </w:t>
      </w:r>
      <w:r w:rsidRPr="00967BCC">
        <w:rPr>
          <w:rFonts w:ascii="Arial" w:hAnsi="Arial" w:cs="Arial"/>
          <w:sz w:val="22"/>
          <w:szCs w:val="22"/>
          <w:lang w:val="fr-FR"/>
        </w:rPr>
        <w:t>y compris</w:t>
      </w:r>
      <w:r w:rsidR="00967BCC">
        <w:rPr>
          <w:rFonts w:ascii="Arial" w:hAnsi="Arial" w:cs="Arial"/>
          <w:sz w:val="22"/>
          <w:szCs w:val="22"/>
          <w:lang w:val="fr-FR"/>
        </w:rPr>
        <w:t xml:space="preserve"> </w:t>
      </w:r>
      <w:r w:rsidRPr="00554F6B">
        <w:rPr>
          <w:rFonts w:ascii="Arial" w:hAnsi="Arial" w:cs="Arial"/>
          <w:sz w:val="22"/>
          <w:szCs w:val="22"/>
          <w:lang w:val="fr-FR"/>
        </w:rPr>
        <w:t>:</w:t>
      </w:r>
    </w:p>
    <w:p w:rsidR="00554F6B" w:rsidRPr="00554F6B" w:rsidRDefault="00554F6B" w:rsidP="00554F6B">
      <w:pPr>
        <w:ind w:firstLine="720"/>
        <w:jc w:val="both"/>
        <w:rPr>
          <w:rFonts w:ascii="Arial" w:hAnsi="Arial" w:cs="Arial"/>
          <w:sz w:val="22"/>
          <w:szCs w:val="22"/>
          <w:lang w:val="fr-FR"/>
        </w:rPr>
      </w:pPr>
    </w:p>
    <w:p w:rsidR="00554F6B" w:rsidRPr="00554F6B" w:rsidRDefault="00554F6B" w:rsidP="00554F6B">
      <w:pPr>
        <w:widowControl/>
        <w:numPr>
          <w:ilvl w:val="0"/>
          <w:numId w:val="6"/>
        </w:numPr>
        <w:autoSpaceDE/>
        <w:autoSpaceDN/>
        <w:adjustRightInd/>
        <w:ind w:left="1418" w:hanging="709"/>
        <w:contextualSpacing/>
        <w:jc w:val="both"/>
        <w:rPr>
          <w:rFonts w:ascii="Arial" w:hAnsi="Arial" w:cs="Arial"/>
          <w:sz w:val="22"/>
          <w:szCs w:val="22"/>
          <w:lang w:val="fr-FR"/>
        </w:rPr>
      </w:pPr>
      <w:r w:rsidRPr="00554F6B">
        <w:rPr>
          <w:rFonts w:ascii="Arial" w:hAnsi="Arial" w:cs="Arial"/>
          <w:bCs/>
          <w:sz w:val="22"/>
          <w:szCs w:val="22"/>
          <w:lang w:val="fr-FR"/>
        </w:rPr>
        <w:tab/>
        <w:t xml:space="preserve">La Convention sur la diversité biologique (CBD), </w:t>
      </w:r>
      <w:r w:rsidRPr="00967BCC">
        <w:rPr>
          <w:rFonts w:ascii="Arial" w:hAnsi="Arial" w:cs="Arial"/>
          <w:bCs/>
          <w:sz w:val="22"/>
          <w:szCs w:val="22"/>
          <w:lang w:val="fr-FR"/>
        </w:rPr>
        <w:t>par la</w:t>
      </w:r>
      <w:r w:rsidRPr="00554F6B">
        <w:rPr>
          <w:rFonts w:ascii="Arial" w:hAnsi="Arial" w:cs="Arial"/>
          <w:bCs/>
          <w:sz w:val="22"/>
          <w:szCs w:val="22"/>
          <w:u w:val="single"/>
          <w:lang w:val="fr-FR"/>
        </w:rPr>
        <w:t xml:space="preserve"> </w:t>
      </w:r>
      <w:r w:rsidRPr="00554F6B">
        <w:rPr>
          <w:rFonts w:ascii="Arial" w:hAnsi="Arial" w:cs="Arial"/>
          <w:strike/>
          <w:sz w:val="22"/>
          <w:szCs w:val="22"/>
          <w:lang w:val="fr-FR"/>
        </w:rPr>
        <w:t>COP</w:t>
      </w:r>
      <w:r w:rsidRPr="00554F6B">
        <w:rPr>
          <w:rFonts w:ascii="Arial" w:hAnsi="Arial" w:cs="Arial"/>
          <w:sz w:val="22"/>
          <w:szCs w:val="22"/>
          <w:lang w:val="fr-FR"/>
        </w:rPr>
        <w:t xml:space="preserve"> décision X.29 concernant la diversité biologique marine et côtière et, en particulier, son paragraphe 12 concernant le bruit sous-marin d’origine anthropique,</w:t>
      </w:r>
      <w:r w:rsidRPr="00554F6B">
        <w:rPr>
          <w:rFonts w:ascii="Arial" w:hAnsi="Arial" w:cs="Arial"/>
          <w:bCs/>
          <w:sz w:val="22"/>
          <w:szCs w:val="22"/>
          <w:lang w:val="fr-FR"/>
        </w:rPr>
        <w:t xml:space="preserve"> et </w:t>
      </w:r>
      <w:r w:rsidRPr="00554F6B">
        <w:rPr>
          <w:rFonts w:ascii="Arial" w:hAnsi="Arial" w:cs="Arial"/>
          <w:bCs/>
          <w:strike/>
          <w:sz w:val="22"/>
          <w:szCs w:val="22"/>
          <w:lang w:val="fr-FR"/>
        </w:rPr>
        <w:t>COP</w:t>
      </w:r>
      <w:r w:rsidRPr="00554F6B">
        <w:rPr>
          <w:rFonts w:ascii="Arial" w:hAnsi="Arial" w:cs="Arial"/>
          <w:bCs/>
          <w:sz w:val="22"/>
          <w:szCs w:val="22"/>
          <w:lang w:val="fr-FR"/>
        </w:rPr>
        <w:t xml:space="preserve"> la décision XIII.10 qui aborde l’impact du bruit sous-marin d’origine anthropique sur la biodiversité marine et côtière et, en particulier, ses paragraphes 1 et 2 concernant le bruit sous-marin d’origine anthropique</w:t>
      </w:r>
      <w:r w:rsidR="00967BCC">
        <w:rPr>
          <w:rFonts w:ascii="Arial" w:hAnsi="Arial" w:cs="Arial"/>
          <w:bCs/>
          <w:sz w:val="22"/>
          <w:szCs w:val="22"/>
          <w:lang w:val="fr-FR"/>
        </w:rPr>
        <w:t xml:space="preserve"> </w:t>
      </w:r>
      <w:r w:rsidRPr="00554F6B">
        <w:rPr>
          <w:rFonts w:ascii="Arial" w:hAnsi="Arial" w:cs="Arial"/>
          <w:bCs/>
          <w:sz w:val="22"/>
          <w:szCs w:val="22"/>
          <w:lang w:val="fr-FR"/>
        </w:rPr>
        <w:t>;</w:t>
      </w:r>
    </w:p>
    <w:p w:rsidR="00554F6B" w:rsidRPr="00554F6B" w:rsidRDefault="00554F6B" w:rsidP="00554F6B">
      <w:pPr>
        <w:ind w:left="1440"/>
        <w:contextualSpacing/>
        <w:jc w:val="both"/>
        <w:rPr>
          <w:rFonts w:ascii="Arial" w:hAnsi="Arial" w:cs="Arial"/>
          <w:bCs/>
          <w:sz w:val="22"/>
          <w:szCs w:val="22"/>
          <w:lang w:val="fr-FR"/>
        </w:rPr>
      </w:pPr>
    </w:p>
    <w:p w:rsidR="00554F6B" w:rsidRPr="0090379C" w:rsidRDefault="00554F6B" w:rsidP="00554F6B">
      <w:pPr>
        <w:widowControl/>
        <w:numPr>
          <w:ilvl w:val="0"/>
          <w:numId w:val="6"/>
        </w:numPr>
        <w:autoSpaceDE/>
        <w:autoSpaceDN/>
        <w:adjustRightInd/>
        <w:ind w:left="1418" w:hanging="709"/>
        <w:contextualSpacing/>
        <w:jc w:val="both"/>
        <w:rPr>
          <w:rFonts w:ascii="Arial" w:hAnsi="Arial" w:cs="Arial"/>
          <w:sz w:val="22"/>
          <w:szCs w:val="22"/>
          <w:lang w:val="fr-FR"/>
        </w:rPr>
      </w:pPr>
      <w:r w:rsidRPr="00554F6B">
        <w:rPr>
          <w:rFonts w:ascii="Arial" w:hAnsi="Arial" w:cs="Arial"/>
          <w:sz w:val="22"/>
          <w:szCs w:val="22"/>
          <w:lang w:val="fr-FR"/>
        </w:rPr>
        <w:tab/>
      </w:r>
      <w:r w:rsidRPr="00967BCC">
        <w:rPr>
          <w:rFonts w:ascii="Arial" w:hAnsi="Arial" w:cs="Arial"/>
          <w:sz w:val="22"/>
          <w:szCs w:val="22"/>
          <w:lang w:val="fr-FR"/>
        </w:rPr>
        <w:t>L’Accord sur la conservation des cétacés de la mer Noire, de la Méditerranée et de la zone Atlantique adjacente (ACCOBAMS</w:t>
      </w:r>
      <w:r w:rsidRPr="00DE57D1">
        <w:rPr>
          <w:rFonts w:ascii="Arial" w:hAnsi="Arial" w:cs="Arial"/>
          <w:sz w:val="22"/>
          <w:szCs w:val="22"/>
          <w:lang w:val="fr-FR"/>
        </w:rPr>
        <w:t>),</w:t>
      </w:r>
      <w:r w:rsidRPr="00554F6B">
        <w:rPr>
          <w:rFonts w:ascii="Arial" w:hAnsi="Arial" w:cs="Arial"/>
          <w:sz w:val="22"/>
          <w:szCs w:val="22"/>
          <w:lang w:val="fr-FR"/>
        </w:rPr>
        <w:t xml:space="preserve"> par sa résolution 2.16 sur « </w:t>
      </w:r>
      <w:r w:rsidRPr="00554F6B">
        <w:rPr>
          <w:rFonts w:ascii="Arial" w:eastAsia="Calibri" w:hAnsi="Arial" w:cs="Arial"/>
          <w:sz w:val="22"/>
          <w:szCs w:val="22"/>
          <w:lang w:val="fr-FR"/>
        </w:rPr>
        <w:t>l’évaluation de l’impact</w:t>
      </w:r>
      <w:r w:rsidRPr="00554F6B">
        <w:rPr>
          <w:rFonts w:ascii="Arial" w:hAnsi="Arial" w:cs="Arial"/>
          <w:sz w:val="22"/>
          <w:szCs w:val="22"/>
          <w:lang w:val="fr-FR"/>
        </w:rPr>
        <w:t xml:space="preserve"> du bruit d’origine anthropique » et sa résolution 3.10 sur des « Lignes directrices pour faire face à l’impact du bruit d’origine anthropique sur les mammifères marins dans la zone de</w:t>
      </w:r>
      <w:r w:rsidRPr="00554F6B">
        <w:rPr>
          <w:rFonts w:ascii="Arial" w:eastAsia="Calibri" w:hAnsi="Arial" w:cs="Arial"/>
          <w:sz w:val="22"/>
          <w:szCs w:val="22"/>
          <w:lang w:val="fr-FR"/>
        </w:rPr>
        <w:t xml:space="preserve"> l’ACCOBAMS</w:t>
      </w:r>
      <w:r w:rsidRPr="00554F6B">
        <w:rPr>
          <w:rFonts w:ascii="Arial" w:hAnsi="Arial" w:cs="Arial"/>
          <w:sz w:val="22"/>
          <w:szCs w:val="22"/>
          <w:lang w:val="fr-FR"/>
        </w:rPr>
        <w:t> », la résolution 4.17 sur des « </w:t>
      </w:r>
      <w:r w:rsidRPr="00554F6B">
        <w:rPr>
          <w:rFonts w:ascii="Arial" w:eastAsia="Calibri" w:hAnsi="Arial" w:cs="Arial"/>
          <w:sz w:val="22"/>
          <w:szCs w:val="22"/>
          <w:lang w:val="fr-FR"/>
        </w:rPr>
        <w:t>Lignes directrices</w:t>
      </w:r>
      <w:r w:rsidRPr="00554F6B">
        <w:rPr>
          <w:rFonts w:ascii="Arial" w:hAnsi="Arial" w:cs="Arial"/>
          <w:sz w:val="22"/>
          <w:szCs w:val="22"/>
          <w:lang w:val="fr-FR"/>
        </w:rPr>
        <w:t xml:space="preserve"> pour faire face à l’impact du bruit d’origine anthropique sur les cétacés dans la zone de l’ACCOBAMS</w:t>
      </w:r>
      <w:r w:rsidR="0090379C">
        <w:rPr>
          <w:rFonts w:ascii="Arial" w:hAnsi="Arial" w:cs="Arial"/>
          <w:sz w:val="22"/>
          <w:szCs w:val="22"/>
          <w:lang w:val="fr-FR"/>
        </w:rPr>
        <w:t> », Resolution 5.15 « </w:t>
      </w:r>
      <w:r w:rsidR="0090379C" w:rsidRPr="0090379C">
        <w:rPr>
          <w:rFonts w:ascii="Arial" w:hAnsi="Arial" w:cs="Arial"/>
          <w:sz w:val="22"/>
          <w:szCs w:val="22"/>
          <w:lang w:val="fr-FR"/>
        </w:rPr>
        <w:t>Agir pour traiter l’impact du bruit d’origine anthropique</w:t>
      </w:r>
      <w:r w:rsidR="0090379C">
        <w:rPr>
          <w:rFonts w:ascii="Arial" w:hAnsi="Arial" w:cs="Arial"/>
          <w:sz w:val="22"/>
          <w:szCs w:val="22"/>
          <w:lang w:val="fr-FR"/>
        </w:rPr>
        <w:t> » et la résolution 6.17 « Bruit d’origine anthropique »</w:t>
      </w:r>
      <w:r w:rsidRPr="00554F6B">
        <w:rPr>
          <w:rFonts w:ascii="Arial" w:hAnsi="Arial" w:cs="Arial"/>
          <w:sz w:val="22"/>
          <w:szCs w:val="22"/>
          <w:lang w:val="fr-FR"/>
        </w:rPr>
        <w:t> ;</w:t>
      </w:r>
    </w:p>
    <w:p w:rsidR="00554F6B" w:rsidRPr="0090379C" w:rsidRDefault="00554F6B" w:rsidP="00554F6B">
      <w:pPr>
        <w:ind w:left="720"/>
        <w:contextualSpacing/>
        <w:rPr>
          <w:rFonts w:ascii="Arial" w:hAnsi="Arial" w:cs="Arial"/>
          <w:sz w:val="22"/>
          <w:szCs w:val="22"/>
          <w:lang w:val="fr-FR"/>
        </w:rPr>
      </w:pPr>
    </w:p>
    <w:p w:rsidR="00554F6B" w:rsidRPr="00554F6B" w:rsidRDefault="00554F6B" w:rsidP="00554F6B">
      <w:pPr>
        <w:widowControl/>
        <w:numPr>
          <w:ilvl w:val="0"/>
          <w:numId w:val="6"/>
        </w:numPr>
        <w:autoSpaceDE/>
        <w:autoSpaceDN/>
        <w:adjustRightInd/>
        <w:ind w:left="1418" w:hanging="709"/>
        <w:contextualSpacing/>
        <w:jc w:val="both"/>
        <w:rPr>
          <w:rFonts w:ascii="Arial" w:hAnsi="Arial" w:cs="Arial"/>
          <w:sz w:val="22"/>
          <w:szCs w:val="22"/>
          <w:u w:val="single"/>
          <w:lang w:val="fr-FR"/>
        </w:rPr>
      </w:pPr>
      <w:r w:rsidRPr="00554F6B">
        <w:rPr>
          <w:rFonts w:ascii="Arial" w:hAnsi="Arial" w:cs="Arial"/>
          <w:sz w:val="22"/>
          <w:szCs w:val="22"/>
          <w:lang w:val="fr-FR"/>
        </w:rPr>
        <w:tab/>
      </w:r>
      <w:r w:rsidRPr="00967BCC">
        <w:rPr>
          <w:rFonts w:ascii="Arial" w:hAnsi="Arial" w:cs="Arial"/>
          <w:sz w:val="22"/>
          <w:szCs w:val="22"/>
          <w:lang w:val="fr-FR"/>
        </w:rPr>
        <w:t>L’Accord sur la conservation des petits cétacés de la mer Baltique, de l’Atlantique du Nord-Est et des mers d’Irlande et du Nord (ASCOBANS), par sa</w:t>
      </w:r>
      <w:r w:rsidRPr="00554F6B">
        <w:rPr>
          <w:rFonts w:ascii="Arial" w:hAnsi="Arial" w:cs="Arial"/>
          <w:sz w:val="22"/>
          <w:szCs w:val="22"/>
          <w:lang w:val="fr-FR"/>
        </w:rPr>
        <w:t xml:space="preserve"> résolution </w:t>
      </w:r>
      <w:r w:rsidRPr="0090379C">
        <w:rPr>
          <w:rFonts w:ascii="Arial" w:hAnsi="Arial" w:cs="Arial"/>
          <w:sz w:val="22"/>
          <w:szCs w:val="22"/>
          <w:lang w:val="fr-FR"/>
        </w:rPr>
        <w:t>5</w:t>
      </w:r>
      <w:r w:rsidRPr="00554F6B">
        <w:rPr>
          <w:rFonts w:ascii="Arial" w:hAnsi="Arial" w:cs="Arial"/>
          <w:sz w:val="22"/>
          <w:szCs w:val="22"/>
          <w:lang w:val="fr-FR"/>
        </w:rPr>
        <w:t xml:space="preserve">.4 sur « les </w:t>
      </w:r>
      <w:r w:rsidRPr="00554F6B">
        <w:rPr>
          <w:rFonts w:ascii="Arial" w:hAnsi="Arial" w:cs="Arial"/>
          <w:iCs/>
          <w:sz w:val="22"/>
          <w:szCs w:val="22"/>
          <w:lang w:val="fr-FR"/>
        </w:rPr>
        <w:t>effets néfastes du bruit, des navires et d’autres formes de perturbation sur les petits cétacés </w:t>
      </w:r>
      <w:r w:rsidR="0090379C">
        <w:rPr>
          <w:rFonts w:ascii="Arial" w:hAnsi="Arial" w:cs="Arial"/>
          <w:iCs/>
          <w:sz w:val="22"/>
          <w:szCs w:val="22"/>
          <w:lang w:val="fr-FR"/>
        </w:rPr>
        <w:t>»</w:t>
      </w:r>
      <w:r w:rsidRPr="00554F6B">
        <w:rPr>
          <w:rFonts w:ascii="Arial" w:hAnsi="Arial" w:cs="Arial"/>
          <w:sz w:val="22"/>
          <w:szCs w:val="22"/>
          <w:u w:val="single"/>
          <w:lang w:val="fr-FR"/>
        </w:rPr>
        <w:t>,</w:t>
      </w:r>
      <w:r w:rsidRPr="00554F6B">
        <w:rPr>
          <w:rFonts w:ascii="Arial" w:hAnsi="Arial" w:cs="Arial"/>
          <w:sz w:val="22"/>
          <w:szCs w:val="22"/>
          <w:lang w:val="fr-FR"/>
        </w:rPr>
        <w:t xml:space="preserve"> la résolution 6.2 sur les « e</w:t>
      </w:r>
      <w:r w:rsidRPr="00554F6B">
        <w:rPr>
          <w:rFonts w:ascii="Arial" w:eastAsia="Calibri" w:hAnsi="Arial" w:cs="Arial"/>
          <w:sz w:val="22"/>
          <w:szCs w:val="22"/>
          <w:lang w:val="fr-FR"/>
        </w:rPr>
        <w:t>ffets néfastes</w:t>
      </w:r>
      <w:r w:rsidRPr="00554F6B">
        <w:rPr>
          <w:rFonts w:ascii="Arial" w:hAnsi="Arial" w:cs="Arial"/>
          <w:sz w:val="22"/>
          <w:szCs w:val="22"/>
          <w:lang w:val="fr-FR"/>
        </w:rPr>
        <w:t xml:space="preserve"> du bruit sous-marin sur les mammifères marins durant les activités de construction offshore pour la production d’énergie renouvelable</w:t>
      </w:r>
      <w:r w:rsidRPr="00554F6B">
        <w:rPr>
          <w:rFonts w:ascii="Arial" w:eastAsia="Calibri" w:hAnsi="Arial" w:cs="Arial"/>
          <w:sz w:val="22"/>
          <w:szCs w:val="22"/>
          <w:lang w:val="fr-FR"/>
        </w:rPr>
        <w:t> »</w:t>
      </w:r>
      <w:r w:rsidRPr="00554F6B">
        <w:rPr>
          <w:rFonts w:ascii="Arial" w:hAnsi="Arial" w:cs="Arial"/>
          <w:sz w:val="22"/>
          <w:szCs w:val="22"/>
          <w:lang w:val="fr-FR"/>
        </w:rPr>
        <w:t xml:space="preserve"> </w:t>
      </w:r>
      <w:r w:rsidRPr="00967BCC">
        <w:rPr>
          <w:rFonts w:ascii="Arial" w:hAnsi="Arial" w:cs="Arial"/>
          <w:sz w:val="22"/>
          <w:szCs w:val="22"/>
          <w:lang w:val="fr-FR"/>
        </w:rPr>
        <w:t>et la résolution 8.11 sur des « Lignes directrices de la Famille CMS pour les évaluations de l’impact sur l’environnement des activités génératrices de bruit en milieu marin »</w:t>
      </w:r>
      <w:r w:rsidRPr="00B4752F">
        <w:rPr>
          <w:rFonts w:ascii="Arial" w:hAnsi="Arial" w:cs="Arial"/>
          <w:sz w:val="22"/>
          <w:szCs w:val="22"/>
          <w:lang w:val="fr-FR"/>
        </w:rPr>
        <w:t>;</w:t>
      </w:r>
    </w:p>
    <w:p w:rsidR="00554F6B" w:rsidRPr="00554F6B" w:rsidRDefault="00554F6B" w:rsidP="00554F6B">
      <w:pPr>
        <w:ind w:left="1440" w:hanging="1080"/>
        <w:jc w:val="both"/>
        <w:rPr>
          <w:rFonts w:ascii="Arial" w:hAnsi="Arial" w:cs="Arial"/>
          <w:sz w:val="22"/>
          <w:szCs w:val="22"/>
          <w:lang w:val="fr-FR"/>
        </w:rPr>
      </w:pPr>
    </w:p>
    <w:p w:rsidR="00554F6B" w:rsidRPr="0090379C" w:rsidRDefault="00554F6B" w:rsidP="00554F6B">
      <w:pPr>
        <w:widowControl/>
        <w:numPr>
          <w:ilvl w:val="0"/>
          <w:numId w:val="6"/>
        </w:numPr>
        <w:autoSpaceDE/>
        <w:autoSpaceDN/>
        <w:adjustRightInd/>
        <w:ind w:left="1418" w:hanging="709"/>
        <w:contextualSpacing/>
        <w:jc w:val="both"/>
        <w:rPr>
          <w:rFonts w:ascii="Arial" w:hAnsi="Arial" w:cs="Arial"/>
          <w:sz w:val="22"/>
          <w:szCs w:val="22"/>
          <w:lang w:val="fr-FR"/>
        </w:rPr>
      </w:pPr>
      <w:r w:rsidRPr="00B4752F">
        <w:rPr>
          <w:rFonts w:ascii="Arial" w:hAnsi="Arial" w:cs="Arial"/>
          <w:sz w:val="22"/>
          <w:szCs w:val="22"/>
          <w:lang w:val="fr-FR"/>
        </w:rPr>
        <w:tab/>
      </w:r>
      <w:r w:rsidRPr="00967BCC">
        <w:rPr>
          <w:rFonts w:ascii="Arial" w:hAnsi="Arial" w:cs="Arial"/>
          <w:sz w:val="22"/>
          <w:szCs w:val="22"/>
          <w:lang w:val="fr-FR"/>
        </w:rPr>
        <w:t>L’Organisation maritime internationale (OMI), qui a mis en place, en 2008, dans le cadre de son Comité de protection de l’environnement marin, un  programme de travail prioritaire sur la réduction de l’</w:t>
      </w:r>
      <w:r w:rsidRPr="00967BCC">
        <w:rPr>
          <w:rFonts w:ascii="Arial" w:hAnsi="Arial" w:cs="Arial"/>
          <w:iCs/>
          <w:sz w:val="22"/>
          <w:szCs w:val="22"/>
          <w:lang w:val="fr-FR"/>
        </w:rPr>
        <w:t xml:space="preserve">introduction des bruits accidentels résultant des activités de transport maritime dans le milieu marin et </w:t>
      </w:r>
      <w:r w:rsidRPr="00967BCC">
        <w:rPr>
          <w:rFonts w:ascii="Arial" w:hAnsi="Arial" w:cs="Arial"/>
          <w:sz w:val="22"/>
          <w:szCs w:val="22"/>
          <w:lang w:val="fr-FR"/>
        </w:rPr>
        <w:t>qui a formulé, en 2014, dans le document MEPC.1/Circ.833, des « Lignes directrices pour la réduction du bruit sous-marin résultant du transport maritime afin de gérer les effets néfastes sur la vie marine </w:t>
      </w:r>
      <w:r w:rsidRPr="0090379C">
        <w:rPr>
          <w:rFonts w:ascii="Arial" w:hAnsi="Arial" w:cs="Arial"/>
          <w:sz w:val="22"/>
          <w:szCs w:val="22"/>
          <w:lang w:val="fr-FR"/>
        </w:rPr>
        <w:t>»</w:t>
      </w:r>
      <w:r w:rsidR="0090379C" w:rsidRPr="0090379C">
        <w:rPr>
          <w:rFonts w:ascii="Arial" w:hAnsi="Arial" w:cs="Arial"/>
          <w:sz w:val="22"/>
          <w:szCs w:val="22"/>
          <w:lang w:val="fr-FR"/>
        </w:rPr>
        <w:t> ;</w:t>
      </w:r>
    </w:p>
    <w:p w:rsidR="00554F6B" w:rsidRPr="00554F6B" w:rsidRDefault="00554F6B" w:rsidP="00554F6B">
      <w:pPr>
        <w:ind w:left="360"/>
        <w:jc w:val="both"/>
        <w:rPr>
          <w:rFonts w:ascii="Arial" w:hAnsi="Arial" w:cs="Arial"/>
          <w:sz w:val="22"/>
          <w:szCs w:val="22"/>
          <w:lang w:val="fr-FR"/>
        </w:rPr>
      </w:pPr>
    </w:p>
    <w:p w:rsidR="00554F6B" w:rsidRPr="00554F6B" w:rsidRDefault="00554F6B" w:rsidP="00554F6B">
      <w:pPr>
        <w:widowControl/>
        <w:numPr>
          <w:ilvl w:val="0"/>
          <w:numId w:val="6"/>
        </w:numPr>
        <w:autoSpaceDE/>
        <w:autoSpaceDN/>
        <w:adjustRightInd/>
        <w:ind w:left="1440" w:hanging="720"/>
        <w:contextualSpacing/>
        <w:jc w:val="both"/>
        <w:rPr>
          <w:rFonts w:ascii="Arial" w:hAnsi="Arial" w:cs="Arial"/>
          <w:sz w:val="22"/>
          <w:szCs w:val="22"/>
          <w:lang w:val="fr-FR"/>
        </w:rPr>
      </w:pPr>
      <w:r w:rsidRPr="00967BCC">
        <w:rPr>
          <w:rFonts w:ascii="Arial" w:hAnsi="Arial" w:cs="Arial"/>
          <w:sz w:val="22"/>
          <w:szCs w:val="22"/>
          <w:lang w:val="fr-FR"/>
        </w:rPr>
        <w:t>La Convention pour la protection du milieu marin de l’Atlantique du Nord-Est (OSPAR),</w:t>
      </w:r>
      <w:r w:rsidRPr="00554F6B">
        <w:rPr>
          <w:rFonts w:ascii="Arial" w:hAnsi="Arial" w:cs="Arial"/>
          <w:sz w:val="22"/>
          <w:szCs w:val="22"/>
          <w:lang w:val="fr-FR"/>
        </w:rPr>
        <w:t xml:space="preserve"> Orientations de 2008 sur les considérations environnementales à prendre en compte dans le développement des parcs éoliens en mer;</w:t>
      </w:r>
    </w:p>
    <w:p w:rsidR="00554F6B" w:rsidRPr="00554F6B" w:rsidRDefault="00554F6B" w:rsidP="00554F6B">
      <w:pPr>
        <w:ind w:left="360"/>
        <w:jc w:val="both"/>
        <w:rPr>
          <w:rFonts w:ascii="Arial" w:hAnsi="Arial" w:cs="Arial"/>
          <w:strike/>
          <w:sz w:val="22"/>
          <w:szCs w:val="22"/>
          <w:lang w:val="fr-FR"/>
        </w:rPr>
      </w:pPr>
    </w:p>
    <w:p w:rsidR="00554F6B" w:rsidRPr="00554F6B" w:rsidRDefault="00690F27" w:rsidP="0090379C">
      <w:pPr>
        <w:widowControl/>
        <w:numPr>
          <w:ilvl w:val="0"/>
          <w:numId w:val="6"/>
        </w:numPr>
        <w:autoSpaceDE/>
        <w:autoSpaceDN/>
        <w:adjustRightInd/>
        <w:ind w:left="1440" w:hanging="720"/>
        <w:contextualSpacing/>
        <w:jc w:val="both"/>
        <w:rPr>
          <w:rFonts w:ascii="Arial" w:hAnsi="Arial" w:cs="Arial"/>
          <w:sz w:val="22"/>
          <w:szCs w:val="22"/>
          <w:lang w:val="fr-FR"/>
        </w:rPr>
      </w:pPr>
      <w:r w:rsidRPr="00690F27">
        <w:rPr>
          <w:rFonts w:ascii="Arial" w:hAnsi="Arial" w:cs="Arial"/>
          <w:sz w:val="22"/>
          <w:szCs w:val="22"/>
          <w:lang w:val="fr-FR"/>
        </w:rPr>
        <w:t>suite à la Résolution 1998-6 de la Commission baleinière internationale (CBI), le Comité scientifique de la CBI a étudié les impacts du sonar militaire, des levés sismiques, du masquage et du bruit des navires; il a conclu que, outre certains effets aigus graves (par exemple, sonar militaire et sources de bruit similaires), les niveaux actuels de bruit océanique peuvent avoir un effet chronique et ont convenu que des mesures devraient être prises pour réduire le bruit parallèlement aux efforts quantifier ces effets; et la CBI a identifié l'importance d'une collaboration continue et accrue sur cette question avec d'autres organisations, notamment ACCOBAMS, ASCOBANS, OMI et l'UICN.</w:t>
      </w:r>
      <w:r w:rsidR="0090379C">
        <w:rPr>
          <w:rFonts w:ascii="Arial" w:hAnsi="Arial" w:cs="Arial"/>
          <w:sz w:val="22"/>
          <w:szCs w:val="22"/>
          <w:lang w:val="fr-FR"/>
        </w:rPr>
        <w:t>;</w:t>
      </w:r>
    </w:p>
    <w:p w:rsidR="00554F6B" w:rsidRPr="00554F6B" w:rsidRDefault="00554F6B" w:rsidP="00554F6B">
      <w:pPr>
        <w:ind w:left="720"/>
        <w:contextualSpacing/>
        <w:rPr>
          <w:rFonts w:ascii="Arial" w:hAnsi="Arial" w:cs="Arial"/>
          <w:sz w:val="22"/>
          <w:szCs w:val="22"/>
          <w:lang w:val="fr-FR"/>
        </w:rPr>
      </w:pPr>
    </w:p>
    <w:p w:rsidR="00554F6B" w:rsidRPr="00967BCC" w:rsidRDefault="00554F6B" w:rsidP="00554F6B">
      <w:pPr>
        <w:widowControl/>
        <w:numPr>
          <w:ilvl w:val="0"/>
          <w:numId w:val="6"/>
        </w:numPr>
        <w:autoSpaceDE/>
        <w:autoSpaceDN/>
        <w:adjustRightInd/>
        <w:ind w:left="1440" w:hanging="720"/>
        <w:contextualSpacing/>
        <w:jc w:val="both"/>
        <w:rPr>
          <w:rFonts w:ascii="Arial" w:hAnsi="Arial" w:cs="Arial"/>
          <w:sz w:val="22"/>
          <w:szCs w:val="22"/>
          <w:lang w:val="fr-FR"/>
        </w:rPr>
      </w:pPr>
      <w:r w:rsidRPr="00967BCC">
        <w:rPr>
          <w:rFonts w:ascii="Arial" w:hAnsi="Arial" w:cs="Arial"/>
          <w:sz w:val="22"/>
          <w:szCs w:val="22"/>
          <w:lang w:val="fr-FR"/>
        </w:rPr>
        <w:t>L’Union internationale pour la conservation de la nature (UICN) : la résolution 3.068 sur la pollution acoustique sous-marine (3</w:t>
      </w:r>
      <w:r w:rsidRPr="00967BCC">
        <w:rPr>
          <w:rFonts w:ascii="Arial" w:hAnsi="Arial" w:cs="Arial"/>
          <w:sz w:val="22"/>
          <w:szCs w:val="22"/>
          <w:vertAlign w:val="superscript"/>
          <w:lang w:val="fr-FR"/>
        </w:rPr>
        <w:t>ème</w:t>
      </w:r>
      <w:r w:rsidRPr="00967BCC">
        <w:rPr>
          <w:rFonts w:ascii="Arial" w:hAnsi="Arial" w:cs="Arial"/>
          <w:sz w:val="22"/>
          <w:szCs w:val="22"/>
          <w:lang w:val="fr-FR"/>
        </w:rPr>
        <w:t xml:space="preserve"> session du </w:t>
      </w:r>
      <w:r w:rsidRPr="00967BCC">
        <w:rPr>
          <w:rFonts w:ascii="Arial" w:hAnsi="Arial" w:cs="Arial"/>
          <w:sz w:val="22"/>
          <w:szCs w:val="22"/>
          <w:lang w:val="fr-FR"/>
        </w:rPr>
        <w:lastRenderedPageBreak/>
        <w:t>Congrès mondial de la nature, à Bangkok (Thaïlande), du 17 au 25 novembre 2004);</w:t>
      </w:r>
    </w:p>
    <w:p w:rsidR="00554F6B" w:rsidRPr="00554F6B" w:rsidRDefault="00554F6B" w:rsidP="00554F6B">
      <w:pPr>
        <w:jc w:val="both"/>
        <w:rPr>
          <w:rFonts w:ascii="Arial" w:hAnsi="Arial" w:cs="Arial"/>
          <w:sz w:val="22"/>
          <w:szCs w:val="22"/>
          <w:lang w:val="fr-FR"/>
        </w:rPr>
      </w:pPr>
    </w:p>
    <w:p w:rsidR="00554F6B" w:rsidRPr="00554F6B" w:rsidRDefault="00554F6B" w:rsidP="00554F6B">
      <w:pPr>
        <w:jc w:val="both"/>
        <w:rPr>
          <w:rFonts w:ascii="Arial" w:hAnsi="Arial" w:cs="Arial"/>
          <w:sz w:val="22"/>
          <w:szCs w:val="22"/>
          <w:lang w:val="fr-FR"/>
        </w:rPr>
      </w:pPr>
      <w:r w:rsidRPr="00554F6B">
        <w:rPr>
          <w:rFonts w:ascii="Arial" w:hAnsi="Arial" w:cs="Arial"/>
          <w:i/>
          <w:iCs/>
          <w:sz w:val="22"/>
          <w:szCs w:val="22"/>
          <w:lang w:val="fr-FR"/>
        </w:rPr>
        <w:t xml:space="preserve">Rappelant </w:t>
      </w:r>
      <w:r w:rsidRPr="00554F6B">
        <w:rPr>
          <w:rFonts w:ascii="Arial" w:hAnsi="Arial" w:cs="Arial"/>
          <w:sz w:val="22"/>
          <w:szCs w:val="22"/>
          <w:lang w:val="fr-FR"/>
        </w:rPr>
        <w:t>qu’en vertu de l’article 236 de la Convention sur le droit de la mer,</w:t>
      </w:r>
      <w:r w:rsidRPr="00554F6B">
        <w:rPr>
          <w:lang w:val="fr-FR"/>
        </w:rPr>
        <w:t xml:space="preserve"> </w:t>
      </w:r>
      <w:r w:rsidRPr="00554F6B">
        <w:rPr>
          <w:rFonts w:ascii="Arial" w:hAnsi="Arial" w:cs="Arial"/>
          <w:sz w:val="22"/>
          <w:szCs w:val="22"/>
          <w:lang w:val="fr-FR"/>
        </w:rPr>
        <w:t>les dispositions de la Convention relatives à la protection et à la préservation du milieu marin ne s’appliquent ni aux navires de guerre ou navires auxiliaires, ni aux autres navires ou aux aéronefs appartenant à un Etat ou exploités par lui lorsque celui-ci les utilise, au moment considéré, exclusivement à des fins de service public non commerciales; et que chaque Etat prend les mesures appropriées n’affectant pas les opérations ou la capacité opérationnelle des navires ou aéronefs lui appartenant ou exploités par lui de façon à ce que ceux-ci agissent, autant que faire se peut, d’une manière compatible avec la Convention,</w:t>
      </w:r>
    </w:p>
    <w:p w:rsidR="00554F6B" w:rsidRPr="00554F6B" w:rsidRDefault="00554F6B" w:rsidP="00554F6B">
      <w:pPr>
        <w:ind w:firstLine="720"/>
        <w:jc w:val="both"/>
        <w:rPr>
          <w:rFonts w:ascii="Arial" w:hAnsi="Arial" w:cs="Arial"/>
          <w:sz w:val="22"/>
          <w:szCs w:val="22"/>
          <w:lang w:val="fr-FR"/>
        </w:rPr>
      </w:pPr>
    </w:p>
    <w:p w:rsidR="00554F6B" w:rsidRPr="00554F6B" w:rsidRDefault="00554F6B" w:rsidP="00554F6B">
      <w:pPr>
        <w:jc w:val="both"/>
        <w:rPr>
          <w:rFonts w:ascii="Arial" w:hAnsi="Arial" w:cs="Arial"/>
          <w:sz w:val="22"/>
          <w:szCs w:val="22"/>
          <w:lang w:val="fr-FR"/>
        </w:rPr>
      </w:pPr>
      <w:r w:rsidRPr="00554F6B">
        <w:rPr>
          <w:rFonts w:ascii="Arial" w:hAnsi="Arial" w:cs="Arial"/>
          <w:i/>
          <w:iCs/>
          <w:sz w:val="22"/>
          <w:szCs w:val="22"/>
          <w:lang w:val="fr-FR"/>
        </w:rPr>
        <w:t xml:space="preserve">Notant </w:t>
      </w:r>
      <w:r w:rsidRPr="00554F6B">
        <w:rPr>
          <w:rFonts w:ascii="Arial" w:hAnsi="Arial" w:cs="Arial"/>
          <w:sz w:val="22"/>
          <w:szCs w:val="22"/>
          <w:lang w:val="fr-FR"/>
        </w:rPr>
        <w:t>que la décision VI/20 de la Convention sur la diversité biologique (CBD) a reconnu la CMS comme un partenaire jouant un rôle de chef de file dans la conservation et l’utilisation durable des espèces migratrices dans l’ensemble de leur aire de répartition,</w:t>
      </w:r>
    </w:p>
    <w:p w:rsidR="00690F27" w:rsidRPr="00554F6B" w:rsidRDefault="00690F27" w:rsidP="00554F6B">
      <w:pPr>
        <w:jc w:val="both"/>
        <w:rPr>
          <w:rFonts w:ascii="Arial" w:hAnsi="Arial" w:cs="Arial"/>
          <w:strike/>
          <w:sz w:val="22"/>
          <w:szCs w:val="22"/>
          <w:lang w:val="fr-FR"/>
        </w:rPr>
      </w:pPr>
    </w:p>
    <w:p w:rsidR="00554F6B" w:rsidRPr="00554F6B" w:rsidRDefault="00554F6B" w:rsidP="00554F6B">
      <w:pPr>
        <w:jc w:val="both"/>
        <w:rPr>
          <w:rFonts w:ascii="Arial" w:hAnsi="Arial" w:cs="Arial"/>
          <w:sz w:val="22"/>
          <w:szCs w:val="22"/>
          <w:lang w:val="fr-FR"/>
        </w:rPr>
      </w:pPr>
      <w:r w:rsidRPr="00554F6B">
        <w:rPr>
          <w:rFonts w:ascii="Arial" w:hAnsi="Arial" w:cs="Arial"/>
          <w:i/>
          <w:sz w:val="22"/>
          <w:szCs w:val="22"/>
          <w:lang w:val="fr-FR"/>
        </w:rPr>
        <w:t>Prenant acte</w:t>
      </w:r>
      <w:r w:rsidRPr="00554F6B">
        <w:rPr>
          <w:rFonts w:ascii="Arial" w:hAnsi="Arial" w:cs="Arial"/>
          <w:sz w:val="22"/>
          <w:szCs w:val="22"/>
          <w:lang w:val="fr-FR"/>
        </w:rPr>
        <w:t xml:space="preserve"> des activités en cours dans d’autres instances, visant à réduire le bruit sous-marin, telles que les activités menées au sein de l’OTAN pour éviter les effets négatifs de l’emploi des sonars,</w:t>
      </w:r>
    </w:p>
    <w:p w:rsidR="00554F6B" w:rsidRPr="00554F6B" w:rsidRDefault="00554F6B" w:rsidP="00554F6B">
      <w:pPr>
        <w:jc w:val="both"/>
        <w:rPr>
          <w:rFonts w:ascii="Arial" w:hAnsi="Arial" w:cs="Arial"/>
          <w:sz w:val="22"/>
          <w:szCs w:val="22"/>
          <w:lang w:val="fr-FR"/>
        </w:rPr>
      </w:pPr>
    </w:p>
    <w:p w:rsidR="00554F6B" w:rsidRPr="00967BCC" w:rsidRDefault="00690F27" w:rsidP="00554F6B">
      <w:pPr>
        <w:jc w:val="both"/>
        <w:rPr>
          <w:rFonts w:ascii="Arial" w:hAnsi="Arial" w:cs="Arial"/>
          <w:sz w:val="22"/>
          <w:szCs w:val="22"/>
          <w:lang w:val="fr-FR"/>
        </w:rPr>
      </w:pPr>
      <w:r>
        <w:rPr>
          <w:rFonts w:ascii="Arial" w:hAnsi="Arial" w:cs="Arial"/>
          <w:i/>
          <w:sz w:val="22"/>
          <w:szCs w:val="22"/>
          <w:lang w:val="fr-FR"/>
        </w:rPr>
        <w:t>Notant</w:t>
      </w:r>
      <w:r w:rsidR="00554F6B" w:rsidRPr="00967BCC">
        <w:rPr>
          <w:rFonts w:ascii="Arial" w:hAnsi="Arial" w:cs="Arial"/>
          <w:sz w:val="22"/>
          <w:szCs w:val="22"/>
          <w:lang w:val="fr-FR"/>
        </w:rPr>
        <w:t xml:space="preserve"> la Directive 2014/52/EU du Parlement européen et du Conseil, amendant la Directive 2011/92/EU sur l’évaluation des effets de certains projets publics et privés sur l’environnement,</w:t>
      </w:r>
    </w:p>
    <w:p w:rsidR="00554F6B" w:rsidRDefault="00554F6B" w:rsidP="00554F6B">
      <w:pPr>
        <w:jc w:val="both"/>
        <w:rPr>
          <w:ins w:id="8" w:author="user" w:date="2017-10-28T09:23:00Z"/>
          <w:rFonts w:ascii="Arial" w:hAnsi="Arial" w:cs="Arial"/>
          <w:sz w:val="22"/>
          <w:szCs w:val="22"/>
          <w:u w:val="single"/>
          <w:lang w:val="fr-FR"/>
        </w:rPr>
      </w:pPr>
    </w:p>
    <w:p w:rsidR="00EF12C4" w:rsidRPr="00EF12C4" w:rsidRDefault="00EF12C4" w:rsidP="00554F6B">
      <w:pPr>
        <w:jc w:val="both"/>
        <w:rPr>
          <w:ins w:id="9" w:author="user" w:date="2017-10-28T09:23:00Z"/>
          <w:rFonts w:ascii="Arial" w:hAnsi="Arial" w:cs="Arial"/>
          <w:sz w:val="22"/>
          <w:szCs w:val="22"/>
          <w:lang w:val="fr-FR"/>
          <w:rPrChange w:id="10" w:author="user" w:date="2017-10-28T09:25:00Z">
            <w:rPr>
              <w:ins w:id="11" w:author="user" w:date="2017-10-28T09:23:00Z"/>
              <w:rFonts w:ascii="Arial" w:hAnsi="Arial" w:cs="Arial"/>
              <w:sz w:val="22"/>
              <w:szCs w:val="22"/>
              <w:u w:val="single"/>
              <w:lang w:val="fr-FR"/>
            </w:rPr>
          </w:rPrChange>
        </w:rPr>
      </w:pPr>
      <w:ins w:id="12" w:author="user" w:date="2017-10-28T09:23:00Z">
        <w:r w:rsidRPr="00EF12C4">
          <w:rPr>
            <w:rFonts w:ascii="Arial" w:hAnsi="Arial" w:cs="Arial"/>
            <w:i/>
            <w:sz w:val="22"/>
            <w:szCs w:val="22"/>
            <w:lang w:val="fr-FR"/>
            <w:rPrChange w:id="13" w:author="user" w:date="2017-10-28T09:23:00Z">
              <w:rPr>
                <w:rFonts w:ascii="Arial" w:hAnsi="Arial" w:cs="Arial"/>
                <w:sz w:val="22"/>
                <w:szCs w:val="22"/>
                <w:u w:val="single"/>
                <w:lang w:val="fr-FR"/>
              </w:rPr>
            </w:rPrChange>
          </w:rPr>
          <w:t>Prenant note</w:t>
        </w:r>
        <w:r w:rsidRPr="00EF12C4">
          <w:rPr>
            <w:rFonts w:ascii="Arial" w:hAnsi="Arial" w:cs="Arial"/>
            <w:sz w:val="22"/>
            <w:szCs w:val="22"/>
            <w:lang w:val="fr-FR"/>
          </w:rPr>
          <w:t xml:space="preserve"> de la </w:t>
        </w:r>
      </w:ins>
      <w:ins w:id="14" w:author="user" w:date="2017-10-28T09:25:00Z">
        <w:r w:rsidRPr="00EF12C4">
          <w:rPr>
            <w:rFonts w:ascii="Arial" w:hAnsi="Arial" w:cs="Arial"/>
            <w:sz w:val="22"/>
            <w:szCs w:val="22"/>
            <w:lang w:val="fr-FR"/>
          </w:rPr>
          <w:t>d</w:t>
        </w:r>
        <w:r w:rsidRPr="00EF12C4">
          <w:rPr>
            <w:rFonts w:ascii="Arial" w:hAnsi="Arial" w:cs="Arial"/>
            <w:sz w:val="22"/>
            <w:szCs w:val="22"/>
            <w:lang w:val="fr-FR"/>
            <w:rPrChange w:id="15" w:author="user" w:date="2017-10-28T09:25:00Z">
              <w:rPr>
                <w:rFonts w:ascii="Arial" w:hAnsi="Arial" w:cs="Arial"/>
                <w:color w:val="181818"/>
                <w:sz w:val="18"/>
                <w:szCs w:val="18"/>
                <w:shd w:val="clear" w:color="auto" w:fill="FFFCCF"/>
                <w:lang w:val="fr-FR"/>
              </w:rPr>
            </w:rPrChange>
          </w:rPr>
          <w:t>irective</w:t>
        </w:r>
        <w:r w:rsidRPr="00EF12C4">
          <w:rPr>
            <w:rFonts w:ascii="Arial" w:hAnsi="Arial" w:cs="Arial"/>
            <w:sz w:val="22"/>
            <w:szCs w:val="22"/>
            <w:lang w:val="fr-FR"/>
          </w:rPr>
          <w:t>-</w:t>
        </w:r>
        <w:r w:rsidRPr="00EF12C4">
          <w:rPr>
            <w:rFonts w:ascii="Arial" w:hAnsi="Arial" w:cs="Arial"/>
            <w:sz w:val="22"/>
            <w:szCs w:val="22"/>
            <w:lang w:val="fr-FR"/>
            <w:rPrChange w:id="16" w:author="user" w:date="2017-10-28T09:25:00Z">
              <w:rPr>
                <w:rFonts w:ascii="Arial" w:hAnsi="Arial" w:cs="Arial"/>
                <w:color w:val="0C0C0C"/>
                <w:sz w:val="18"/>
                <w:szCs w:val="18"/>
                <w:shd w:val="clear" w:color="auto" w:fill="FFFCCF"/>
                <w:lang w:val="fr-FR"/>
              </w:rPr>
            </w:rPrChange>
          </w:rPr>
          <w:t>cad</w:t>
        </w:r>
        <w:r w:rsidRPr="00EF12C4">
          <w:rPr>
            <w:rFonts w:ascii="Arial" w:hAnsi="Arial" w:cs="Arial"/>
            <w:sz w:val="22"/>
            <w:szCs w:val="22"/>
            <w:lang w:val="fr-FR"/>
            <w:rPrChange w:id="17" w:author="user" w:date="2017-10-28T09:25:00Z">
              <w:rPr>
                <w:rFonts w:ascii="Arial" w:hAnsi="Arial" w:cs="Arial"/>
                <w:color w:val="000000"/>
                <w:sz w:val="18"/>
                <w:szCs w:val="18"/>
                <w:shd w:val="clear" w:color="auto" w:fill="FFFBB8"/>
                <w:lang w:val="fr-FR"/>
              </w:rPr>
            </w:rPrChange>
          </w:rPr>
          <w:t>re Stratégie po</w:t>
        </w:r>
        <w:r w:rsidRPr="00EF12C4">
          <w:rPr>
            <w:rFonts w:ascii="Arial" w:hAnsi="Arial" w:cs="Arial"/>
            <w:sz w:val="22"/>
            <w:szCs w:val="22"/>
            <w:lang w:val="fr-FR"/>
            <w:rPrChange w:id="18" w:author="user" w:date="2017-10-28T09:25:00Z">
              <w:rPr>
                <w:rFonts w:ascii="Arial" w:hAnsi="Arial" w:cs="Arial"/>
                <w:color w:val="0C0C0C"/>
                <w:sz w:val="18"/>
                <w:szCs w:val="18"/>
                <w:shd w:val="clear" w:color="auto" w:fill="FFFCCF"/>
                <w:lang w:val="fr-FR"/>
              </w:rPr>
            </w:rPrChange>
          </w:rPr>
          <w:t>ur </w:t>
        </w:r>
        <w:r w:rsidRPr="00EF12C4">
          <w:rPr>
            <w:rFonts w:ascii="Arial" w:hAnsi="Arial" w:cs="Arial"/>
            <w:sz w:val="22"/>
            <w:szCs w:val="22"/>
            <w:lang w:val="fr-FR"/>
            <w:rPrChange w:id="19" w:author="user" w:date="2017-10-28T09:25:00Z">
              <w:rPr>
                <w:rFonts w:ascii="Arial" w:hAnsi="Arial" w:cs="Arial"/>
                <w:color w:val="181818"/>
                <w:sz w:val="18"/>
                <w:szCs w:val="18"/>
                <w:shd w:val="clear" w:color="auto" w:fill="FFFCCF"/>
                <w:lang w:val="fr-FR"/>
              </w:rPr>
            </w:rPrChange>
          </w:rPr>
          <w:t>le </w:t>
        </w:r>
        <w:r w:rsidRPr="00EF12C4">
          <w:rPr>
            <w:rFonts w:ascii="Arial" w:hAnsi="Arial" w:cs="Arial"/>
            <w:sz w:val="22"/>
            <w:szCs w:val="22"/>
            <w:lang w:val="fr-FR"/>
            <w:rPrChange w:id="20" w:author="user" w:date="2017-10-28T09:25:00Z">
              <w:rPr>
                <w:rFonts w:ascii="Arial" w:hAnsi="Arial" w:cs="Arial"/>
                <w:color w:val="242424"/>
                <w:sz w:val="18"/>
                <w:szCs w:val="18"/>
                <w:shd w:val="clear" w:color="auto" w:fill="FFFEEF"/>
                <w:lang w:val="fr-FR"/>
              </w:rPr>
            </w:rPrChange>
          </w:rPr>
          <w:t>mili</w:t>
        </w:r>
        <w:r w:rsidRPr="00EF12C4">
          <w:rPr>
            <w:rFonts w:ascii="Arial" w:hAnsi="Arial" w:cs="Arial"/>
            <w:sz w:val="22"/>
            <w:szCs w:val="22"/>
            <w:lang w:val="fr-FR"/>
            <w:rPrChange w:id="21" w:author="user" w:date="2017-10-28T09:25:00Z">
              <w:rPr>
                <w:rFonts w:ascii="Arial" w:hAnsi="Arial" w:cs="Arial"/>
                <w:color w:val="181818"/>
                <w:sz w:val="18"/>
                <w:szCs w:val="18"/>
                <w:shd w:val="clear" w:color="auto" w:fill="FFFCCF"/>
                <w:lang w:val="fr-FR"/>
              </w:rPr>
            </w:rPrChange>
          </w:rPr>
          <w:t>eu </w:t>
        </w:r>
        <w:r w:rsidRPr="00EF12C4">
          <w:rPr>
            <w:rFonts w:ascii="Arial" w:hAnsi="Arial" w:cs="Arial"/>
            <w:sz w:val="22"/>
            <w:szCs w:val="22"/>
            <w:lang w:val="fr-FR"/>
            <w:rPrChange w:id="22" w:author="user" w:date="2017-10-28T09:25:00Z">
              <w:rPr>
                <w:rFonts w:ascii="Arial" w:hAnsi="Arial" w:cs="Arial"/>
                <w:color w:val="0C0C0C"/>
                <w:sz w:val="18"/>
                <w:szCs w:val="18"/>
                <w:shd w:val="clear" w:color="auto" w:fill="FFFCCF"/>
                <w:lang w:val="fr-FR"/>
              </w:rPr>
            </w:rPrChange>
          </w:rPr>
          <w:t>marin</w:t>
        </w:r>
      </w:ins>
      <w:ins w:id="23" w:author="user" w:date="2017-10-28T09:26:00Z">
        <w:r>
          <w:rPr>
            <w:rFonts w:ascii="Arial" w:hAnsi="Arial" w:cs="Arial"/>
            <w:sz w:val="22"/>
            <w:szCs w:val="22"/>
            <w:lang w:val="fr-FR"/>
          </w:rPr>
          <w:t xml:space="preserve"> </w:t>
        </w:r>
      </w:ins>
      <w:ins w:id="24" w:author="user" w:date="2017-10-28T09:25:00Z">
        <w:r w:rsidRPr="00EF12C4">
          <w:rPr>
            <w:rFonts w:ascii="Arial" w:hAnsi="Arial" w:cs="Arial"/>
            <w:sz w:val="22"/>
            <w:szCs w:val="22"/>
            <w:lang w:val="fr-FR"/>
            <w:rPrChange w:id="25" w:author="user" w:date="2017-10-28T09:25:00Z">
              <w:rPr>
                <w:rFonts w:ascii="Arial" w:hAnsi="Arial" w:cs="Arial"/>
                <w:color w:val="181818"/>
                <w:sz w:val="18"/>
                <w:szCs w:val="18"/>
                <w:shd w:val="clear" w:color="auto" w:fill="FFFCCF"/>
                <w:lang w:val="fr-FR"/>
              </w:rPr>
            </w:rPrChange>
          </w:rPr>
          <w:t>de</w:t>
        </w:r>
        <w:r w:rsidRPr="00EF12C4">
          <w:rPr>
            <w:rFonts w:ascii="Arial" w:hAnsi="Arial" w:cs="Arial"/>
            <w:sz w:val="22"/>
            <w:szCs w:val="22"/>
            <w:lang w:val="fr-FR"/>
            <w:rPrChange w:id="26" w:author="user" w:date="2017-10-28T09:25:00Z">
              <w:rPr>
                <w:rFonts w:ascii="Arial" w:hAnsi="Arial" w:cs="Arial"/>
                <w:color w:val="242424"/>
                <w:sz w:val="18"/>
                <w:szCs w:val="18"/>
                <w:shd w:val="clear" w:color="auto" w:fill="FFFEEF"/>
                <w:lang w:val="fr-FR"/>
              </w:rPr>
            </w:rPrChange>
          </w:rPr>
          <w:t> </w:t>
        </w:r>
        <w:r w:rsidRPr="00EF12C4">
          <w:rPr>
            <w:rFonts w:ascii="Arial" w:hAnsi="Arial" w:cs="Arial"/>
            <w:sz w:val="22"/>
            <w:szCs w:val="22"/>
            <w:lang w:val="fr-FR"/>
            <w:rPrChange w:id="27" w:author="user" w:date="2017-10-28T09:25:00Z">
              <w:rPr>
                <w:rFonts w:ascii="Arial" w:hAnsi="Arial" w:cs="Arial"/>
                <w:color w:val="181818"/>
                <w:sz w:val="18"/>
                <w:szCs w:val="18"/>
                <w:shd w:val="clear" w:color="auto" w:fill="FFFCCF"/>
                <w:lang w:val="fr-FR"/>
              </w:rPr>
            </w:rPrChange>
          </w:rPr>
          <w:t>l'U</w:t>
        </w:r>
      </w:ins>
      <w:ins w:id="28" w:author="user" w:date="2017-10-28T09:31:00Z">
        <w:r w:rsidR="00EE48B2">
          <w:rPr>
            <w:rFonts w:ascii="Arial" w:hAnsi="Arial" w:cs="Arial"/>
            <w:sz w:val="22"/>
            <w:szCs w:val="22"/>
            <w:lang w:val="fr-FR"/>
          </w:rPr>
          <w:t xml:space="preserve">nion </w:t>
        </w:r>
      </w:ins>
      <w:ins w:id="29" w:author="user" w:date="2017-10-28T09:25:00Z">
        <w:r w:rsidRPr="00EF12C4">
          <w:rPr>
            <w:rFonts w:ascii="Arial" w:hAnsi="Arial" w:cs="Arial"/>
            <w:sz w:val="22"/>
            <w:szCs w:val="22"/>
            <w:lang w:val="fr-FR"/>
            <w:rPrChange w:id="30" w:author="user" w:date="2017-10-28T09:25:00Z">
              <w:rPr>
                <w:rFonts w:ascii="Arial" w:hAnsi="Arial" w:cs="Arial"/>
                <w:color w:val="181818"/>
                <w:sz w:val="18"/>
                <w:szCs w:val="18"/>
                <w:shd w:val="clear" w:color="auto" w:fill="FFFCCF"/>
                <w:lang w:val="fr-FR"/>
              </w:rPr>
            </w:rPrChange>
          </w:rPr>
          <w:t>E</w:t>
        </w:r>
      </w:ins>
      <w:ins w:id="31" w:author="user" w:date="2017-10-28T09:31:00Z">
        <w:r w:rsidR="00EE48B2">
          <w:rPr>
            <w:rFonts w:ascii="Arial" w:hAnsi="Arial" w:cs="Arial"/>
            <w:sz w:val="22"/>
            <w:szCs w:val="22"/>
            <w:lang w:val="fr-FR"/>
          </w:rPr>
          <w:t>uropéenne</w:t>
        </w:r>
      </w:ins>
      <w:ins w:id="32" w:author="user" w:date="2017-10-28T09:25:00Z">
        <w:r w:rsidRPr="00EF12C4">
          <w:rPr>
            <w:rFonts w:ascii="Arial" w:hAnsi="Arial" w:cs="Arial"/>
            <w:sz w:val="22"/>
            <w:szCs w:val="22"/>
            <w:lang w:val="fr-FR"/>
          </w:rPr>
          <w:t xml:space="preserve"> </w:t>
        </w:r>
      </w:ins>
      <w:ins w:id="33" w:author="user" w:date="2017-10-28T09:23:00Z">
        <w:r w:rsidRPr="00EF12C4">
          <w:rPr>
            <w:rFonts w:ascii="Arial" w:hAnsi="Arial" w:cs="Arial"/>
            <w:sz w:val="22"/>
            <w:szCs w:val="22"/>
            <w:lang w:val="fr-FR"/>
            <w:rPrChange w:id="34" w:author="user" w:date="2017-10-28T09:23:00Z">
              <w:rPr>
                <w:rFonts w:ascii="Arial" w:hAnsi="Arial" w:cs="Arial"/>
                <w:sz w:val="22"/>
                <w:szCs w:val="22"/>
                <w:u w:val="single"/>
                <w:lang w:val="fr-FR"/>
              </w:rPr>
            </w:rPrChange>
          </w:rPr>
          <w:t xml:space="preserve">et de son acte d'exécution, </w:t>
        </w:r>
      </w:ins>
      <w:ins w:id="35" w:author="user" w:date="2017-10-28T09:27:00Z">
        <w:r>
          <w:rPr>
            <w:rFonts w:ascii="Arial" w:hAnsi="Arial" w:cs="Arial"/>
            <w:sz w:val="22"/>
            <w:szCs w:val="22"/>
            <w:lang w:val="fr-FR"/>
          </w:rPr>
          <w:t xml:space="preserve">dans laquelle </w:t>
        </w:r>
      </w:ins>
      <w:ins w:id="36" w:author="user" w:date="2017-10-28T09:23:00Z">
        <w:r w:rsidRPr="00EF12C4">
          <w:rPr>
            <w:rFonts w:ascii="Arial" w:hAnsi="Arial" w:cs="Arial"/>
            <w:sz w:val="22"/>
            <w:szCs w:val="22"/>
            <w:lang w:val="fr-FR"/>
            <w:rPrChange w:id="37" w:author="user" w:date="2017-10-28T09:23:00Z">
              <w:rPr>
                <w:rFonts w:ascii="Arial" w:hAnsi="Arial" w:cs="Arial"/>
                <w:sz w:val="22"/>
                <w:szCs w:val="22"/>
                <w:u w:val="single"/>
                <w:lang w:val="fr-FR"/>
              </w:rPr>
            </w:rPrChange>
          </w:rPr>
          <w:t xml:space="preserve">les États membres des eaux maritimes de l'Union européenne prennent les mesures nécessaires </w:t>
        </w:r>
      </w:ins>
      <w:ins w:id="38" w:author="user" w:date="2017-10-28T09:28:00Z">
        <w:r>
          <w:rPr>
            <w:rFonts w:ascii="Arial" w:hAnsi="Arial" w:cs="Arial"/>
            <w:sz w:val="22"/>
            <w:szCs w:val="22"/>
            <w:lang w:val="fr-FR"/>
          </w:rPr>
          <w:t>d’ici à</w:t>
        </w:r>
      </w:ins>
      <w:ins w:id="39" w:author="user" w:date="2017-10-28T09:27:00Z">
        <w:r>
          <w:rPr>
            <w:rFonts w:ascii="Arial" w:hAnsi="Arial" w:cs="Arial"/>
            <w:sz w:val="22"/>
            <w:szCs w:val="22"/>
            <w:lang w:val="fr-FR"/>
          </w:rPr>
          <w:t xml:space="preserve"> 2020 </w:t>
        </w:r>
      </w:ins>
      <w:ins w:id="40" w:author="user" w:date="2017-10-28T09:23:00Z">
        <w:r w:rsidRPr="00EF12C4">
          <w:rPr>
            <w:rFonts w:ascii="Arial" w:hAnsi="Arial" w:cs="Arial"/>
            <w:sz w:val="22"/>
            <w:szCs w:val="22"/>
            <w:lang w:val="fr-FR"/>
            <w:rPrChange w:id="41" w:author="user" w:date="2017-10-28T09:23:00Z">
              <w:rPr>
                <w:rFonts w:ascii="Arial" w:hAnsi="Arial" w:cs="Arial"/>
                <w:sz w:val="22"/>
                <w:szCs w:val="22"/>
                <w:u w:val="single"/>
                <w:lang w:val="fr-FR"/>
              </w:rPr>
            </w:rPrChange>
          </w:rPr>
          <w:t xml:space="preserve">pour atteindre ou maintenir leur bon état </w:t>
        </w:r>
      </w:ins>
      <w:ins w:id="42" w:author="user" w:date="2017-10-28T09:29:00Z">
        <w:r>
          <w:rPr>
            <w:rFonts w:ascii="Arial" w:hAnsi="Arial" w:cs="Arial"/>
            <w:sz w:val="22"/>
            <w:szCs w:val="22"/>
            <w:lang w:val="fr-FR"/>
          </w:rPr>
          <w:t>environnemental</w:t>
        </w:r>
      </w:ins>
      <w:ins w:id="43" w:author="user" w:date="2017-10-28T09:23:00Z">
        <w:r w:rsidRPr="00EF12C4">
          <w:rPr>
            <w:rFonts w:ascii="Arial" w:hAnsi="Arial" w:cs="Arial"/>
            <w:sz w:val="22"/>
            <w:szCs w:val="22"/>
            <w:lang w:val="fr-FR"/>
            <w:rPrChange w:id="44" w:author="user" w:date="2017-10-28T09:23:00Z">
              <w:rPr>
                <w:rFonts w:ascii="Arial" w:hAnsi="Arial" w:cs="Arial"/>
                <w:sz w:val="22"/>
                <w:szCs w:val="22"/>
                <w:u w:val="single"/>
                <w:lang w:val="fr-FR"/>
              </w:rPr>
            </w:rPrChange>
          </w:rPr>
          <w:t xml:space="preserve"> déterminé, y c</w:t>
        </w:r>
        <w:r w:rsidR="00EE48B2" w:rsidRPr="00EE48B2">
          <w:rPr>
            <w:rFonts w:ascii="Arial" w:hAnsi="Arial" w:cs="Arial"/>
            <w:sz w:val="22"/>
            <w:szCs w:val="22"/>
            <w:lang w:val="fr-FR"/>
          </w:rPr>
          <w:t xml:space="preserve">ompris sur le bruit sous-marin, </w:t>
        </w:r>
      </w:ins>
      <w:ins w:id="45" w:author="user" w:date="2017-10-28T09:30:00Z">
        <w:r w:rsidR="00EE48B2" w:rsidRPr="00EE48B2">
          <w:rPr>
            <w:rFonts w:ascii="Arial" w:hAnsi="Arial" w:cs="Arial"/>
            <w:sz w:val="22"/>
            <w:szCs w:val="22"/>
            <w:lang w:val="fr-FR"/>
          </w:rPr>
          <w:t>établis par chacun d'eux et en coordination aux niveaux de l'Union, des régions et des sous-régions.</w:t>
        </w:r>
      </w:ins>
    </w:p>
    <w:p w:rsidR="00EF12C4" w:rsidRPr="00554F6B" w:rsidRDefault="00EF12C4" w:rsidP="00554F6B">
      <w:pPr>
        <w:jc w:val="both"/>
        <w:rPr>
          <w:rFonts w:ascii="Arial" w:hAnsi="Arial" w:cs="Arial"/>
          <w:sz w:val="22"/>
          <w:szCs w:val="22"/>
          <w:u w:val="single"/>
          <w:lang w:val="fr-FR"/>
        </w:rPr>
      </w:pPr>
    </w:p>
    <w:p w:rsidR="00554F6B" w:rsidRPr="00967BCC" w:rsidDel="00944CDB" w:rsidRDefault="00554F6B" w:rsidP="00554F6B">
      <w:pPr>
        <w:jc w:val="both"/>
        <w:rPr>
          <w:rFonts w:ascii="Arial" w:hAnsi="Arial" w:cs="Arial"/>
          <w:sz w:val="22"/>
          <w:szCs w:val="22"/>
          <w:lang w:val="fr-FR"/>
        </w:rPr>
      </w:pPr>
      <w:r w:rsidRPr="00967BCC">
        <w:rPr>
          <w:rFonts w:ascii="Arial" w:hAnsi="Arial" w:cs="Arial"/>
          <w:i/>
          <w:sz w:val="22"/>
          <w:szCs w:val="22"/>
          <w:lang w:val="fr-FR"/>
        </w:rPr>
        <w:t>Exprimant sa reconnaissance</w:t>
      </w:r>
      <w:r w:rsidRPr="00967BCC">
        <w:rPr>
          <w:rFonts w:ascii="Arial" w:hAnsi="Arial" w:cs="Arial"/>
          <w:sz w:val="22"/>
          <w:szCs w:val="22"/>
          <w:lang w:val="fr-FR"/>
        </w:rPr>
        <w:t xml:space="preserve"> à l’</w:t>
      </w:r>
      <w:r w:rsidRPr="00967BCC" w:rsidDel="00944CDB">
        <w:rPr>
          <w:rFonts w:ascii="Arial" w:hAnsi="Arial" w:cs="Arial"/>
          <w:sz w:val="22"/>
          <w:szCs w:val="22"/>
          <w:lang w:val="fr-FR"/>
        </w:rPr>
        <w:t>ACCOBAMS</w:t>
      </w:r>
      <w:r w:rsidRPr="00967BCC">
        <w:rPr>
          <w:rFonts w:ascii="Arial" w:hAnsi="Arial" w:cs="Arial"/>
          <w:sz w:val="22"/>
          <w:szCs w:val="22"/>
          <w:lang w:val="fr-FR"/>
        </w:rPr>
        <w:t xml:space="preserve"> et à l’</w:t>
      </w:r>
      <w:r w:rsidRPr="00967BCC" w:rsidDel="00944CDB">
        <w:rPr>
          <w:rFonts w:ascii="Arial" w:hAnsi="Arial" w:cs="Arial"/>
          <w:sz w:val="22"/>
          <w:szCs w:val="22"/>
          <w:lang w:val="fr-FR"/>
        </w:rPr>
        <w:t xml:space="preserve">ASCOBANS </w:t>
      </w:r>
      <w:r w:rsidRPr="00967BCC">
        <w:rPr>
          <w:rFonts w:ascii="Arial" w:hAnsi="Arial" w:cs="Arial"/>
          <w:sz w:val="22"/>
          <w:szCs w:val="22"/>
          <w:lang w:val="fr-FR"/>
        </w:rPr>
        <w:t xml:space="preserve">pour leur invitation, </w:t>
      </w:r>
      <w:r w:rsidRPr="00967BCC" w:rsidDel="00944CDB">
        <w:rPr>
          <w:rFonts w:ascii="Arial" w:hAnsi="Arial" w:cs="Arial"/>
          <w:sz w:val="22"/>
          <w:szCs w:val="22"/>
          <w:lang w:val="fr-FR"/>
        </w:rPr>
        <w:t>accept</w:t>
      </w:r>
      <w:r w:rsidRPr="00967BCC">
        <w:rPr>
          <w:rFonts w:ascii="Arial" w:hAnsi="Arial" w:cs="Arial"/>
          <w:sz w:val="22"/>
          <w:szCs w:val="22"/>
          <w:lang w:val="fr-FR"/>
        </w:rPr>
        <w:t>ée e</w:t>
      </w:r>
      <w:r w:rsidRPr="00967BCC" w:rsidDel="00944CDB">
        <w:rPr>
          <w:rFonts w:ascii="Arial" w:hAnsi="Arial" w:cs="Arial"/>
          <w:sz w:val="22"/>
          <w:szCs w:val="22"/>
          <w:lang w:val="fr-FR"/>
        </w:rPr>
        <w:t xml:space="preserve">n 2014, </w:t>
      </w:r>
      <w:r w:rsidRPr="00967BCC">
        <w:rPr>
          <w:rFonts w:ascii="Arial" w:hAnsi="Arial" w:cs="Arial"/>
          <w:sz w:val="22"/>
          <w:szCs w:val="22"/>
          <w:lang w:val="fr-FR"/>
        </w:rPr>
        <w:t>que la CMS participe au Groupe de travail conjoint sur le bruit</w:t>
      </w:r>
      <w:r w:rsidRPr="00967BCC" w:rsidDel="00944CDB">
        <w:rPr>
          <w:rFonts w:ascii="Arial" w:hAnsi="Arial" w:cs="Arial"/>
          <w:sz w:val="22"/>
          <w:szCs w:val="22"/>
          <w:lang w:val="fr-FR"/>
        </w:rPr>
        <w:t xml:space="preserve">, </w:t>
      </w:r>
      <w:r w:rsidRPr="00967BCC">
        <w:rPr>
          <w:rFonts w:ascii="Arial" w:hAnsi="Arial" w:cs="Arial"/>
          <w:sz w:val="22"/>
          <w:szCs w:val="22"/>
          <w:lang w:val="fr-FR"/>
        </w:rPr>
        <w:t xml:space="preserve">qui fournit des avis détaillés, fondés sur le principe de précaution aux </w:t>
      </w:r>
      <w:r w:rsidRPr="00967BCC" w:rsidDel="00944CDB">
        <w:rPr>
          <w:rFonts w:ascii="Arial" w:hAnsi="Arial" w:cs="Arial"/>
          <w:sz w:val="22"/>
          <w:szCs w:val="22"/>
          <w:lang w:val="fr-FR"/>
        </w:rPr>
        <w:t xml:space="preserve">Parties, </w:t>
      </w:r>
      <w:r w:rsidRPr="00967BCC">
        <w:rPr>
          <w:rFonts w:ascii="Arial" w:hAnsi="Arial" w:cs="Arial"/>
          <w:sz w:val="22"/>
          <w:szCs w:val="22"/>
          <w:lang w:val="fr-FR"/>
        </w:rPr>
        <w:t>portant en particulier</w:t>
      </w:r>
      <w:r w:rsidRPr="00967BCC" w:rsidDel="00944CDB">
        <w:rPr>
          <w:rFonts w:ascii="Arial" w:hAnsi="Arial" w:cs="Arial"/>
          <w:sz w:val="22"/>
          <w:szCs w:val="22"/>
          <w:lang w:val="fr-FR"/>
        </w:rPr>
        <w:t xml:space="preserve"> </w:t>
      </w:r>
      <w:r w:rsidRPr="00967BCC">
        <w:rPr>
          <w:rFonts w:ascii="Arial" w:hAnsi="Arial" w:cs="Arial"/>
          <w:sz w:val="22"/>
          <w:szCs w:val="22"/>
          <w:lang w:val="fr-FR"/>
        </w:rPr>
        <w:t>sur les mesures d’atténuation, les technologies</w:t>
      </w:r>
      <w:r w:rsidRPr="00967BCC" w:rsidDel="00944CDB">
        <w:rPr>
          <w:rFonts w:ascii="Arial" w:hAnsi="Arial" w:cs="Arial"/>
          <w:sz w:val="22"/>
          <w:szCs w:val="22"/>
          <w:lang w:val="fr-FR"/>
        </w:rPr>
        <w:t xml:space="preserve"> alternative</w:t>
      </w:r>
      <w:r w:rsidRPr="00967BCC">
        <w:rPr>
          <w:rFonts w:ascii="Arial" w:hAnsi="Arial" w:cs="Arial"/>
          <w:sz w:val="22"/>
          <w:szCs w:val="22"/>
          <w:lang w:val="fr-FR"/>
        </w:rPr>
        <w:t>s et les normes requises pour atteindre les objectifs de conservation des traités,</w:t>
      </w:r>
    </w:p>
    <w:p w:rsidR="00554F6B" w:rsidRPr="00554F6B" w:rsidRDefault="00554F6B" w:rsidP="00554F6B">
      <w:pPr>
        <w:ind w:firstLine="720"/>
        <w:jc w:val="both"/>
        <w:rPr>
          <w:rFonts w:ascii="Arial" w:hAnsi="Arial" w:cs="Arial"/>
          <w:sz w:val="22"/>
          <w:szCs w:val="22"/>
          <w:lang w:val="fr-FR"/>
        </w:rPr>
      </w:pPr>
    </w:p>
    <w:p w:rsidR="00554F6B" w:rsidRPr="00554F6B" w:rsidRDefault="00554F6B" w:rsidP="00554F6B">
      <w:pPr>
        <w:jc w:val="both"/>
        <w:rPr>
          <w:rFonts w:ascii="Arial" w:hAnsi="Arial" w:cs="Arial"/>
          <w:sz w:val="22"/>
          <w:szCs w:val="22"/>
          <w:lang w:val="fr-FR"/>
        </w:rPr>
      </w:pPr>
      <w:r w:rsidRPr="00554F6B">
        <w:rPr>
          <w:rFonts w:ascii="Arial" w:hAnsi="Arial" w:cs="Arial"/>
          <w:i/>
          <w:sz w:val="22"/>
          <w:szCs w:val="22"/>
          <w:lang w:val="fr-FR"/>
        </w:rPr>
        <w:t xml:space="preserve">Consciente </w:t>
      </w:r>
      <w:r w:rsidRPr="00554F6B">
        <w:rPr>
          <w:rFonts w:ascii="Arial" w:hAnsi="Arial" w:cs="Arial"/>
          <w:sz w:val="22"/>
          <w:szCs w:val="22"/>
          <w:lang w:val="fr-FR"/>
        </w:rPr>
        <w:t>du fait que certains types de bruit en milieu marin peuvent se propager plus vite que d’autres formes de pollution, sur plusieurs centaines de kilomètres sous les mers, ne s’arrêtant pas aux frontières nationales, et que ces bruits sont permanents et en augmentation,</w:t>
      </w:r>
    </w:p>
    <w:p w:rsidR="00554F6B" w:rsidRPr="00554F6B" w:rsidRDefault="00554F6B" w:rsidP="00554F6B">
      <w:pPr>
        <w:ind w:firstLine="720"/>
        <w:jc w:val="both"/>
        <w:rPr>
          <w:rFonts w:ascii="Arial" w:hAnsi="Arial" w:cs="Arial"/>
          <w:sz w:val="22"/>
          <w:szCs w:val="22"/>
          <w:lang w:val="fr-FR"/>
        </w:rPr>
      </w:pPr>
    </w:p>
    <w:p w:rsidR="00554F6B" w:rsidRPr="00554F6B" w:rsidRDefault="00554F6B" w:rsidP="00554F6B">
      <w:pPr>
        <w:jc w:val="both"/>
        <w:rPr>
          <w:rFonts w:ascii="Arial" w:hAnsi="Arial" w:cs="Arial"/>
          <w:sz w:val="22"/>
          <w:szCs w:val="22"/>
          <w:lang w:val="fr-FR"/>
        </w:rPr>
      </w:pPr>
      <w:r w:rsidRPr="00554F6B">
        <w:rPr>
          <w:rFonts w:ascii="Arial" w:hAnsi="Arial" w:cs="Arial"/>
          <w:i/>
          <w:sz w:val="22"/>
          <w:szCs w:val="22"/>
          <w:lang w:val="fr-FR"/>
        </w:rPr>
        <w:t>Prenant en compte</w:t>
      </w:r>
      <w:r w:rsidRPr="00554F6B">
        <w:rPr>
          <w:rFonts w:ascii="Arial" w:hAnsi="Arial" w:cs="Arial"/>
          <w:sz w:val="22"/>
          <w:szCs w:val="22"/>
          <w:lang w:val="fr-FR"/>
        </w:rPr>
        <w:t xml:space="preserve"> le manque de données sur la répartition et la migration de certaines populations </w:t>
      </w:r>
      <w:r w:rsidRPr="00967BCC">
        <w:rPr>
          <w:rFonts w:ascii="Arial" w:hAnsi="Arial" w:cs="Arial"/>
          <w:sz w:val="22"/>
          <w:szCs w:val="22"/>
          <w:lang w:val="fr-FR"/>
        </w:rPr>
        <w:t>d’espèces marines</w:t>
      </w:r>
      <w:r w:rsidRPr="00554F6B">
        <w:rPr>
          <w:rFonts w:ascii="Arial" w:hAnsi="Arial" w:cs="Arial"/>
          <w:sz w:val="22"/>
          <w:szCs w:val="22"/>
          <w:lang w:val="fr-FR"/>
        </w:rPr>
        <w:t xml:space="preserve"> et </w:t>
      </w:r>
      <w:r w:rsidRPr="00967BCC">
        <w:rPr>
          <w:rFonts w:ascii="Arial" w:hAnsi="Arial" w:cs="Arial"/>
          <w:sz w:val="22"/>
          <w:szCs w:val="22"/>
          <w:lang w:val="fr-FR"/>
        </w:rPr>
        <w:t>sur</w:t>
      </w:r>
      <w:r w:rsidRPr="00554F6B">
        <w:rPr>
          <w:rFonts w:ascii="Arial" w:hAnsi="Arial" w:cs="Arial"/>
          <w:sz w:val="22"/>
          <w:szCs w:val="22"/>
          <w:lang w:val="fr-FR"/>
        </w:rPr>
        <w:t xml:space="preserve"> les impacts négatifs des activités humaines sur les </w:t>
      </w:r>
      <w:r w:rsidRPr="003C62EC">
        <w:rPr>
          <w:rFonts w:ascii="Arial" w:hAnsi="Arial" w:cs="Arial"/>
          <w:sz w:val="22"/>
          <w:szCs w:val="22"/>
          <w:lang w:val="fr-FR"/>
        </w:rPr>
        <w:t>espèces marines visées par la CMS et sur leurs proies,</w:t>
      </w:r>
    </w:p>
    <w:p w:rsidR="00554F6B" w:rsidRPr="00554F6B" w:rsidRDefault="00554F6B" w:rsidP="00554F6B">
      <w:pPr>
        <w:ind w:firstLine="720"/>
        <w:jc w:val="both"/>
        <w:rPr>
          <w:rFonts w:ascii="Arial" w:hAnsi="Arial" w:cs="Arial"/>
          <w:sz w:val="22"/>
          <w:szCs w:val="22"/>
          <w:lang w:val="fr-FR"/>
        </w:rPr>
      </w:pPr>
    </w:p>
    <w:p w:rsidR="00554F6B" w:rsidRPr="00554F6B" w:rsidRDefault="00554F6B" w:rsidP="00554F6B">
      <w:pPr>
        <w:jc w:val="both"/>
        <w:rPr>
          <w:rFonts w:ascii="Arial" w:hAnsi="Arial" w:cs="Arial"/>
          <w:sz w:val="22"/>
          <w:szCs w:val="22"/>
          <w:lang w:val="fr-FR"/>
        </w:rPr>
      </w:pPr>
      <w:r w:rsidRPr="00554F6B">
        <w:rPr>
          <w:rFonts w:ascii="Arial" w:hAnsi="Arial" w:cs="Arial"/>
          <w:i/>
          <w:sz w:val="22"/>
          <w:szCs w:val="22"/>
          <w:lang w:val="fr-FR"/>
        </w:rPr>
        <w:t xml:space="preserve">Consciente </w:t>
      </w:r>
      <w:r w:rsidRPr="00554F6B">
        <w:rPr>
          <w:rFonts w:ascii="Arial" w:hAnsi="Arial" w:cs="Arial"/>
          <w:sz w:val="22"/>
          <w:szCs w:val="22"/>
          <w:lang w:val="fr-FR"/>
        </w:rPr>
        <w:t xml:space="preserve">que des incidents tels que les échouages et le décès de cétacés coïncident avec l’utilisation de sonars actifs de fréquence moyenne à haute intensité, qui peuvent en être la cause, </w:t>
      </w:r>
    </w:p>
    <w:p w:rsidR="00554F6B" w:rsidRPr="00554F6B" w:rsidRDefault="00554F6B" w:rsidP="00554F6B">
      <w:pPr>
        <w:ind w:firstLine="720"/>
        <w:contextualSpacing/>
        <w:jc w:val="both"/>
        <w:rPr>
          <w:rFonts w:ascii="Arial" w:hAnsi="Arial" w:cs="Arial"/>
          <w:b/>
          <w:sz w:val="22"/>
          <w:szCs w:val="22"/>
          <w:lang w:val="fr-FR"/>
        </w:rPr>
      </w:pPr>
    </w:p>
    <w:p w:rsidR="00554F6B" w:rsidRPr="00554F6B" w:rsidDel="001C2A35" w:rsidRDefault="00DF2AF1" w:rsidP="00554F6B">
      <w:pPr>
        <w:jc w:val="both"/>
        <w:rPr>
          <w:del w:id="46" w:author="user" w:date="2017-10-28T09:40:00Z"/>
          <w:rFonts w:ascii="Arial" w:hAnsi="Arial" w:cs="Arial"/>
          <w:sz w:val="22"/>
          <w:szCs w:val="22"/>
          <w:lang w:val="fr-FR"/>
        </w:rPr>
      </w:pPr>
      <w:del w:id="47" w:author="user" w:date="2017-10-28T09:40:00Z">
        <w:r w:rsidRPr="003C62EC" w:rsidDel="001C2A35">
          <w:rPr>
            <w:rFonts w:ascii="Arial" w:hAnsi="Arial" w:cs="Arial"/>
            <w:i/>
            <w:sz w:val="22"/>
            <w:szCs w:val="22"/>
            <w:lang w:val="fr-FR"/>
          </w:rPr>
          <w:delText>Notant</w:delText>
        </w:r>
        <w:r w:rsidR="00554F6B" w:rsidRPr="003C62EC" w:rsidDel="001C2A35">
          <w:rPr>
            <w:rFonts w:ascii="Arial" w:hAnsi="Arial" w:cs="Arial"/>
            <w:sz w:val="22"/>
            <w:szCs w:val="22"/>
            <w:lang w:val="fr-FR"/>
          </w:rPr>
          <w:delText xml:space="preserve"> </w:delText>
        </w:r>
        <w:r w:rsidDel="001C2A35">
          <w:rPr>
            <w:rFonts w:ascii="Arial" w:hAnsi="Arial" w:cs="Arial"/>
            <w:sz w:val="22"/>
            <w:szCs w:val="22"/>
            <w:lang w:val="fr-FR"/>
          </w:rPr>
          <w:delText>le</w:delText>
        </w:r>
        <w:r w:rsidRPr="00554F6B" w:rsidDel="001C2A35">
          <w:rPr>
            <w:rFonts w:ascii="Arial" w:hAnsi="Arial" w:cs="Arial"/>
            <w:sz w:val="22"/>
            <w:szCs w:val="22"/>
            <w:lang w:val="fr-FR"/>
          </w:rPr>
          <w:delText xml:space="preserve"> </w:delText>
        </w:r>
        <w:r w:rsidR="00554F6B" w:rsidRPr="00554F6B" w:rsidDel="001C2A35">
          <w:rPr>
            <w:rFonts w:ascii="Arial" w:hAnsi="Arial" w:cs="Arial"/>
            <w:sz w:val="22"/>
            <w:szCs w:val="22"/>
            <w:lang w:val="fr-FR"/>
          </w:rPr>
          <w:delText>rapport CM 2005/ACE:</w:delText>
        </w:r>
        <w:r w:rsidR="00554F6B" w:rsidRPr="00967BCC" w:rsidDel="001C2A35">
          <w:rPr>
            <w:rFonts w:ascii="Arial" w:hAnsi="Arial" w:cs="Arial"/>
            <w:sz w:val="22"/>
            <w:szCs w:val="22"/>
            <w:lang w:val="fr-FR"/>
          </w:rPr>
          <w:delText xml:space="preserve">06 </w:delText>
        </w:r>
        <w:r w:rsidR="00554F6B" w:rsidRPr="00554F6B" w:rsidDel="001C2A35">
          <w:rPr>
            <w:rFonts w:ascii="Arial" w:hAnsi="Arial" w:cs="Arial"/>
            <w:sz w:val="22"/>
            <w:szCs w:val="22"/>
            <w:lang w:val="fr-FR"/>
          </w:rPr>
          <w:delText>de l’ICES (Rapport du Groupe spécial sur l’impact des sonars sur les cétacés et les poissons (AGISC), 2</w:delText>
        </w:r>
        <w:r w:rsidR="00554F6B" w:rsidRPr="00554F6B" w:rsidDel="001C2A35">
          <w:rPr>
            <w:rFonts w:ascii="Arial" w:hAnsi="Arial" w:cs="Arial"/>
            <w:sz w:val="22"/>
            <w:szCs w:val="22"/>
            <w:vertAlign w:val="superscript"/>
            <w:lang w:val="fr-FR"/>
          </w:rPr>
          <w:delText>e</w:delText>
        </w:r>
        <w:r w:rsidR="00554F6B" w:rsidRPr="00554F6B" w:rsidDel="001C2A35">
          <w:rPr>
            <w:rFonts w:ascii="Arial" w:hAnsi="Arial" w:cs="Arial"/>
            <w:sz w:val="22"/>
            <w:szCs w:val="22"/>
            <w:lang w:val="fr-FR"/>
          </w:rPr>
          <w:delText xml:space="preserve"> édition), qui recommande d’effectuer d’autres recherches sur ce sujet, étant donné les effets néfastes potentiels sur des individus et groupes de baleines, en particulier les baleines à bec, bien que ce rapport reconnaisse que les sonars ne paraissent pas constituer une menace majeure en général à l’heure actuelle pour les populations de mammifères marins,</w:delText>
        </w:r>
      </w:del>
    </w:p>
    <w:p w:rsidR="00554F6B" w:rsidRPr="00554F6B" w:rsidRDefault="00554F6B" w:rsidP="00554F6B">
      <w:pPr>
        <w:jc w:val="both"/>
        <w:rPr>
          <w:rFonts w:ascii="Arial" w:hAnsi="Arial" w:cs="Arial"/>
          <w:sz w:val="22"/>
          <w:szCs w:val="22"/>
          <w:lang w:val="fr-FR"/>
        </w:rPr>
      </w:pPr>
    </w:p>
    <w:p w:rsidR="00554F6B" w:rsidRPr="00554F6B" w:rsidRDefault="00554F6B" w:rsidP="00554F6B">
      <w:pPr>
        <w:jc w:val="both"/>
        <w:rPr>
          <w:rFonts w:ascii="Arial" w:hAnsi="Arial" w:cs="Arial"/>
          <w:b/>
          <w:i/>
          <w:iCs/>
          <w:sz w:val="22"/>
          <w:szCs w:val="22"/>
          <w:lang w:val="fr-FR"/>
        </w:rPr>
      </w:pPr>
      <w:r w:rsidRPr="00554F6B">
        <w:rPr>
          <w:rFonts w:ascii="Arial" w:hAnsi="Arial" w:cs="Arial"/>
          <w:i/>
          <w:sz w:val="22"/>
          <w:szCs w:val="22"/>
          <w:lang w:val="fr-FR"/>
        </w:rPr>
        <w:t xml:space="preserve">Réaffirmant </w:t>
      </w:r>
      <w:r w:rsidRPr="00554F6B">
        <w:rPr>
          <w:rFonts w:ascii="Arial" w:hAnsi="Arial" w:cs="Arial"/>
          <w:sz w:val="22"/>
          <w:szCs w:val="22"/>
          <w:lang w:val="fr-FR"/>
        </w:rPr>
        <w:t xml:space="preserve">que la difficulté de prouver les impacts négatifs éventuels de la pollution acoustique sur les </w:t>
      </w:r>
      <w:r w:rsidRPr="00967BCC">
        <w:rPr>
          <w:rFonts w:ascii="Arial" w:hAnsi="Arial" w:cs="Arial"/>
          <w:sz w:val="22"/>
          <w:szCs w:val="22"/>
          <w:lang w:val="fr-FR"/>
        </w:rPr>
        <w:t>espèces marines visées par la CMS marines et sur leurs proies</w:t>
      </w:r>
      <w:r w:rsidRPr="00554F6B">
        <w:rPr>
          <w:rFonts w:ascii="Arial" w:hAnsi="Arial" w:cs="Arial"/>
          <w:sz w:val="22"/>
          <w:szCs w:val="22"/>
          <w:lang w:val="fr-FR"/>
        </w:rPr>
        <w:t xml:space="preserve"> nécessite d’avoir recours à une approche de précaution dans les cas où un tel impact est susceptible de se produire, </w:t>
      </w:r>
    </w:p>
    <w:p w:rsidR="00554F6B" w:rsidRPr="00554F6B" w:rsidRDefault="00554F6B" w:rsidP="00554F6B">
      <w:pPr>
        <w:jc w:val="both"/>
        <w:rPr>
          <w:rFonts w:ascii="Arial" w:hAnsi="Arial" w:cs="Arial"/>
          <w:sz w:val="22"/>
          <w:szCs w:val="22"/>
          <w:lang w:val="fr-FR"/>
        </w:rPr>
      </w:pPr>
    </w:p>
    <w:p w:rsidR="00554F6B" w:rsidRPr="00554F6B" w:rsidRDefault="00554F6B" w:rsidP="00554F6B">
      <w:pPr>
        <w:jc w:val="both"/>
        <w:rPr>
          <w:rFonts w:ascii="Arial" w:hAnsi="Arial" w:cs="Arial"/>
          <w:b/>
          <w:i/>
          <w:iCs/>
          <w:sz w:val="22"/>
          <w:szCs w:val="22"/>
          <w:lang w:val="fr-FR"/>
        </w:rPr>
      </w:pPr>
      <w:r w:rsidRPr="00554F6B">
        <w:rPr>
          <w:rFonts w:ascii="Arial" w:hAnsi="Arial" w:cs="Arial"/>
          <w:i/>
          <w:iCs/>
          <w:sz w:val="22"/>
          <w:szCs w:val="22"/>
          <w:lang w:val="fr-FR"/>
        </w:rPr>
        <w:t xml:space="preserve">Notant </w:t>
      </w:r>
      <w:r w:rsidRPr="00554F6B">
        <w:rPr>
          <w:rFonts w:ascii="Arial" w:hAnsi="Arial" w:cs="Arial"/>
          <w:iCs/>
          <w:sz w:val="22"/>
          <w:szCs w:val="22"/>
          <w:lang w:val="fr-FR"/>
        </w:rPr>
        <w:t>l’avant-projet de stratégie pour la recherche, élaborée par la Fondation européenne pour la science,</w:t>
      </w:r>
      <w:r w:rsidRPr="00554F6B">
        <w:rPr>
          <w:rFonts w:ascii="Arial" w:hAnsi="Arial" w:cs="Arial"/>
          <w:i/>
          <w:iCs/>
          <w:sz w:val="22"/>
          <w:szCs w:val="22"/>
          <w:lang w:val="fr-FR"/>
        </w:rPr>
        <w:t xml:space="preserve"> </w:t>
      </w:r>
      <w:r w:rsidRPr="00554F6B">
        <w:rPr>
          <w:rFonts w:ascii="Arial" w:hAnsi="Arial" w:cs="Arial"/>
          <w:iCs/>
          <w:sz w:val="22"/>
          <w:szCs w:val="22"/>
          <w:lang w:val="fr-FR"/>
        </w:rPr>
        <w:t>sur</w:t>
      </w:r>
      <w:r w:rsidRPr="00554F6B">
        <w:rPr>
          <w:rFonts w:ascii="Arial" w:hAnsi="Arial" w:cs="Arial"/>
          <w:i/>
          <w:iCs/>
          <w:sz w:val="22"/>
          <w:szCs w:val="22"/>
          <w:lang w:val="fr-FR"/>
        </w:rPr>
        <w:t xml:space="preserve"> « les effets du bruit d’origine anthropique sur les mammifères marins », </w:t>
      </w:r>
      <w:r w:rsidRPr="00554F6B">
        <w:rPr>
          <w:rFonts w:ascii="Arial" w:hAnsi="Arial" w:cs="Arial"/>
          <w:iCs/>
          <w:sz w:val="22"/>
          <w:szCs w:val="22"/>
          <w:lang w:val="fr-FR"/>
        </w:rPr>
        <w:t>qui est basé sur un cadre d’évaluation des risques,</w:t>
      </w:r>
    </w:p>
    <w:p w:rsidR="00554F6B" w:rsidRPr="00554F6B" w:rsidRDefault="00554F6B" w:rsidP="00554F6B">
      <w:pPr>
        <w:ind w:firstLine="720"/>
        <w:jc w:val="both"/>
        <w:rPr>
          <w:rFonts w:ascii="Arial" w:hAnsi="Arial" w:cs="Arial"/>
          <w:sz w:val="22"/>
          <w:szCs w:val="22"/>
          <w:lang w:val="fr-FR"/>
        </w:rPr>
      </w:pPr>
    </w:p>
    <w:p w:rsidR="00554F6B" w:rsidRPr="00554F6B" w:rsidRDefault="00554F6B" w:rsidP="00554F6B">
      <w:pPr>
        <w:jc w:val="both"/>
        <w:rPr>
          <w:rFonts w:ascii="Arial" w:hAnsi="Arial" w:cs="Arial"/>
          <w:sz w:val="22"/>
          <w:szCs w:val="22"/>
          <w:lang w:val="fr-FR"/>
        </w:rPr>
      </w:pPr>
      <w:r w:rsidRPr="00554F6B">
        <w:rPr>
          <w:rFonts w:ascii="Arial" w:hAnsi="Arial" w:cs="Arial"/>
          <w:i/>
          <w:iCs/>
          <w:sz w:val="22"/>
          <w:szCs w:val="22"/>
          <w:lang w:val="fr-FR"/>
        </w:rPr>
        <w:t xml:space="preserve">Notant </w:t>
      </w:r>
      <w:r w:rsidRPr="00554F6B">
        <w:rPr>
          <w:rFonts w:ascii="Arial" w:hAnsi="Arial" w:cs="Arial"/>
          <w:sz w:val="22"/>
          <w:szCs w:val="22"/>
          <w:lang w:val="fr-FR"/>
        </w:rPr>
        <w:t>le Code de conduite OSPAR pour une recherche marine responsable dans les eaux profondes et la haute mer dans la zone maritime couverte par OSPAR et le Code de conduite ISOM pour les navires de recherche scientifique marine, qui prévoient que les recherches scientifiques marine doivent être effectuées dans le respect de l’environnement, en utilisant des méthodes d’étude appropriées qui sont raisonnablement disponibles,</w:t>
      </w:r>
    </w:p>
    <w:p w:rsidR="00554F6B" w:rsidRPr="00554F6B" w:rsidRDefault="00554F6B" w:rsidP="00554F6B">
      <w:pPr>
        <w:ind w:firstLine="720"/>
        <w:jc w:val="both"/>
        <w:rPr>
          <w:rFonts w:ascii="Arial" w:hAnsi="Arial" w:cs="Arial"/>
          <w:sz w:val="22"/>
          <w:szCs w:val="22"/>
          <w:lang w:val="fr-FR"/>
        </w:rPr>
      </w:pPr>
    </w:p>
    <w:p w:rsidR="00554F6B" w:rsidRPr="00554F6B" w:rsidRDefault="00554F6B" w:rsidP="00554F6B">
      <w:pPr>
        <w:jc w:val="both"/>
        <w:rPr>
          <w:rFonts w:ascii="Arial" w:hAnsi="Arial" w:cs="Arial"/>
          <w:sz w:val="22"/>
          <w:szCs w:val="22"/>
          <w:lang w:val="fr-FR"/>
        </w:rPr>
      </w:pPr>
      <w:r w:rsidRPr="00554F6B">
        <w:rPr>
          <w:rFonts w:ascii="Arial" w:hAnsi="Arial" w:cs="Arial"/>
          <w:i/>
          <w:sz w:val="22"/>
          <w:szCs w:val="22"/>
          <w:lang w:val="fr-FR"/>
        </w:rPr>
        <w:t xml:space="preserve">Consciente </w:t>
      </w:r>
      <w:r w:rsidRPr="00554F6B">
        <w:rPr>
          <w:rFonts w:ascii="Arial" w:hAnsi="Arial" w:cs="Arial"/>
          <w:sz w:val="22"/>
          <w:szCs w:val="22"/>
          <w:lang w:val="fr-FR"/>
        </w:rPr>
        <w:t xml:space="preserve">des demandes faites aux membres de l’UICN de reconnaître que, lorsqu’il existe des raisons de croire que des effets néfastes sur les biotes pourront être causés par des bruits </w:t>
      </w:r>
      <w:r w:rsidRPr="003C62EC">
        <w:rPr>
          <w:rFonts w:ascii="Arial" w:hAnsi="Arial" w:cs="Arial"/>
          <w:sz w:val="22"/>
          <w:szCs w:val="22"/>
          <w:lang w:val="fr-FR"/>
        </w:rPr>
        <w:t>anthropiques en milieu marin</w:t>
      </w:r>
      <w:r w:rsidRPr="00554F6B">
        <w:rPr>
          <w:rFonts w:ascii="Arial" w:hAnsi="Arial" w:cs="Arial"/>
          <w:sz w:val="22"/>
          <w:szCs w:val="22"/>
          <w:lang w:val="fr-FR"/>
        </w:rPr>
        <w:t>, l’absence de certitude scientifique absolue ne doit pas servir de prétexte pour remettre à plus tard l’adoption de mesures effectives visant à prévenir ou à réduire ces effets,</w:t>
      </w:r>
    </w:p>
    <w:p w:rsidR="00554F6B" w:rsidRPr="00554F6B" w:rsidRDefault="00554F6B" w:rsidP="00554F6B">
      <w:pPr>
        <w:ind w:firstLine="720"/>
        <w:jc w:val="both"/>
        <w:rPr>
          <w:rFonts w:ascii="Arial" w:hAnsi="Arial" w:cs="Arial"/>
          <w:sz w:val="22"/>
          <w:szCs w:val="22"/>
          <w:lang w:val="fr-FR"/>
        </w:rPr>
      </w:pPr>
    </w:p>
    <w:p w:rsidR="00554F6B" w:rsidRPr="00554F6B" w:rsidDel="00AE2833" w:rsidRDefault="00554F6B" w:rsidP="00554F6B">
      <w:pPr>
        <w:jc w:val="both"/>
        <w:rPr>
          <w:rFonts w:ascii="Arial" w:hAnsi="Arial" w:cs="Arial"/>
          <w:sz w:val="22"/>
          <w:szCs w:val="22"/>
          <w:lang w:val="fr-FR"/>
        </w:rPr>
      </w:pPr>
      <w:r w:rsidRPr="00554F6B">
        <w:rPr>
          <w:rFonts w:ascii="Arial" w:hAnsi="Arial" w:cs="Arial"/>
          <w:i/>
          <w:sz w:val="22"/>
          <w:szCs w:val="22"/>
          <w:lang w:val="fr-FR"/>
        </w:rPr>
        <w:t xml:space="preserve">Constatant </w:t>
      </w:r>
      <w:r w:rsidRPr="00554F6B">
        <w:rPr>
          <w:rFonts w:ascii="Arial" w:hAnsi="Arial" w:cs="Arial"/>
          <w:sz w:val="22"/>
          <w:szCs w:val="22"/>
          <w:lang w:val="fr-FR"/>
        </w:rPr>
        <w:t xml:space="preserve">avec préoccupation que les cétacés et d’autres espèces de mammifères marins, les reptiles et les poissons </w:t>
      </w:r>
      <w:r w:rsidRPr="00967BCC">
        <w:rPr>
          <w:rFonts w:ascii="Arial" w:hAnsi="Arial" w:cs="Arial"/>
          <w:sz w:val="22"/>
          <w:szCs w:val="22"/>
          <w:lang w:val="fr-FR"/>
        </w:rPr>
        <w:t>et leurs proies</w:t>
      </w:r>
      <w:r w:rsidRPr="00554F6B">
        <w:rPr>
          <w:rFonts w:ascii="Arial" w:hAnsi="Arial" w:cs="Arial"/>
          <w:sz w:val="22"/>
          <w:szCs w:val="22"/>
          <w:lang w:val="fr-FR"/>
        </w:rPr>
        <w:t xml:space="preserve"> sont vulnérables face aux perturbations acoustiques et subissent les impacts de différentes activités humaines,</w:t>
      </w:r>
    </w:p>
    <w:p w:rsidR="00554F6B" w:rsidRPr="00554F6B" w:rsidRDefault="00554F6B" w:rsidP="00554F6B">
      <w:pPr>
        <w:jc w:val="both"/>
        <w:rPr>
          <w:rFonts w:ascii="Arial" w:hAnsi="Arial" w:cs="Arial"/>
          <w:sz w:val="22"/>
          <w:szCs w:val="22"/>
          <w:lang w:val="fr-FR"/>
        </w:rPr>
      </w:pPr>
    </w:p>
    <w:p w:rsidR="00554F6B" w:rsidRPr="00554F6B" w:rsidRDefault="00554F6B" w:rsidP="00554F6B">
      <w:pPr>
        <w:ind w:firstLine="720"/>
        <w:jc w:val="both"/>
        <w:rPr>
          <w:rFonts w:ascii="Arial" w:hAnsi="Arial" w:cs="Arial"/>
          <w:sz w:val="22"/>
          <w:szCs w:val="22"/>
          <w:lang w:val="fr-FR"/>
        </w:rPr>
      </w:pPr>
    </w:p>
    <w:p w:rsidR="00554F6B" w:rsidRPr="00554F6B" w:rsidRDefault="00554F6B" w:rsidP="00554F6B">
      <w:pPr>
        <w:contextualSpacing/>
        <w:jc w:val="center"/>
        <w:outlineLvl w:val="0"/>
        <w:rPr>
          <w:rFonts w:ascii="Arial" w:hAnsi="Arial" w:cs="Arial"/>
          <w:i/>
          <w:sz w:val="22"/>
          <w:szCs w:val="22"/>
          <w:lang w:val="fr-FR"/>
        </w:rPr>
      </w:pPr>
      <w:r w:rsidRPr="00554F6B">
        <w:rPr>
          <w:rFonts w:ascii="Arial" w:hAnsi="Arial" w:cs="Arial"/>
          <w:i/>
          <w:sz w:val="22"/>
          <w:szCs w:val="22"/>
          <w:lang w:val="fr-FR"/>
        </w:rPr>
        <w:t>La Conférence des Parties à la</w:t>
      </w:r>
    </w:p>
    <w:p w:rsidR="00554F6B" w:rsidRPr="00554F6B" w:rsidRDefault="00554F6B" w:rsidP="00554F6B">
      <w:pPr>
        <w:jc w:val="center"/>
        <w:outlineLvl w:val="0"/>
        <w:rPr>
          <w:rFonts w:ascii="Arial" w:hAnsi="Arial" w:cs="Arial"/>
          <w:i/>
          <w:sz w:val="22"/>
          <w:szCs w:val="22"/>
          <w:lang w:val="fr-FR"/>
        </w:rPr>
      </w:pPr>
      <w:r w:rsidRPr="00554F6B">
        <w:rPr>
          <w:rFonts w:ascii="Arial" w:hAnsi="Arial" w:cs="Arial"/>
          <w:i/>
          <w:sz w:val="22"/>
          <w:szCs w:val="22"/>
          <w:lang w:val="fr-FR"/>
        </w:rPr>
        <w:t>Convention sur la conservation des espèces migratrices appartenant à la faune sauvage</w:t>
      </w:r>
    </w:p>
    <w:p w:rsidR="00554F6B" w:rsidRPr="00554F6B" w:rsidRDefault="00554F6B" w:rsidP="00554F6B">
      <w:pPr>
        <w:jc w:val="both"/>
        <w:rPr>
          <w:rFonts w:ascii="Arial" w:hAnsi="Arial" w:cs="Arial"/>
          <w:sz w:val="22"/>
          <w:szCs w:val="22"/>
          <w:lang w:val="fr-FR"/>
        </w:rPr>
      </w:pPr>
    </w:p>
    <w:p w:rsidR="00554F6B" w:rsidRPr="00554F6B" w:rsidRDefault="00554F6B" w:rsidP="00554F6B">
      <w:pPr>
        <w:widowControl/>
        <w:numPr>
          <w:ilvl w:val="0"/>
          <w:numId w:val="5"/>
        </w:numPr>
        <w:autoSpaceDE/>
        <w:autoSpaceDN/>
        <w:adjustRightInd/>
        <w:ind w:hanging="426"/>
        <w:contextualSpacing/>
        <w:jc w:val="both"/>
        <w:rPr>
          <w:rFonts w:ascii="Arial" w:hAnsi="Arial" w:cs="Arial"/>
          <w:sz w:val="22"/>
          <w:szCs w:val="22"/>
          <w:lang w:val="fr-FR"/>
        </w:rPr>
      </w:pPr>
      <w:r w:rsidRPr="00554F6B">
        <w:rPr>
          <w:rFonts w:ascii="Arial" w:hAnsi="Arial" w:cs="Arial"/>
          <w:i/>
          <w:sz w:val="22"/>
          <w:szCs w:val="22"/>
          <w:lang w:val="fr-FR"/>
        </w:rPr>
        <w:t>Réaffirme</w:t>
      </w:r>
      <w:r w:rsidRPr="00554F6B">
        <w:rPr>
          <w:rFonts w:ascii="Arial" w:hAnsi="Arial" w:cs="Arial"/>
          <w:sz w:val="22"/>
          <w:szCs w:val="22"/>
          <w:lang w:val="fr-FR"/>
        </w:rPr>
        <w:t xml:space="preserve"> qu’il est nécessaire</w:t>
      </w:r>
      <w:r w:rsidRPr="00554F6B">
        <w:rPr>
          <w:lang w:val="fr-FR"/>
        </w:rPr>
        <w:t xml:space="preserve"> </w:t>
      </w:r>
      <w:r w:rsidRPr="00554F6B">
        <w:rPr>
          <w:rFonts w:ascii="Arial" w:hAnsi="Arial" w:cs="Arial"/>
          <w:sz w:val="22"/>
          <w:szCs w:val="22"/>
          <w:lang w:val="fr-FR"/>
        </w:rPr>
        <w:t>de poursuivre des travaux de recherche coordonnés au niveau international, portant sur l’impact du bruit sous-marin (y compris, entre autres, le bruit provenant des parcs éoliens en mer et du transport maritime connexe) sur les</w:t>
      </w:r>
      <w:r w:rsidRPr="00554F6B">
        <w:rPr>
          <w:lang w:val="fr-FR"/>
        </w:rPr>
        <w:t xml:space="preserve"> </w:t>
      </w:r>
      <w:r w:rsidRPr="00967BCC">
        <w:rPr>
          <w:rFonts w:ascii="Arial" w:hAnsi="Arial" w:cs="Arial"/>
          <w:sz w:val="22"/>
          <w:szCs w:val="22"/>
          <w:lang w:val="fr-FR"/>
        </w:rPr>
        <w:t>espèces marines visées par la CMS et sur leurs proies</w:t>
      </w:r>
      <w:r w:rsidRPr="00554F6B">
        <w:rPr>
          <w:rFonts w:ascii="Arial" w:hAnsi="Arial" w:cs="Arial"/>
          <w:sz w:val="22"/>
          <w:szCs w:val="22"/>
          <w:lang w:val="fr-FR"/>
        </w:rPr>
        <w:t>, sur leurs voies de migration et sur la cohérence écologique, afin de protéger adéquatement les cétacés et les autres espèces marines migratrices;</w:t>
      </w:r>
    </w:p>
    <w:p w:rsidR="00554F6B" w:rsidRPr="00554F6B" w:rsidRDefault="00554F6B" w:rsidP="00554F6B">
      <w:pPr>
        <w:contextualSpacing/>
        <w:jc w:val="both"/>
        <w:rPr>
          <w:rFonts w:ascii="Arial" w:hAnsi="Arial" w:cs="Arial"/>
          <w:sz w:val="22"/>
          <w:szCs w:val="22"/>
          <w:lang w:val="fr-FR"/>
        </w:rPr>
      </w:pPr>
    </w:p>
    <w:p w:rsidR="00554F6B" w:rsidRPr="00554F6B" w:rsidRDefault="00554F6B" w:rsidP="00554F6B">
      <w:pPr>
        <w:widowControl/>
        <w:numPr>
          <w:ilvl w:val="0"/>
          <w:numId w:val="5"/>
        </w:numPr>
        <w:autoSpaceDE/>
        <w:autoSpaceDN/>
        <w:adjustRightInd/>
        <w:ind w:hanging="426"/>
        <w:contextualSpacing/>
        <w:jc w:val="both"/>
        <w:rPr>
          <w:rFonts w:ascii="Arial" w:hAnsi="Arial" w:cs="Arial"/>
          <w:sz w:val="22"/>
          <w:szCs w:val="22"/>
          <w:lang w:val="fr-FR"/>
        </w:rPr>
      </w:pPr>
      <w:r w:rsidRPr="00554F6B">
        <w:rPr>
          <w:rFonts w:ascii="Arial" w:hAnsi="Arial" w:cs="Arial"/>
          <w:i/>
          <w:sz w:val="22"/>
          <w:szCs w:val="22"/>
          <w:lang w:val="fr-FR"/>
        </w:rPr>
        <w:t>Confirme</w:t>
      </w:r>
      <w:r w:rsidRPr="00554F6B">
        <w:rPr>
          <w:rFonts w:ascii="Arial" w:hAnsi="Arial" w:cs="Arial"/>
          <w:sz w:val="22"/>
          <w:szCs w:val="22"/>
          <w:lang w:val="fr-FR"/>
        </w:rPr>
        <w:t xml:space="preserve"> la nécessité d’une restriction internationale, nationale et régionale </w:t>
      </w:r>
      <w:r w:rsidRPr="00DF2AF1">
        <w:rPr>
          <w:rFonts w:ascii="Arial" w:hAnsi="Arial" w:cs="Arial"/>
          <w:sz w:val="22"/>
          <w:szCs w:val="22"/>
          <w:lang w:val="fr-FR"/>
        </w:rPr>
        <w:t>des</w:t>
      </w:r>
      <w:r w:rsidRPr="00967BCC">
        <w:rPr>
          <w:rFonts w:ascii="Arial" w:hAnsi="Arial" w:cs="Arial"/>
          <w:sz w:val="22"/>
          <w:szCs w:val="22"/>
          <w:lang w:val="fr-FR"/>
        </w:rPr>
        <w:t xml:space="preserve"> bruits anthropiques</w:t>
      </w:r>
      <w:r w:rsidRPr="00DF2AF1">
        <w:rPr>
          <w:rFonts w:ascii="Arial" w:hAnsi="Arial" w:cs="Arial"/>
          <w:sz w:val="22"/>
          <w:szCs w:val="22"/>
          <w:lang w:val="fr-FR"/>
        </w:rPr>
        <w:t xml:space="preserve"> nuisibles</w:t>
      </w:r>
      <w:r w:rsidRPr="00967BCC">
        <w:rPr>
          <w:rFonts w:ascii="Arial" w:hAnsi="Arial" w:cs="Arial"/>
          <w:sz w:val="22"/>
          <w:szCs w:val="22"/>
          <w:lang w:val="fr-FR"/>
        </w:rPr>
        <w:t xml:space="preserve"> en milieu marin</w:t>
      </w:r>
      <w:r w:rsidRPr="00554F6B">
        <w:rPr>
          <w:rFonts w:ascii="Arial" w:hAnsi="Arial" w:cs="Arial"/>
          <w:sz w:val="22"/>
          <w:szCs w:val="22"/>
          <w:lang w:val="fr-FR"/>
        </w:rPr>
        <w:t>, par une gestion (y compris, selon que de besoin, une réglementation), et que la présente résolution demeure un instrument fondamental à cet égard;</w:t>
      </w:r>
    </w:p>
    <w:p w:rsidR="00554F6B" w:rsidRPr="00554F6B" w:rsidRDefault="00554F6B" w:rsidP="00554F6B">
      <w:pPr>
        <w:ind w:left="720"/>
        <w:contextualSpacing/>
        <w:rPr>
          <w:rFonts w:ascii="Arial" w:hAnsi="Arial" w:cs="Arial"/>
          <w:sz w:val="22"/>
          <w:szCs w:val="22"/>
          <w:lang w:val="fr-FR"/>
        </w:rPr>
      </w:pPr>
    </w:p>
    <w:p w:rsidR="00554F6B" w:rsidRPr="00554F6B" w:rsidRDefault="00554F6B" w:rsidP="00554F6B">
      <w:pPr>
        <w:widowControl/>
        <w:numPr>
          <w:ilvl w:val="0"/>
          <w:numId w:val="5"/>
        </w:numPr>
        <w:autoSpaceDE/>
        <w:autoSpaceDN/>
        <w:adjustRightInd/>
        <w:ind w:hanging="426"/>
        <w:contextualSpacing/>
        <w:jc w:val="both"/>
        <w:rPr>
          <w:rFonts w:ascii="Arial" w:hAnsi="Arial" w:cs="Arial"/>
          <w:sz w:val="22"/>
          <w:szCs w:val="22"/>
          <w:lang w:val="fr-FR"/>
        </w:rPr>
      </w:pPr>
      <w:r w:rsidRPr="00554F6B">
        <w:rPr>
          <w:rFonts w:ascii="Arial" w:hAnsi="Arial" w:cs="Arial"/>
          <w:i/>
          <w:iCs/>
          <w:sz w:val="22"/>
          <w:szCs w:val="22"/>
          <w:lang w:val="fr-FR"/>
        </w:rPr>
        <w:t xml:space="preserve">Prie instamment </w:t>
      </w:r>
      <w:r w:rsidRPr="00554F6B">
        <w:rPr>
          <w:rFonts w:ascii="Arial" w:hAnsi="Arial" w:cs="Arial"/>
          <w:sz w:val="22"/>
          <w:szCs w:val="22"/>
          <w:lang w:val="fr-FR"/>
        </w:rPr>
        <w:t xml:space="preserve">les Parties et </w:t>
      </w:r>
      <w:r w:rsidRPr="00554F6B">
        <w:rPr>
          <w:rFonts w:ascii="Arial" w:hAnsi="Arial" w:cs="Arial"/>
          <w:i/>
          <w:sz w:val="22"/>
          <w:szCs w:val="22"/>
          <w:lang w:val="fr-FR"/>
        </w:rPr>
        <w:t>invite</w:t>
      </w:r>
      <w:r w:rsidRPr="00554F6B">
        <w:rPr>
          <w:rFonts w:ascii="Arial" w:hAnsi="Arial" w:cs="Arial"/>
          <w:sz w:val="22"/>
          <w:szCs w:val="22"/>
          <w:lang w:val="fr-FR"/>
        </w:rPr>
        <w:t xml:space="preserve"> les non-Parties </w:t>
      </w:r>
      <w:r w:rsidRPr="00967BCC">
        <w:rPr>
          <w:rFonts w:ascii="Arial" w:hAnsi="Arial" w:cs="Arial"/>
          <w:sz w:val="22"/>
          <w:szCs w:val="22"/>
          <w:lang w:val="fr-FR"/>
        </w:rPr>
        <w:t xml:space="preserve">qui </w:t>
      </w:r>
      <w:r w:rsidRPr="00DF2AF1">
        <w:rPr>
          <w:rFonts w:ascii="Arial" w:hAnsi="Arial" w:cs="Arial"/>
          <w:sz w:val="22"/>
          <w:szCs w:val="22"/>
          <w:lang w:val="fr-FR"/>
        </w:rPr>
        <w:t>exercent leur juridiction sur n’importe quelle partie de l’aire de réparation des espèces marines inscrites aux Annexes de la CMS ou sur des navires battant pavillon</w:t>
      </w:r>
      <w:r w:rsidRPr="00967BCC">
        <w:rPr>
          <w:rFonts w:ascii="Arial" w:hAnsi="Arial" w:cs="Arial"/>
          <w:sz w:val="22"/>
          <w:szCs w:val="22"/>
          <w:lang w:val="fr-FR"/>
        </w:rPr>
        <w:t xml:space="preserve"> qui</w:t>
      </w:r>
      <w:r w:rsidRPr="00554F6B">
        <w:rPr>
          <w:rFonts w:ascii="Arial" w:hAnsi="Arial" w:cs="Arial"/>
          <w:sz w:val="22"/>
          <w:szCs w:val="22"/>
          <w:lang w:val="fr-FR"/>
        </w:rPr>
        <w:t xml:space="preserve"> mènent leur activité à l’intérieur ou au-delà des limites de la juridiction nationale, à faire particulièrement attention et, lorsque cela est approprié et possible, à s’efforcer de contrôler l’impact de la pollution acoustique </w:t>
      </w:r>
      <w:r w:rsidRPr="00967BCC">
        <w:rPr>
          <w:rFonts w:ascii="Arial" w:hAnsi="Arial" w:cs="Arial"/>
          <w:sz w:val="22"/>
          <w:szCs w:val="22"/>
          <w:lang w:val="fr-FR"/>
        </w:rPr>
        <w:t>marine d’origine anthropique</w:t>
      </w:r>
      <w:r w:rsidRPr="00554F6B">
        <w:rPr>
          <w:rFonts w:ascii="Arial" w:hAnsi="Arial" w:cs="Arial"/>
          <w:sz w:val="22"/>
          <w:szCs w:val="22"/>
          <w:lang w:val="fr-FR"/>
        </w:rPr>
        <w:t xml:space="preserve"> sur les habitats d’espèces vulnérables et dans les zones où des espèces marines </w:t>
      </w:r>
      <w:r w:rsidRPr="00967BCC">
        <w:rPr>
          <w:rFonts w:ascii="Arial" w:hAnsi="Arial" w:cs="Arial"/>
          <w:sz w:val="22"/>
          <w:szCs w:val="22"/>
          <w:lang w:val="fr-FR"/>
        </w:rPr>
        <w:t>vulnérables face aux impacts des bruits anthropiques en milieu marin</w:t>
      </w:r>
      <w:r w:rsidRPr="00DF2AF1">
        <w:rPr>
          <w:rFonts w:ascii="Arial" w:hAnsi="Arial" w:cs="Arial"/>
          <w:sz w:val="22"/>
          <w:szCs w:val="22"/>
          <w:lang w:val="fr-FR"/>
        </w:rPr>
        <w:t xml:space="preserve"> </w:t>
      </w:r>
      <w:r w:rsidRPr="00554F6B">
        <w:rPr>
          <w:rFonts w:ascii="Arial" w:hAnsi="Arial" w:cs="Arial"/>
          <w:sz w:val="22"/>
          <w:szCs w:val="22"/>
          <w:lang w:val="fr-FR"/>
        </w:rPr>
        <w:t xml:space="preserve">peuvent être concentrées, à entreprendre des évaluations de l’impact sur l’environnement </w:t>
      </w:r>
      <w:r w:rsidRPr="00967BCC">
        <w:rPr>
          <w:rFonts w:ascii="Arial" w:hAnsi="Arial" w:cs="Arial"/>
          <w:sz w:val="22"/>
          <w:szCs w:val="22"/>
          <w:lang w:val="fr-FR"/>
        </w:rPr>
        <w:t>d’activités proposées</w:t>
      </w:r>
      <w:r w:rsidRPr="003C62EC">
        <w:rPr>
          <w:rFonts w:ascii="Arial" w:hAnsi="Arial" w:cs="Arial"/>
          <w:sz w:val="22"/>
          <w:szCs w:val="22"/>
          <w:lang w:val="fr-FR"/>
        </w:rPr>
        <w:t xml:space="preserve"> </w:t>
      </w:r>
      <w:r w:rsidRPr="00554F6B">
        <w:rPr>
          <w:rFonts w:ascii="Arial" w:hAnsi="Arial" w:cs="Arial"/>
          <w:sz w:val="22"/>
          <w:szCs w:val="22"/>
          <w:lang w:val="fr-FR"/>
        </w:rPr>
        <w:t xml:space="preserve">qui peuvent créer des risques liés au bruit pour les </w:t>
      </w:r>
      <w:r w:rsidRPr="00967BCC">
        <w:rPr>
          <w:rFonts w:ascii="Arial" w:hAnsi="Arial" w:cs="Arial"/>
          <w:sz w:val="22"/>
          <w:szCs w:val="22"/>
          <w:lang w:val="fr-FR"/>
        </w:rPr>
        <w:t>espèces marines visées par la CMS et pour leurs proies</w:t>
      </w:r>
      <w:r w:rsidR="003C62EC">
        <w:rPr>
          <w:rFonts w:ascii="Arial" w:hAnsi="Arial" w:cs="Arial"/>
          <w:sz w:val="22"/>
          <w:szCs w:val="22"/>
          <w:lang w:val="fr-FR"/>
        </w:rPr>
        <w:t xml:space="preserve"> </w:t>
      </w:r>
      <w:r w:rsidRPr="00554F6B">
        <w:rPr>
          <w:rFonts w:ascii="Arial" w:hAnsi="Arial" w:cs="Arial"/>
          <w:sz w:val="22"/>
          <w:szCs w:val="22"/>
          <w:lang w:val="fr-FR"/>
        </w:rPr>
        <w:t>;</w:t>
      </w:r>
    </w:p>
    <w:p w:rsidR="00554F6B" w:rsidRPr="00554F6B" w:rsidRDefault="00554F6B" w:rsidP="00554F6B">
      <w:pPr>
        <w:jc w:val="both"/>
        <w:rPr>
          <w:rFonts w:ascii="Arial" w:hAnsi="Arial" w:cs="Arial"/>
          <w:i/>
          <w:sz w:val="22"/>
          <w:szCs w:val="22"/>
          <w:lang w:val="fr-FR"/>
        </w:rPr>
      </w:pPr>
    </w:p>
    <w:p w:rsidR="00554F6B" w:rsidRPr="00554F6B" w:rsidRDefault="00554F6B" w:rsidP="00554F6B">
      <w:pPr>
        <w:widowControl/>
        <w:numPr>
          <w:ilvl w:val="0"/>
          <w:numId w:val="5"/>
        </w:numPr>
        <w:autoSpaceDE/>
        <w:autoSpaceDN/>
        <w:adjustRightInd/>
        <w:ind w:hanging="426"/>
        <w:contextualSpacing/>
        <w:jc w:val="both"/>
        <w:rPr>
          <w:rFonts w:ascii="Arial" w:hAnsi="Arial" w:cs="Arial"/>
          <w:sz w:val="22"/>
          <w:szCs w:val="22"/>
          <w:lang w:val="fr-FR"/>
        </w:rPr>
      </w:pPr>
      <w:r w:rsidRPr="00554F6B">
        <w:rPr>
          <w:rFonts w:ascii="Arial" w:hAnsi="Arial" w:cs="Arial"/>
          <w:i/>
          <w:sz w:val="22"/>
          <w:szCs w:val="22"/>
          <w:lang w:val="fr-FR"/>
        </w:rPr>
        <w:t>Engage vivement</w:t>
      </w:r>
      <w:r w:rsidRPr="00554F6B">
        <w:rPr>
          <w:rFonts w:ascii="Arial" w:hAnsi="Arial" w:cs="Arial"/>
          <w:sz w:val="22"/>
          <w:szCs w:val="22"/>
          <w:lang w:val="fr-FR"/>
        </w:rPr>
        <w:t xml:space="preserve"> les Parties à prévenir les effets néfastes sur les </w:t>
      </w:r>
      <w:r w:rsidRPr="00967BCC">
        <w:rPr>
          <w:rFonts w:ascii="Arial" w:hAnsi="Arial" w:cs="Arial"/>
          <w:sz w:val="22"/>
          <w:szCs w:val="22"/>
          <w:lang w:val="fr-FR"/>
        </w:rPr>
        <w:t>espèces marines visées par la CMS et sur leurs proies</w:t>
      </w:r>
      <w:r w:rsidRPr="00554F6B">
        <w:rPr>
          <w:rFonts w:ascii="Arial" w:hAnsi="Arial" w:cs="Arial"/>
          <w:sz w:val="22"/>
          <w:szCs w:val="22"/>
          <w:lang w:val="fr-FR"/>
        </w:rPr>
        <w:t xml:space="preserve">, en restreignant l’émission de bruits sous-marins et, lorsque des bruits ne peuvent pas être évités, </w:t>
      </w:r>
      <w:r w:rsidRPr="00554F6B">
        <w:rPr>
          <w:rFonts w:ascii="Arial" w:hAnsi="Arial" w:cs="Arial"/>
          <w:i/>
          <w:sz w:val="22"/>
          <w:szCs w:val="22"/>
          <w:lang w:val="fr-FR"/>
        </w:rPr>
        <w:t>exhorte en outre</w:t>
      </w:r>
      <w:r w:rsidRPr="00554F6B">
        <w:rPr>
          <w:rFonts w:ascii="Arial" w:hAnsi="Arial" w:cs="Arial"/>
          <w:sz w:val="22"/>
          <w:szCs w:val="22"/>
          <w:lang w:val="fr-FR"/>
        </w:rPr>
        <w:t xml:space="preserve"> les Parties à élaborer un cadre réglementaire adéquat ou à appliquer des mesures pertinentes afin d’assurer une réduction ou atténuation des </w:t>
      </w:r>
      <w:r w:rsidRPr="00967BCC">
        <w:rPr>
          <w:rFonts w:ascii="Arial" w:hAnsi="Arial" w:cs="Arial"/>
          <w:sz w:val="22"/>
          <w:szCs w:val="22"/>
          <w:lang w:val="fr-FR"/>
        </w:rPr>
        <w:t>bruits anthropiques en milieu marin</w:t>
      </w:r>
      <w:r w:rsidR="003C62EC">
        <w:rPr>
          <w:rFonts w:ascii="Arial" w:hAnsi="Arial" w:cs="Arial"/>
          <w:sz w:val="22"/>
          <w:szCs w:val="22"/>
          <w:lang w:val="fr-FR"/>
        </w:rPr>
        <w:t xml:space="preserve"> </w:t>
      </w:r>
      <w:r w:rsidRPr="00554F6B">
        <w:rPr>
          <w:rFonts w:ascii="Arial" w:hAnsi="Arial" w:cs="Arial"/>
          <w:sz w:val="22"/>
          <w:szCs w:val="22"/>
          <w:lang w:val="fr-FR"/>
        </w:rPr>
        <w:t>;</w:t>
      </w:r>
    </w:p>
    <w:p w:rsidR="00554F6B" w:rsidRPr="00554F6B" w:rsidRDefault="00554F6B" w:rsidP="00554F6B">
      <w:pPr>
        <w:ind w:left="720"/>
        <w:contextualSpacing/>
        <w:rPr>
          <w:rFonts w:ascii="Arial" w:hAnsi="Arial" w:cs="Arial"/>
          <w:i/>
          <w:iCs/>
          <w:sz w:val="22"/>
          <w:szCs w:val="22"/>
          <w:lang w:val="fr-FR"/>
        </w:rPr>
      </w:pPr>
    </w:p>
    <w:p w:rsidR="00554F6B" w:rsidRPr="00554F6B" w:rsidRDefault="00554F6B" w:rsidP="00554F6B">
      <w:pPr>
        <w:widowControl/>
        <w:numPr>
          <w:ilvl w:val="0"/>
          <w:numId w:val="5"/>
        </w:numPr>
        <w:autoSpaceDE/>
        <w:autoSpaceDN/>
        <w:adjustRightInd/>
        <w:ind w:hanging="426"/>
        <w:contextualSpacing/>
        <w:jc w:val="both"/>
        <w:rPr>
          <w:rFonts w:ascii="Arial" w:hAnsi="Arial" w:cs="Arial"/>
          <w:sz w:val="22"/>
          <w:szCs w:val="22"/>
          <w:lang w:val="fr-FR"/>
        </w:rPr>
      </w:pPr>
      <w:r w:rsidRPr="00554F6B">
        <w:rPr>
          <w:rFonts w:ascii="Arial" w:hAnsi="Arial" w:cs="Arial"/>
          <w:i/>
          <w:iCs/>
          <w:sz w:val="22"/>
          <w:szCs w:val="22"/>
          <w:lang w:val="fr-FR"/>
        </w:rPr>
        <w:t xml:space="preserve">Demande </w:t>
      </w:r>
      <w:r w:rsidRPr="00554F6B">
        <w:rPr>
          <w:rFonts w:ascii="Arial" w:hAnsi="Arial" w:cs="Arial"/>
          <w:sz w:val="22"/>
          <w:szCs w:val="22"/>
          <w:lang w:val="fr-FR"/>
        </w:rPr>
        <w:t xml:space="preserve">aux Parties et </w:t>
      </w:r>
      <w:r w:rsidRPr="00554F6B">
        <w:rPr>
          <w:rFonts w:ascii="Arial" w:hAnsi="Arial" w:cs="Arial"/>
          <w:i/>
          <w:sz w:val="22"/>
          <w:szCs w:val="22"/>
          <w:lang w:val="fr-FR"/>
        </w:rPr>
        <w:t>invite</w:t>
      </w:r>
      <w:r w:rsidRPr="00554F6B">
        <w:rPr>
          <w:rFonts w:ascii="Arial" w:hAnsi="Arial" w:cs="Arial"/>
          <w:sz w:val="22"/>
          <w:szCs w:val="22"/>
          <w:lang w:val="fr-FR"/>
        </w:rPr>
        <w:t xml:space="preserve"> les non-Parties à adopter, </w:t>
      </w:r>
      <w:r w:rsidRPr="00967BCC">
        <w:rPr>
          <w:rFonts w:ascii="Arial" w:hAnsi="Arial" w:cs="Arial"/>
          <w:sz w:val="22"/>
          <w:szCs w:val="22"/>
          <w:lang w:val="fr-FR"/>
        </w:rPr>
        <w:t>lorsque cela est possible,</w:t>
      </w:r>
      <w:r w:rsidRPr="00DF2AF1">
        <w:rPr>
          <w:rFonts w:ascii="Arial" w:hAnsi="Arial" w:cs="Arial"/>
          <w:sz w:val="22"/>
          <w:szCs w:val="22"/>
          <w:lang w:val="fr-FR"/>
        </w:rPr>
        <w:t xml:space="preserve"> </w:t>
      </w:r>
      <w:r w:rsidRPr="00554F6B">
        <w:rPr>
          <w:rFonts w:ascii="Arial" w:hAnsi="Arial" w:cs="Arial"/>
          <w:sz w:val="22"/>
          <w:szCs w:val="22"/>
          <w:lang w:val="fr-FR"/>
        </w:rPr>
        <w:t xml:space="preserve">des mesures d’atténuation concernant l’utilisation de sonars navals actifs à haute intensité, jusqu’à ce qu’une évaluation transparente de leur impact écologique sur les mammifères marins, les poissons et d’autres organismes vivants marins a été effectuée et, autant que </w:t>
      </w:r>
      <w:r w:rsidRPr="00554F6B">
        <w:rPr>
          <w:rFonts w:ascii="Arial" w:hAnsi="Arial" w:cs="Arial"/>
          <w:sz w:val="22"/>
          <w:szCs w:val="22"/>
          <w:lang w:val="fr-FR"/>
        </w:rPr>
        <w:lastRenderedPageBreak/>
        <w:t>possible, à s’efforcer d’éviter les impacts liés à l’utilisation de ces sonars, en particulier dans les zones avérées ou suspectées comme habitat important pour des espèces particulièrement sensibles aux sonars (comme les baleines à bec) et, en particulier lorsque des risques pour les</w:t>
      </w:r>
      <w:r w:rsidRPr="00967BCC">
        <w:rPr>
          <w:rFonts w:ascii="Arial" w:hAnsi="Arial" w:cs="Arial"/>
          <w:sz w:val="22"/>
          <w:szCs w:val="22"/>
          <w:lang w:val="fr-FR"/>
        </w:rPr>
        <w:t xml:space="preserve"> espèces marines</w:t>
      </w:r>
      <w:r w:rsidRPr="00554F6B">
        <w:rPr>
          <w:rFonts w:ascii="Arial" w:hAnsi="Arial" w:cs="Arial"/>
          <w:sz w:val="22"/>
          <w:szCs w:val="22"/>
          <w:lang w:val="fr-FR"/>
        </w:rPr>
        <w:t xml:space="preserve"> ne sont pas exclus, en tenant compte des mesures nationales existantes et des recherches connexes menées dans ce domaine; </w:t>
      </w:r>
    </w:p>
    <w:p w:rsidR="00554F6B" w:rsidRPr="00554F6B" w:rsidRDefault="00554F6B" w:rsidP="00554F6B">
      <w:pPr>
        <w:jc w:val="both"/>
        <w:rPr>
          <w:rFonts w:ascii="Arial" w:hAnsi="Arial" w:cs="Arial"/>
          <w:i/>
          <w:sz w:val="22"/>
          <w:szCs w:val="22"/>
          <w:lang w:val="fr-FR"/>
        </w:rPr>
      </w:pPr>
    </w:p>
    <w:p w:rsidR="003C62EC" w:rsidRDefault="00554F6B" w:rsidP="003C62EC">
      <w:pPr>
        <w:widowControl/>
        <w:numPr>
          <w:ilvl w:val="0"/>
          <w:numId w:val="5"/>
        </w:numPr>
        <w:autoSpaceDE/>
        <w:autoSpaceDN/>
        <w:adjustRightInd/>
        <w:ind w:hanging="426"/>
        <w:contextualSpacing/>
        <w:jc w:val="both"/>
        <w:rPr>
          <w:rFonts w:ascii="Arial" w:hAnsi="Arial" w:cs="Arial"/>
          <w:sz w:val="22"/>
          <w:szCs w:val="22"/>
          <w:lang w:val="fr-FR"/>
        </w:rPr>
      </w:pPr>
      <w:r w:rsidRPr="00554F6B">
        <w:rPr>
          <w:rFonts w:ascii="Arial" w:hAnsi="Arial" w:cs="Arial"/>
          <w:i/>
          <w:sz w:val="22"/>
          <w:szCs w:val="22"/>
          <w:lang w:val="fr-FR"/>
        </w:rPr>
        <w:t>Prie instamment</w:t>
      </w:r>
      <w:r w:rsidRPr="00554F6B">
        <w:rPr>
          <w:rFonts w:ascii="Arial" w:hAnsi="Arial" w:cs="Arial"/>
          <w:sz w:val="22"/>
          <w:szCs w:val="22"/>
          <w:lang w:val="fr-FR"/>
        </w:rPr>
        <w:t xml:space="preserve"> les Parties de s’assurer que les évaluations de l’impact sur l’environnement tiennent pleinement compte des effets des activités sur </w:t>
      </w:r>
      <w:r w:rsidRPr="00967BCC">
        <w:rPr>
          <w:rFonts w:ascii="Arial" w:hAnsi="Arial" w:cs="Arial"/>
          <w:sz w:val="22"/>
          <w:szCs w:val="22"/>
          <w:lang w:val="fr-FR"/>
        </w:rPr>
        <w:t>les espèces marines visées par la CMS et sur leurs proies</w:t>
      </w:r>
      <w:r w:rsidRPr="00554F6B">
        <w:rPr>
          <w:rFonts w:ascii="Arial" w:hAnsi="Arial" w:cs="Arial"/>
          <w:sz w:val="22"/>
          <w:szCs w:val="22"/>
          <w:u w:val="single"/>
          <w:lang w:val="fr-FR"/>
        </w:rPr>
        <w:t>,</w:t>
      </w:r>
      <w:r w:rsidRPr="00554F6B">
        <w:rPr>
          <w:rFonts w:ascii="Arial" w:hAnsi="Arial" w:cs="Arial"/>
          <w:sz w:val="22"/>
          <w:szCs w:val="22"/>
          <w:lang w:val="fr-FR"/>
        </w:rPr>
        <w:t xml:space="preserve"> et d’envisager une approche écologique plus globale dès le stade de la planification stratégique;</w:t>
      </w:r>
    </w:p>
    <w:p w:rsidR="003C62EC" w:rsidRDefault="003C62EC" w:rsidP="003C62EC">
      <w:pPr>
        <w:pStyle w:val="ListParagraph"/>
        <w:rPr>
          <w:rFonts w:ascii="Arial" w:hAnsi="Arial" w:cs="Arial"/>
          <w:i/>
          <w:iCs/>
          <w:sz w:val="22"/>
          <w:szCs w:val="22"/>
          <w:lang w:val="fr-FR"/>
        </w:rPr>
      </w:pPr>
    </w:p>
    <w:p w:rsidR="003C62EC" w:rsidRDefault="00554F6B" w:rsidP="003C62EC">
      <w:pPr>
        <w:widowControl/>
        <w:numPr>
          <w:ilvl w:val="0"/>
          <w:numId w:val="5"/>
        </w:numPr>
        <w:autoSpaceDE/>
        <w:autoSpaceDN/>
        <w:adjustRightInd/>
        <w:ind w:hanging="426"/>
        <w:contextualSpacing/>
        <w:jc w:val="both"/>
        <w:rPr>
          <w:rFonts w:ascii="Arial" w:hAnsi="Arial" w:cs="Arial"/>
          <w:sz w:val="22"/>
          <w:szCs w:val="22"/>
          <w:lang w:val="fr-FR"/>
        </w:rPr>
      </w:pPr>
      <w:r w:rsidRPr="003C62EC">
        <w:rPr>
          <w:rFonts w:ascii="Arial" w:hAnsi="Arial" w:cs="Arial"/>
          <w:i/>
          <w:iCs/>
          <w:sz w:val="22"/>
          <w:szCs w:val="22"/>
          <w:lang w:val="fr-FR"/>
        </w:rPr>
        <w:t xml:space="preserve">Adopte </w:t>
      </w:r>
      <w:r w:rsidRPr="003C62EC">
        <w:rPr>
          <w:rFonts w:ascii="Arial" w:hAnsi="Arial" w:cs="Arial"/>
          <w:iCs/>
          <w:sz w:val="22"/>
          <w:szCs w:val="22"/>
          <w:lang w:val="fr-FR"/>
        </w:rPr>
        <w:t>les « Lignes directrices de la Famille CMS pour les évaluations de l’impact sur l’environnement des activités génératrices de bruit en milieu marin » figurant dans l’Annexe [2], et accueille avec satisfaction le document d’Information pour un appui technique contenu dans le document UNEP/CMS/COP12/Inf.11</w:t>
      </w:r>
      <w:r w:rsidRPr="003C62EC">
        <w:rPr>
          <w:rFonts w:ascii="Arial" w:hAnsi="Arial" w:cs="Arial"/>
          <w:iCs/>
          <w:sz w:val="22"/>
          <w:szCs w:val="22"/>
          <w:vertAlign w:val="superscript"/>
          <w:lang w:val="fr-FR"/>
        </w:rPr>
        <w:footnoteReference w:id="1"/>
      </w:r>
      <w:r w:rsidRPr="003C62EC">
        <w:rPr>
          <w:rFonts w:ascii="Arial" w:hAnsi="Arial" w:cs="Arial"/>
          <w:iCs/>
          <w:sz w:val="22"/>
          <w:szCs w:val="22"/>
          <w:lang w:val="fr-FR"/>
        </w:rPr>
        <w:t xml:space="preserve">; </w:t>
      </w:r>
    </w:p>
    <w:p w:rsidR="003C62EC" w:rsidRDefault="003C62EC" w:rsidP="003C62EC">
      <w:pPr>
        <w:pStyle w:val="ListParagraph"/>
        <w:rPr>
          <w:rFonts w:ascii="Arial" w:hAnsi="Arial" w:cs="Arial"/>
          <w:i/>
          <w:sz w:val="22"/>
          <w:szCs w:val="22"/>
          <w:lang w:val="fr-FR"/>
        </w:rPr>
      </w:pPr>
    </w:p>
    <w:p w:rsidR="003C62EC" w:rsidRDefault="00554F6B" w:rsidP="003C62EC">
      <w:pPr>
        <w:widowControl/>
        <w:numPr>
          <w:ilvl w:val="0"/>
          <w:numId w:val="5"/>
        </w:numPr>
        <w:autoSpaceDE/>
        <w:autoSpaceDN/>
        <w:adjustRightInd/>
        <w:ind w:hanging="426"/>
        <w:contextualSpacing/>
        <w:jc w:val="both"/>
        <w:rPr>
          <w:rFonts w:ascii="Arial" w:hAnsi="Arial" w:cs="Arial"/>
          <w:sz w:val="22"/>
          <w:szCs w:val="22"/>
          <w:lang w:val="fr-FR"/>
        </w:rPr>
      </w:pPr>
      <w:r w:rsidRPr="003C62EC">
        <w:rPr>
          <w:rFonts w:ascii="Arial" w:hAnsi="Arial" w:cs="Arial"/>
          <w:i/>
          <w:sz w:val="22"/>
          <w:szCs w:val="22"/>
          <w:lang w:val="fr-FR"/>
        </w:rPr>
        <w:t>Invite</w:t>
      </w:r>
      <w:r w:rsidRPr="003C62EC">
        <w:rPr>
          <w:rFonts w:ascii="Arial" w:hAnsi="Arial" w:cs="Arial"/>
          <w:sz w:val="22"/>
          <w:szCs w:val="22"/>
          <w:lang w:val="fr-FR"/>
        </w:rPr>
        <w:t xml:space="preserve"> les Parties à l’ACCOBAMS et à l’ASCOBANS à adopter ces Lignes directrices, après avoir largement contribué à leur élaboration, à leur prochaine réunion des Parties;</w:t>
      </w:r>
    </w:p>
    <w:p w:rsidR="003C62EC" w:rsidRDefault="003C62EC" w:rsidP="003C62EC">
      <w:pPr>
        <w:pStyle w:val="ListParagraph"/>
        <w:rPr>
          <w:rFonts w:ascii="Arial" w:hAnsi="Arial" w:cs="Arial"/>
          <w:i/>
          <w:sz w:val="22"/>
          <w:szCs w:val="22"/>
          <w:lang w:val="fr-FR"/>
        </w:rPr>
      </w:pPr>
    </w:p>
    <w:p w:rsidR="003C62EC" w:rsidRDefault="00554F6B" w:rsidP="003C62EC">
      <w:pPr>
        <w:widowControl/>
        <w:numPr>
          <w:ilvl w:val="0"/>
          <w:numId w:val="5"/>
        </w:numPr>
        <w:autoSpaceDE/>
        <w:autoSpaceDN/>
        <w:adjustRightInd/>
        <w:ind w:hanging="426"/>
        <w:contextualSpacing/>
        <w:jc w:val="both"/>
        <w:rPr>
          <w:rFonts w:ascii="Arial" w:hAnsi="Arial" w:cs="Arial"/>
          <w:sz w:val="22"/>
          <w:szCs w:val="22"/>
          <w:lang w:val="fr-FR"/>
        </w:rPr>
      </w:pPr>
      <w:r w:rsidRPr="003C62EC">
        <w:rPr>
          <w:rFonts w:ascii="Arial" w:hAnsi="Arial" w:cs="Arial"/>
          <w:i/>
          <w:sz w:val="22"/>
          <w:szCs w:val="22"/>
          <w:lang w:val="fr-FR"/>
        </w:rPr>
        <w:t>Invite aussi</w:t>
      </w:r>
      <w:r w:rsidRPr="003C62EC">
        <w:rPr>
          <w:rFonts w:ascii="Arial" w:hAnsi="Arial" w:cs="Arial"/>
          <w:sz w:val="22"/>
          <w:szCs w:val="22"/>
          <w:lang w:val="fr-FR"/>
        </w:rPr>
        <w:t xml:space="preserve"> les Signataires des Mémorandums d’entente pertinents conclus sous les auspices de la CMS à </w:t>
      </w:r>
      <w:r w:rsidR="00DF2AF1" w:rsidRPr="003C62EC">
        <w:rPr>
          <w:rFonts w:ascii="Arial" w:hAnsi="Arial" w:cs="Arial"/>
          <w:sz w:val="22"/>
          <w:szCs w:val="22"/>
          <w:lang w:val="fr-FR"/>
        </w:rPr>
        <w:t>considérer d’</w:t>
      </w:r>
      <w:r w:rsidRPr="003C62EC">
        <w:rPr>
          <w:rFonts w:ascii="Arial" w:hAnsi="Arial" w:cs="Arial"/>
          <w:sz w:val="22"/>
          <w:szCs w:val="22"/>
          <w:lang w:val="fr-FR"/>
        </w:rPr>
        <w:t>utiliser ces Lignes directrices comme documents d’orientation</w:t>
      </w:r>
      <w:r w:rsidR="00EF7C8F">
        <w:rPr>
          <w:rFonts w:ascii="Arial" w:hAnsi="Arial" w:cs="Arial"/>
          <w:sz w:val="22"/>
          <w:szCs w:val="22"/>
          <w:lang w:val="fr-FR"/>
        </w:rPr>
        <w:t xml:space="preserve"> </w:t>
      </w:r>
      <w:r w:rsidRPr="003C62EC">
        <w:rPr>
          <w:rFonts w:ascii="Arial" w:hAnsi="Arial" w:cs="Arial"/>
          <w:sz w:val="22"/>
          <w:szCs w:val="22"/>
          <w:u w:val="single"/>
          <w:lang w:val="fr-FR"/>
        </w:rPr>
        <w:t>;</w:t>
      </w:r>
    </w:p>
    <w:p w:rsidR="003C62EC" w:rsidRDefault="003C62EC" w:rsidP="003C62EC">
      <w:pPr>
        <w:pStyle w:val="ListParagraph"/>
        <w:rPr>
          <w:rFonts w:ascii="Arial" w:hAnsi="Arial"/>
          <w:i/>
          <w:sz w:val="22"/>
          <w:szCs w:val="22"/>
          <w:lang w:val="fr-FR"/>
        </w:rPr>
      </w:pPr>
    </w:p>
    <w:p w:rsidR="003C62EC" w:rsidRDefault="00554F6B" w:rsidP="003C62EC">
      <w:pPr>
        <w:widowControl/>
        <w:numPr>
          <w:ilvl w:val="0"/>
          <w:numId w:val="5"/>
        </w:numPr>
        <w:autoSpaceDE/>
        <w:autoSpaceDN/>
        <w:adjustRightInd/>
        <w:ind w:hanging="426"/>
        <w:contextualSpacing/>
        <w:jc w:val="both"/>
        <w:rPr>
          <w:rFonts w:ascii="Arial" w:hAnsi="Arial" w:cs="Arial"/>
          <w:sz w:val="22"/>
          <w:szCs w:val="22"/>
          <w:lang w:val="fr-FR"/>
        </w:rPr>
      </w:pPr>
      <w:r w:rsidRPr="003C62EC">
        <w:rPr>
          <w:rFonts w:ascii="Arial" w:hAnsi="Arial"/>
          <w:i/>
          <w:sz w:val="22"/>
          <w:szCs w:val="22"/>
          <w:lang w:val="fr-FR"/>
        </w:rPr>
        <w:t>Reconnaît</w:t>
      </w:r>
      <w:r w:rsidRPr="003C62EC">
        <w:rPr>
          <w:rFonts w:ascii="Arial" w:hAnsi="Arial"/>
          <w:sz w:val="22"/>
          <w:szCs w:val="22"/>
          <w:lang w:val="fr-FR"/>
        </w:rPr>
        <w:t xml:space="preserve"> que les travaux effectués concernant les bruits sous-marins évoluent rapidement, et </w:t>
      </w:r>
      <w:r w:rsidRPr="003C62EC">
        <w:rPr>
          <w:rFonts w:ascii="Arial" w:hAnsi="Arial"/>
          <w:i/>
          <w:sz w:val="22"/>
          <w:szCs w:val="22"/>
          <w:lang w:val="fr-FR"/>
        </w:rPr>
        <w:t>demande</w:t>
      </w:r>
      <w:r w:rsidRPr="003C62EC">
        <w:rPr>
          <w:rFonts w:ascii="Arial" w:hAnsi="Arial"/>
          <w:sz w:val="22"/>
          <w:szCs w:val="22"/>
          <w:lang w:val="fr-FR"/>
        </w:rPr>
        <w:t xml:space="preserve"> au Conseil scientifique, en collaboration avec le </w:t>
      </w:r>
      <w:r w:rsidRPr="003C62EC">
        <w:rPr>
          <w:rFonts w:ascii="Arial" w:eastAsia="Calibri" w:hAnsi="Arial" w:cs="Arial"/>
          <w:sz w:val="22"/>
          <w:szCs w:val="22"/>
          <w:lang w:val="fr-FR"/>
        </w:rPr>
        <w:t>Groupe de travail conjoint sur le bruit de la CMS, de l’ACCOBAMS et de l’ASCOBANS</w:t>
      </w:r>
      <w:r w:rsidRPr="003C62EC">
        <w:rPr>
          <w:rFonts w:ascii="Arial" w:hAnsi="Arial"/>
          <w:sz w:val="22"/>
          <w:szCs w:val="22"/>
          <w:lang w:val="fr-FR"/>
        </w:rPr>
        <w:t>, d’examiner et actualiser ces Lignes directrices de façon périodique</w:t>
      </w:r>
      <w:r w:rsidR="00EF7C8F">
        <w:rPr>
          <w:rFonts w:ascii="Arial" w:hAnsi="Arial"/>
          <w:sz w:val="22"/>
          <w:szCs w:val="22"/>
          <w:lang w:val="fr-FR"/>
        </w:rPr>
        <w:t xml:space="preserve"> </w:t>
      </w:r>
      <w:r w:rsidRPr="003C62EC">
        <w:rPr>
          <w:rFonts w:ascii="Arial" w:hAnsi="Arial"/>
          <w:sz w:val="22"/>
          <w:szCs w:val="22"/>
          <w:u w:val="single"/>
          <w:lang w:val="fr-FR"/>
        </w:rPr>
        <w:t>;</w:t>
      </w:r>
    </w:p>
    <w:p w:rsidR="003C62EC" w:rsidRDefault="003C62EC" w:rsidP="003C62EC">
      <w:pPr>
        <w:pStyle w:val="ListParagraph"/>
        <w:rPr>
          <w:rFonts w:ascii="Arial" w:hAnsi="Arial" w:cs="Arial"/>
          <w:i/>
          <w:sz w:val="22"/>
          <w:szCs w:val="22"/>
          <w:lang w:val="fr-FR"/>
        </w:rPr>
      </w:pPr>
    </w:p>
    <w:p w:rsidR="003C62EC" w:rsidRDefault="00554F6B" w:rsidP="003C62EC">
      <w:pPr>
        <w:widowControl/>
        <w:numPr>
          <w:ilvl w:val="0"/>
          <w:numId w:val="5"/>
        </w:numPr>
        <w:autoSpaceDE/>
        <w:autoSpaceDN/>
        <w:adjustRightInd/>
        <w:ind w:hanging="426"/>
        <w:contextualSpacing/>
        <w:jc w:val="both"/>
        <w:rPr>
          <w:rFonts w:ascii="Arial" w:hAnsi="Arial" w:cs="Arial"/>
          <w:sz w:val="22"/>
          <w:szCs w:val="22"/>
          <w:lang w:val="fr-FR"/>
        </w:rPr>
      </w:pPr>
      <w:r w:rsidRPr="003C62EC">
        <w:rPr>
          <w:rFonts w:ascii="Arial" w:hAnsi="Arial" w:cs="Arial"/>
          <w:i/>
          <w:sz w:val="22"/>
          <w:szCs w:val="22"/>
          <w:lang w:val="fr-FR"/>
        </w:rPr>
        <w:t>Exhorte</w:t>
      </w:r>
      <w:r w:rsidRPr="003C62EC">
        <w:rPr>
          <w:rFonts w:ascii="Arial" w:hAnsi="Arial" w:cs="Arial"/>
          <w:sz w:val="22"/>
          <w:szCs w:val="22"/>
          <w:lang w:val="fr-FR"/>
        </w:rPr>
        <w:t xml:space="preserve"> les Parties et </w:t>
      </w:r>
      <w:r w:rsidRPr="003C62EC">
        <w:rPr>
          <w:rFonts w:ascii="Arial" w:hAnsi="Arial" w:cs="Arial"/>
          <w:i/>
          <w:sz w:val="22"/>
          <w:szCs w:val="22"/>
          <w:lang w:val="fr-FR"/>
        </w:rPr>
        <w:t>encourage</w:t>
      </w:r>
      <w:r w:rsidRPr="003C62EC">
        <w:rPr>
          <w:rFonts w:ascii="Arial" w:hAnsi="Arial" w:cs="Arial"/>
          <w:sz w:val="22"/>
          <w:szCs w:val="22"/>
          <w:lang w:val="fr-FR"/>
        </w:rPr>
        <w:t xml:space="preserve"> les non-Parties à diffuser ces Lignes directrices, en traduisant dans différents langues les Lignes directrices, lorsque cela est nécessaire, afin d’assurer leur large diffusion et utilisation</w:t>
      </w:r>
      <w:r w:rsidR="00EF7C8F">
        <w:rPr>
          <w:rFonts w:ascii="Arial" w:hAnsi="Arial" w:cs="Arial"/>
          <w:sz w:val="22"/>
          <w:szCs w:val="22"/>
          <w:lang w:val="fr-FR"/>
        </w:rPr>
        <w:t xml:space="preserve"> </w:t>
      </w:r>
      <w:r w:rsidRPr="003C62EC">
        <w:rPr>
          <w:rFonts w:ascii="Arial" w:hAnsi="Arial" w:cs="Arial"/>
          <w:sz w:val="22"/>
          <w:szCs w:val="22"/>
          <w:lang w:val="fr-FR"/>
        </w:rPr>
        <w:t>;</w:t>
      </w:r>
    </w:p>
    <w:p w:rsidR="003C62EC" w:rsidRDefault="003C62EC" w:rsidP="003C62EC">
      <w:pPr>
        <w:pStyle w:val="ListParagraph"/>
        <w:rPr>
          <w:rFonts w:ascii="Arial" w:hAnsi="Arial" w:cs="Arial"/>
          <w:i/>
          <w:sz w:val="22"/>
          <w:szCs w:val="22"/>
          <w:lang w:val="fr-FR"/>
        </w:rPr>
      </w:pPr>
    </w:p>
    <w:p w:rsidR="003C62EC" w:rsidRDefault="00554F6B" w:rsidP="003C62EC">
      <w:pPr>
        <w:widowControl/>
        <w:numPr>
          <w:ilvl w:val="0"/>
          <w:numId w:val="5"/>
        </w:numPr>
        <w:autoSpaceDE/>
        <w:autoSpaceDN/>
        <w:adjustRightInd/>
        <w:ind w:hanging="426"/>
        <w:contextualSpacing/>
        <w:jc w:val="both"/>
        <w:rPr>
          <w:rFonts w:ascii="Arial" w:hAnsi="Arial" w:cs="Arial"/>
          <w:sz w:val="22"/>
          <w:szCs w:val="22"/>
          <w:lang w:val="fr-FR"/>
        </w:rPr>
      </w:pPr>
      <w:r w:rsidRPr="003C62EC">
        <w:rPr>
          <w:rFonts w:ascii="Arial" w:hAnsi="Arial" w:cs="Arial"/>
          <w:i/>
          <w:sz w:val="22"/>
          <w:szCs w:val="22"/>
          <w:lang w:val="fr-FR"/>
        </w:rPr>
        <w:t>Invite</w:t>
      </w:r>
      <w:r w:rsidRPr="003C62EC">
        <w:rPr>
          <w:rFonts w:ascii="Arial" w:hAnsi="Arial" w:cs="Arial"/>
          <w:sz w:val="22"/>
          <w:szCs w:val="22"/>
          <w:lang w:val="fr-FR"/>
        </w:rPr>
        <w:t xml:space="preserve"> le secteur privé et les autres parties prenantes à utiliser pleinement ces Lignes directrices, afin d’évaluer, d’atténuer et de réduire les effets négatifs des bruits anthropiques en milieu marin sur les biotes marins</w:t>
      </w:r>
      <w:r w:rsidR="00EF7C8F">
        <w:rPr>
          <w:rFonts w:ascii="Arial" w:hAnsi="Arial" w:cs="Arial"/>
          <w:sz w:val="22"/>
          <w:szCs w:val="22"/>
          <w:lang w:val="fr-FR"/>
        </w:rPr>
        <w:t xml:space="preserve"> </w:t>
      </w:r>
      <w:r w:rsidRPr="003C62EC">
        <w:rPr>
          <w:rFonts w:ascii="Arial" w:hAnsi="Arial" w:cs="Arial"/>
          <w:sz w:val="22"/>
          <w:szCs w:val="22"/>
          <w:lang w:val="fr-FR"/>
        </w:rPr>
        <w:t>;</w:t>
      </w:r>
    </w:p>
    <w:p w:rsidR="003C62EC" w:rsidRDefault="003C62EC" w:rsidP="003C62EC">
      <w:pPr>
        <w:pStyle w:val="ListParagraph"/>
        <w:rPr>
          <w:rFonts w:ascii="Arial" w:hAnsi="Arial" w:cs="Arial"/>
          <w:i/>
          <w:sz w:val="22"/>
          <w:szCs w:val="22"/>
          <w:lang w:val="fr-FR"/>
        </w:rPr>
      </w:pPr>
    </w:p>
    <w:p w:rsidR="003C62EC" w:rsidRDefault="00554F6B" w:rsidP="00967BCC">
      <w:pPr>
        <w:widowControl/>
        <w:numPr>
          <w:ilvl w:val="0"/>
          <w:numId w:val="5"/>
        </w:numPr>
        <w:autoSpaceDE/>
        <w:autoSpaceDN/>
        <w:adjustRightInd/>
        <w:ind w:hanging="426"/>
        <w:contextualSpacing/>
        <w:jc w:val="both"/>
        <w:rPr>
          <w:rFonts w:ascii="Arial" w:hAnsi="Arial" w:cs="Arial"/>
          <w:sz w:val="22"/>
          <w:szCs w:val="22"/>
          <w:lang w:val="fr-FR"/>
        </w:rPr>
      </w:pPr>
      <w:r w:rsidRPr="003C62EC">
        <w:rPr>
          <w:rFonts w:ascii="Arial" w:hAnsi="Arial" w:cs="Arial"/>
          <w:i/>
          <w:sz w:val="22"/>
          <w:szCs w:val="22"/>
          <w:lang w:val="fr-FR"/>
        </w:rPr>
        <w:t>Se félicite</w:t>
      </w:r>
      <w:r w:rsidRPr="003C62EC">
        <w:rPr>
          <w:rFonts w:ascii="Arial" w:hAnsi="Arial" w:cs="Arial"/>
          <w:sz w:val="22"/>
          <w:szCs w:val="22"/>
          <w:lang w:val="fr-FR"/>
        </w:rPr>
        <w:t xml:space="preserve"> des initiatives menées par le secteur privé et d’autres parties prenantes pour réduire leur impact sur l’environnement, et les</w:t>
      </w:r>
      <w:r w:rsidRPr="003C62EC">
        <w:rPr>
          <w:rFonts w:ascii="Arial" w:hAnsi="Arial" w:cs="Arial"/>
          <w:i/>
          <w:sz w:val="22"/>
          <w:szCs w:val="22"/>
          <w:lang w:val="fr-FR"/>
        </w:rPr>
        <w:t xml:space="preserve"> encourage vivement</w:t>
      </w:r>
      <w:r w:rsidRPr="003C62EC">
        <w:rPr>
          <w:rFonts w:ascii="Arial" w:hAnsi="Arial" w:cs="Arial"/>
          <w:sz w:val="22"/>
          <w:szCs w:val="22"/>
          <w:lang w:val="fr-FR"/>
        </w:rPr>
        <w:t xml:space="preserve"> à continuer d’y accorder une priorité</w:t>
      </w:r>
      <w:r w:rsidR="00EF7C8F">
        <w:rPr>
          <w:rFonts w:ascii="Arial" w:hAnsi="Arial" w:cs="Arial"/>
          <w:sz w:val="22"/>
          <w:szCs w:val="22"/>
          <w:lang w:val="fr-FR"/>
        </w:rPr>
        <w:t xml:space="preserve"> </w:t>
      </w:r>
      <w:r w:rsidRPr="003C62EC">
        <w:rPr>
          <w:rFonts w:ascii="Arial" w:hAnsi="Arial" w:cs="Arial"/>
          <w:sz w:val="22"/>
          <w:szCs w:val="22"/>
          <w:lang w:val="fr-FR"/>
        </w:rPr>
        <w:t>;</w:t>
      </w:r>
    </w:p>
    <w:p w:rsidR="003C62EC" w:rsidRDefault="003C62EC" w:rsidP="003C62EC">
      <w:pPr>
        <w:pStyle w:val="ListParagraph"/>
        <w:rPr>
          <w:rFonts w:ascii="Arial" w:hAnsi="Arial" w:cs="Arial"/>
          <w:i/>
          <w:sz w:val="22"/>
          <w:szCs w:val="22"/>
          <w:lang w:val="fr-FR"/>
        </w:rPr>
      </w:pPr>
    </w:p>
    <w:p w:rsidR="003C62EC" w:rsidRDefault="00554F6B" w:rsidP="003C62EC">
      <w:pPr>
        <w:widowControl/>
        <w:numPr>
          <w:ilvl w:val="0"/>
          <w:numId w:val="5"/>
        </w:numPr>
        <w:autoSpaceDE/>
        <w:autoSpaceDN/>
        <w:adjustRightInd/>
        <w:ind w:hanging="426"/>
        <w:contextualSpacing/>
        <w:jc w:val="both"/>
        <w:rPr>
          <w:rFonts w:ascii="Arial" w:hAnsi="Arial" w:cs="Arial"/>
          <w:sz w:val="22"/>
          <w:szCs w:val="22"/>
          <w:lang w:val="fr-FR"/>
        </w:rPr>
      </w:pPr>
      <w:r w:rsidRPr="003C62EC">
        <w:rPr>
          <w:rFonts w:ascii="Arial" w:hAnsi="Arial" w:cs="Arial"/>
          <w:i/>
          <w:sz w:val="22"/>
          <w:szCs w:val="22"/>
          <w:lang w:val="fr-FR"/>
        </w:rPr>
        <w:t>Recommande</w:t>
      </w:r>
      <w:r w:rsidRPr="003C62EC">
        <w:rPr>
          <w:rFonts w:ascii="Arial" w:hAnsi="Arial" w:cs="Arial"/>
          <w:sz w:val="22"/>
          <w:szCs w:val="22"/>
          <w:lang w:val="fr-FR"/>
        </w:rPr>
        <w:t xml:space="preserve"> que les Parties, le secteur privé et les autres parties prenantes</w:t>
      </w:r>
      <w:r w:rsidRPr="003C62EC">
        <w:rPr>
          <w:rFonts w:ascii="Arial" w:hAnsi="Arial" w:cs="Arial"/>
          <w:sz w:val="22"/>
          <w:szCs w:val="22"/>
          <w:u w:val="single"/>
          <w:lang w:val="fr-FR"/>
        </w:rPr>
        <w:t xml:space="preserve"> </w:t>
      </w:r>
      <w:r w:rsidRPr="003C62EC">
        <w:rPr>
          <w:rFonts w:ascii="Arial" w:hAnsi="Arial" w:cs="Arial"/>
          <w:sz w:val="22"/>
          <w:szCs w:val="22"/>
          <w:lang w:val="fr-FR"/>
        </w:rPr>
        <w:t>appliquent les meilleures techniques disponibles (BAT) et les meilleures pratiques environnementales (BEP), y compris, selon qu’il convient, des technologies propres, dans leur</w:t>
      </w:r>
      <w:r w:rsidR="00EF7C8F">
        <w:rPr>
          <w:rFonts w:ascii="Arial" w:hAnsi="Arial" w:cs="Arial"/>
          <w:sz w:val="22"/>
          <w:szCs w:val="22"/>
          <w:lang w:val="fr-FR"/>
        </w:rPr>
        <w:t>s</w:t>
      </w:r>
      <w:r w:rsidRPr="003C62EC">
        <w:rPr>
          <w:rFonts w:ascii="Arial" w:hAnsi="Arial" w:cs="Arial"/>
          <w:sz w:val="22"/>
          <w:szCs w:val="22"/>
          <w:lang w:val="fr-FR"/>
        </w:rPr>
        <w:t xml:space="preserve"> efforts déployés pour réduire ou atténuer la pollution acoustique marine</w:t>
      </w:r>
      <w:r w:rsidR="00EF7C8F">
        <w:rPr>
          <w:rFonts w:ascii="Arial" w:hAnsi="Arial" w:cs="Arial"/>
          <w:sz w:val="22"/>
          <w:szCs w:val="22"/>
          <w:lang w:val="fr-FR"/>
        </w:rPr>
        <w:t xml:space="preserve"> </w:t>
      </w:r>
      <w:r w:rsidRPr="003C62EC">
        <w:rPr>
          <w:rFonts w:ascii="Arial" w:hAnsi="Arial" w:cs="Arial"/>
          <w:sz w:val="22"/>
          <w:szCs w:val="22"/>
          <w:lang w:val="fr-FR"/>
        </w:rPr>
        <w:t xml:space="preserve">; </w:t>
      </w:r>
    </w:p>
    <w:p w:rsidR="003C62EC" w:rsidRDefault="003C62EC" w:rsidP="003C62EC">
      <w:pPr>
        <w:pStyle w:val="ListParagraph"/>
        <w:rPr>
          <w:rFonts w:ascii="Arial" w:hAnsi="Arial" w:cs="Arial"/>
          <w:i/>
          <w:sz w:val="22"/>
          <w:szCs w:val="22"/>
          <w:lang w:val="fr-FR"/>
        </w:rPr>
      </w:pPr>
    </w:p>
    <w:p w:rsidR="00EF7C8F" w:rsidRDefault="00554F6B" w:rsidP="00EF7C8F">
      <w:pPr>
        <w:widowControl/>
        <w:numPr>
          <w:ilvl w:val="0"/>
          <w:numId w:val="5"/>
        </w:numPr>
        <w:autoSpaceDE/>
        <w:autoSpaceDN/>
        <w:adjustRightInd/>
        <w:ind w:hanging="426"/>
        <w:contextualSpacing/>
        <w:jc w:val="both"/>
        <w:rPr>
          <w:rFonts w:ascii="Arial" w:hAnsi="Arial" w:cs="Arial"/>
          <w:sz w:val="22"/>
          <w:szCs w:val="22"/>
          <w:lang w:val="fr-FR"/>
        </w:rPr>
      </w:pPr>
      <w:r w:rsidRPr="003C62EC">
        <w:rPr>
          <w:rFonts w:ascii="Arial" w:hAnsi="Arial" w:cs="Arial"/>
          <w:i/>
          <w:sz w:val="22"/>
          <w:szCs w:val="22"/>
          <w:lang w:val="fr-FR"/>
        </w:rPr>
        <w:t>Recommande en outre</w:t>
      </w:r>
      <w:r w:rsidRPr="003C62EC">
        <w:rPr>
          <w:rFonts w:ascii="Arial" w:hAnsi="Arial" w:cs="Arial"/>
          <w:sz w:val="22"/>
          <w:szCs w:val="22"/>
          <w:lang w:val="fr-FR"/>
        </w:rPr>
        <w:t xml:space="preserve"> que les Parties, le secteur privé et les autres parties prenantes utilisent, selon qu’il convient, des techniques de réduction du bruit pour les activités en mer, telles que : les batardeaux à air comprimé, les barrières à bulles ou des dispositifs d’absorption hydroacoustique, ou encore différents types de fondations (comme les plateformes flottantes, les fondations par gravité, ou le forage de pieux plutôt que le battage de pieux)</w:t>
      </w:r>
      <w:r w:rsidR="00EF7C8F">
        <w:rPr>
          <w:rFonts w:ascii="Arial" w:hAnsi="Arial" w:cs="Arial"/>
          <w:sz w:val="22"/>
          <w:szCs w:val="22"/>
          <w:lang w:val="fr-FR"/>
        </w:rPr>
        <w:t xml:space="preserve"> </w:t>
      </w:r>
      <w:r w:rsidRPr="003C62EC">
        <w:rPr>
          <w:rFonts w:ascii="Arial" w:hAnsi="Arial" w:cs="Arial"/>
          <w:sz w:val="22"/>
          <w:szCs w:val="22"/>
          <w:lang w:val="fr-FR"/>
        </w:rPr>
        <w:t>;</w:t>
      </w:r>
    </w:p>
    <w:p w:rsidR="00EF7C8F" w:rsidRDefault="00EF7C8F" w:rsidP="00EF7C8F">
      <w:pPr>
        <w:pStyle w:val="ListParagraph"/>
        <w:rPr>
          <w:rFonts w:ascii="Arial" w:hAnsi="Arial" w:cs="Arial"/>
          <w:i/>
          <w:sz w:val="22"/>
          <w:szCs w:val="22"/>
          <w:lang w:val="fr-FR"/>
        </w:rPr>
      </w:pPr>
    </w:p>
    <w:p w:rsidR="00EF7C8F" w:rsidRDefault="00554F6B" w:rsidP="00967BCC">
      <w:pPr>
        <w:widowControl/>
        <w:numPr>
          <w:ilvl w:val="0"/>
          <w:numId w:val="5"/>
        </w:numPr>
        <w:autoSpaceDE/>
        <w:autoSpaceDN/>
        <w:adjustRightInd/>
        <w:ind w:hanging="426"/>
        <w:contextualSpacing/>
        <w:jc w:val="both"/>
        <w:rPr>
          <w:rFonts w:ascii="Arial" w:hAnsi="Arial" w:cs="Arial"/>
          <w:sz w:val="22"/>
          <w:szCs w:val="22"/>
          <w:lang w:val="fr-FR"/>
        </w:rPr>
      </w:pPr>
      <w:r w:rsidRPr="00EF7C8F">
        <w:rPr>
          <w:rFonts w:ascii="Arial" w:hAnsi="Arial" w:cs="Arial"/>
          <w:i/>
          <w:sz w:val="22"/>
          <w:szCs w:val="22"/>
          <w:lang w:val="fr-FR"/>
        </w:rPr>
        <w:t>Souligne</w:t>
      </w:r>
      <w:r w:rsidRPr="00EF7C8F">
        <w:rPr>
          <w:rFonts w:ascii="Arial" w:hAnsi="Arial" w:cs="Arial"/>
          <w:sz w:val="22"/>
          <w:szCs w:val="22"/>
          <w:lang w:val="fr-FR"/>
        </w:rPr>
        <w:t xml:space="preserve"> la nécessité pour les Parties de consulter toute partie prenante qui mène une activité dont on sait qu’elle produit des bruits anthropiques en milieu marin susceptibles d’avoir des effets néfastes sur les espèces marines visées par la CMS et sur leurs proies, </w:t>
      </w:r>
      <w:r w:rsidRPr="00EF7C8F">
        <w:rPr>
          <w:rFonts w:ascii="Arial" w:hAnsi="Arial" w:cs="Arial"/>
          <w:sz w:val="22"/>
          <w:szCs w:val="22"/>
          <w:lang w:val="fr-FR"/>
        </w:rPr>
        <w:lastRenderedPageBreak/>
        <w:t>comme l’industrie du pétrole et du gaz, les projets d’aménagement sur le rivage, les plateformes pétrolières offshore, les installations de production d’énergie renouvelable marine, d’autres activités industrielles et les recherches océanographiques ou géophysiques, en indiquant comment les meilleures pratiques permettant d’éviter, de réduire ou d’atténuer ces risques peuvent être appliquées. Ceci concerne également les autorités militaires, dans la mesure du possible, sans compromettre l’intérêt de la sécurité nationale. En cas de doute, l’approche de précaution devrait être appliquée</w:t>
      </w:r>
      <w:r w:rsidR="00EF7C8F">
        <w:rPr>
          <w:rFonts w:ascii="Arial" w:hAnsi="Arial" w:cs="Arial"/>
          <w:sz w:val="22"/>
          <w:szCs w:val="22"/>
          <w:lang w:val="fr-FR"/>
        </w:rPr>
        <w:t xml:space="preserve"> </w:t>
      </w:r>
      <w:r w:rsidRPr="00EF7C8F">
        <w:rPr>
          <w:rFonts w:ascii="Arial" w:hAnsi="Arial" w:cs="Arial"/>
          <w:sz w:val="22"/>
          <w:szCs w:val="22"/>
          <w:lang w:val="fr-FR"/>
        </w:rPr>
        <w:t>;</w:t>
      </w:r>
    </w:p>
    <w:p w:rsidR="00EF7C8F" w:rsidRDefault="00EF7C8F" w:rsidP="00EF7C8F">
      <w:pPr>
        <w:pStyle w:val="ListParagraph"/>
        <w:rPr>
          <w:rFonts w:ascii="Arial" w:hAnsi="Arial" w:cs="Arial"/>
          <w:i/>
          <w:sz w:val="22"/>
          <w:szCs w:val="22"/>
          <w:lang w:val="fr-FR"/>
        </w:rPr>
      </w:pPr>
    </w:p>
    <w:p w:rsidR="00EF7C8F" w:rsidRDefault="00554F6B" w:rsidP="00EF7C8F">
      <w:pPr>
        <w:widowControl/>
        <w:numPr>
          <w:ilvl w:val="0"/>
          <w:numId w:val="5"/>
        </w:numPr>
        <w:autoSpaceDE/>
        <w:autoSpaceDN/>
        <w:adjustRightInd/>
        <w:ind w:hanging="426"/>
        <w:contextualSpacing/>
        <w:jc w:val="both"/>
        <w:rPr>
          <w:rFonts w:ascii="Arial" w:hAnsi="Arial" w:cs="Arial"/>
          <w:sz w:val="22"/>
          <w:szCs w:val="22"/>
          <w:lang w:val="fr-FR"/>
        </w:rPr>
      </w:pPr>
      <w:r w:rsidRPr="00EF7C8F">
        <w:rPr>
          <w:rFonts w:ascii="Arial" w:hAnsi="Arial" w:cs="Arial"/>
          <w:i/>
          <w:sz w:val="22"/>
          <w:szCs w:val="22"/>
          <w:lang w:val="fr-FR"/>
        </w:rPr>
        <w:t>Encourage</w:t>
      </w:r>
      <w:r w:rsidRPr="00EF7C8F">
        <w:rPr>
          <w:rFonts w:ascii="Arial" w:hAnsi="Arial" w:cs="Arial"/>
          <w:sz w:val="22"/>
          <w:szCs w:val="22"/>
          <w:lang w:val="fr-FR"/>
        </w:rPr>
        <w:t xml:space="preserve"> les Parties à intégrer la question du bruit </w:t>
      </w:r>
      <w:r w:rsidR="00EF7C8F">
        <w:rPr>
          <w:rFonts w:ascii="Arial" w:hAnsi="Arial" w:cs="Arial"/>
          <w:sz w:val="22"/>
          <w:szCs w:val="22"/>
          <w:lang w:val="fr-FR"/>
        </w:rPr>
        <w:t xml:space="preserve">d’origine anthropique dans les </w:t>
      </w:r>
      <w:r w:rsidRPr="00EF7C8F">
        <w:rPr>
          <w:rFonts w:ascii="Arial" w:hAnsi="Arial" w:cs="Arial"/>
          <w:sz w:val="22"/>
          <w:szCs w:val="22"/>
          <w:lang w:val="fr-FR"/>
        </w:rPr>
        <w:t>plans de gestion des aires marines protégées, selon qu’il convient, en accord avec les dispositions du droit international, y compris la Convention des Nations Unies sur le droit de la mer (UNCLOS);</w:t>
      </w:r>
    </w:p>
    <w:p w:rsidR="00EF7C8F" w:rsidRDefault="00EF7C8F" w:rsidP="00EF7C8F">
      <w:pPr>
        <w:pStyle w:val="ListParagraph"/>
        <w:rPr>
          <w:rFonts w:ascii="Arial" w:hAnsi="Arial" w:cs="Arial"/>
          <w:i/>
          <w:sz w:val="22"/>
          <w:szCs w:val="22"/>
          <w:lang w:val="fr-FR"/>
        </w:rPr>
      </w:pPr>
    </w:p>
    <w:p w:rsidR="00EF7C8F" w:rsidRDefault="00554F6B" w:rsidP="00EF7C8F">
      <w:pPr>
        <w:widowControl/>
        <w:numPr>
          <w:ilvl w:val="0"/>
          <w:numId w:val="5"/>
        </w:numPr>
        <w:autoSpaceDE/>
        <w:autoSpaceDN/>
        <w:adjustRightInd/>
        <w:ind w:hanging="426"/>
        <w:contextualSpacing/>
        <w:jc w:val="both"/>
        <w:rPr>
          <w:rFonts w:ascii="Arial" w:hAnsi="Arial" w:cs="Arial"/>
          <w:sz w:val="22"/>
          <w:szCs w:val="22"/>
          <w:lang w:val="fr-FR"/>
        </w:rPr>
      </w:pPr>
      <w:r w:rsidRPr="00EF7C8F">
        <w:rPr>
          <w:rFonts w:ascii="Arial" w:hAnsi="Arial" w:cs="Arial"/>
          <w:i/>
          <w:sz w:val="22"/>
          <w:szCs w:val="22"/>
          <w:lang w:val="fr-FR"/>
        </w:rPr>
        <w:t>Invite</w:t>
      </w:r>
      <w:r w:rsidRPr="00EF7C8F">
        <w:rPr>
          <w:rFonts w:ascii="Arial" w:hAnsi="Arial" w:cs="Arial"/>
          <w:sz w:val="22"/>
          <w:szCs w:val="22"/>
          <w:lang w:val="fr-FR"/>
        </w:rPr>
        <w:t xml:space="preserve"> le secteur privé à contribuer à l’élaboration de mesures d’atténuation et/ou de techniques et technologies de remplacement pour les activités menées dans les zones côtières, en mer et maritimes, afin de réduire la pollution acoustique marine d’origine anthropique dans le milieu marin, dans toute la mesure du possible</w:t>
      </w:r>
      <w:r w:rsidR="00EF7C8F">
        <w:rPr>
          <w:rFonts w:ascii="Arial" w:hAnsi="Arial" w:cs="Arial"/>
          <w:sz w:val="22"/>
          <w:szCs w:val="22"/>
          <w:lang w:val="fr-FR"/>
        </w:rPr>
        <w:t xml:space="preserve"> </w:t>
      </w:r>
      <w:r w:rsidRPr="00EF7C8F">
        <w:rPr>
          <w:rFonts w:ascii="Arial" w:hAnsi="Arial" w:cs="Arial"/>
          <w:sz w:val="22"/>
          <w:szCs w:val="22"/>
          <w:lang w:val="fr-FR"/>
        </w:rPr>
        <w:t>;</w:t>
      </w:r>
    </w:p>
    <w:p w:rsidR="00EF7C8F" w:rsidRDefault="00EF7C8F" w:rsidP="00EF7C8F">
      <w:pPr>
        <w:pStyle w:val="ListParagraph"/>
        <w:rPr>
          <w:rFonts w:ascii="Arial" w:hAnsi="Arial" w:cs="Arial"/>
          <w:i/>
          <w:sz w:val="22"/>
          <w:szCs w:val="22"/>
          <w:lang w:val="fr-FR"/>
        </w:rPr>
      </w:pPr>
    </w:p>
    <w:p w:rsidR="00554F6B" w:rsidRPr="00EF7C8F" w:rsidRDefault="00554F6B" w:rsidP="00EF7C8F">
      <w:pPr>
        <w:widowControl/>
        <w:numPr>
          <w:ilvl w:val="0"/>
          <w:numId w:val="5"/>
        </w:numPr>
        <w:autoSpaceDE/>
        <w:autoSpaceDN/>
        <w:adjustRightInd/>
        <w:ind w:hanging="426"/>
        <w:contextualSpacing/>
        <w:jc w:val="both"/>
        <w:rPr>
          <w:rFonts w:ascii="Arial" w:hAnsi="Arial" w:cs="Arial"/>
          <w:sz w:val="22"/>
          <w:szCs w:val="22"/>
          <w:lang w:val="fr-FR"/>
        </w:rPr>
      </w:pPr>
      <w:r w:rsidRPr="00EF7C8F">
        <w:rPr>
          <w:rFonts w:ascii="Arial" w:hAnsi="Arial" w:cs="Arial"/>
          <w:i/>
          <w:sz w:val="22"/>
          <w:szCs w:val="22"/>
          <w:lang w:val="fr-FR"/>
        </w:rPr>
        <w:t>Encourage</w:t>
      </w:r>
      <w:r w:rsidRPr="00EF7C8F">
        <w:rPr>
          <w:rFonts w:ascii="Arial" w:hAnsi="Arial" w:cs="Arial"/>
          <w:i/>
          <w:iCs/>
          <w:sz w:val="22"/>
          <w:szCs w:val="22"/>
          <w:lang w:val="fr-FR"/>
        </w:rPr>
        <w:t xml:space="preserve"> </w:t>
      </w:r>
      <w:r w:rsidRPr="00EF7C8F">
        <w:rPr>
          <w:rFonts w:ascii="Arial" w:hAnsi="Arial" w:cs="Arial"/>
          <w:sz w:val="22"/>
          <w:szCs w:val="22"/>
          <w:lang w:val="fr-FR"/>
        </w:rPr>
        <w:t>les Parties à faciliter</w:t>
      </w:r>
      <w:r w:rsidR="003F4D00" w:rsidRPr="00EF7C8F">
        <w:rPr>
          <w:rFonts w:ascii="Arial" w:hAnsi="Arial" w:cs="Arial"/>
          <w:sz w:val="22"/>
          <w:szCs w:val="22"/>
          <w:lang w:val="fr-FR"/>
        </w:rPr>
        <w:t xml:space="preserve"> </w:t>
      </w:r>
      <w:r w:rsidRPr="00EF7C8F">
        <w:rPr>
          <w:rFonts w:ascii="Arial" w:hAnsi="Arial" w:cs="Arial"/>
          <w:sz w:val="22"/>
          <w:szCs w:val="22"/>
          <w:lang w:val="fr-FR"/>
        </w:rPr>
        <w:t xml:space="preserve">: </w:t>
      </w:r>
    </w:p>
    <w:p w:rsidR="00554F6B" w:rsidRPr="00554F6B" w:rsidRDefault="00554F6B" w:rsidP="00554F6B">
      <w:pPr>
        <w:tabs>
          <w:tab w:val="left" w:pos="220"/>
          <w:tab w:val="left" w:pos="720"/>
        </w:tabs>
        <w:contextualSpacing/>
        <w:jc w:val="both"/>
        <w:rPr>
          <w:rFonts w:ascii="Arial" w:hAnsi="Arial" w:cs="Arial"/>
          <w:sz w:val="22"/>
          <w:szCs w:val="22"/>
          <w:lang w:val="fr-FR"/>
        </w:rPr>
      </w:pPr>
    </w:p>
    <w:p w:rsidR="00554F6B" w:rsidRPr="00554F6B" w:rsidRDefault="00554F6B" w:rsidP="00554F6B">
      <w:pPr>
        <w:numPr>
          <w:ilvl w:val="0"/>
          <w:numId w:val="4"/>
        </w:numPr>
        <w:tabs>
          <w:tab w:val="left" w:pos="220"/>
          <w:tab w:val="left" w:pos="720"/>
        </w:tabs>
        <w:spacing w:before="240" w:after="120"/>
        <w:contextualSpacing/>
        <w:jc w:val="both"/>
        <w:rPr>
          <w:rFonts w:ascii="Arial" w:hAnsi="Arial" w:cs="Arial"/>
          <w:sz w:val="22"/>
          <w:szCs w:val="22"/>
          <w:lang w:val="fr-FR"/>
        </w:rPr>
      </w:pPr>
      <w:r w:rsidRPr="00554F6B">
        <w:rPr>
          <w:rFonts w:ascii="Arial" w:hAnsi="Arial" w:cs="Arial"/>
          <w:sz w:val="22"/>
          <w:szCs w:val="22"/>
          <w:lang w:val="fr-FR"/>
        </w:rPr>
        <w:t>Une collaboration régulière et une surveillance spatio-temporelle coordonnée, ainsi qu’une évaluation des bruits locaux ambiants (d’origine anthropique et biologique);</w:t>
      </w:r>
    </w:p>
    <w:p w:rsidR="00554F6B" w:rsidRPr="00554F6B" w:rsidRDefault="00554F6B" w:rsidP="00554F6B">
      <w:pPr>
        <w:numPr>
          <w:ilvl w:val="0"/>
          <w:numId w:val="4"/>
        </w:numPr>
        <w:tabs>
          <w:tab w:val="left" w:pos="220"/>
          <w:tab w:val="left" w:pos="720"/>
        </w:tabs>
        <w:spacing w:before="240"/>
        <w:contextualSpacing/>
        <w:jc w:val="both"/>
        <w:rPr>
          <w:rFonts w:ascii="Arial" w:hAnsi="Arial" w:cs="Arial"/>
          <w:sz w:val="22"/>
          <w:szCs w:val="22"/>
          <w:lang w:val="fr-FR"/>
        </w:rPr>
      </w:pPr>
      <w:r w:rsidRPr="00554F6B">
        <w:rPr>
          <w:rFonts w:ascii="Arial" w:hAnsi="Arial" w:cs="Arial"/>
          <w:sz w:val="22"/>
          <w:szCs w:val="22"/>
          <w:lang w:val="fr-FR"/>
        </w:rPr>
        <w:t>Une plus grande connaissance des sources sonores potentielles qui interfèrent avec les déplacements de longue distance et la migration</w:t>
      </w:r>
      <w:r w:rsidR="003F4D00">
        <w:rPr>
          <w:rFonts w:ascii="Arial" w:hAnsi="Arial" w:cs="Arial"/>
          <w:sz w:val="22"/>
          <w:szCs w:val="22"/>
          <w:lang w:val="fr-FR"/>
        </w:rPr>
        <w:t xml:space="preserve"> </w:t>
      </w:r>
      <w:r w:rsidRPr="00554F6B">
        <w:rPr>
          <w:rFonts w:ascii="Arial" w:hAnsi="Arial" w:cs="Arial"/>
          <w:sz w:val="22"/>
          <w:szCs w:val="22"/>
          <w:lang w:val="fr-FR"/>
        </w:rPr>
        <w:t>;</w:t>
      </w:r>
    </w:p>
    <w:p w:rsidR="00554F6B" w:rsidRPr="00554F6B" w:rsidRDefault="00554F6B" w:rsidP="00554F6B">
      <w:pPr>
        <w:numPr>
          <w:ilvl w:val="0"/>
          <w:numId w:val="4"/>
        </w:numPr>
        <w:tabs>
          <w:tab w:val="left" w:pos="220"/>
          <w:tab w:val="left" w:pos="720"/>
        </w:tabs>
        <w:contextualSpacing/>
        <w:jc w:val="both"/>
        <w:rPr>
          <w:rFonts w:ascii="Arial" w:hAnsi="Arial" w:cs="Arial"/>
          <w:sz w:val="22"/>
          <w:szCs w:val="22"/>
          <w:lang w:val="fr-FR"/>
        </w:rPr>
      </w:pPr>
      <w:r w:rsidRPr="00554F6B">
        <w:rPr>
          <w:rFonts w:ascii="Arial" w:hAnsi="Arial" w:cs="Arial"/>
          <w:sz w:val="22"/>
          <w:szCs w:val="22"/>
          <w:lang w:val="fr-FR"/>
        </w:rPr>
        <w:t>La compilation d’une base de données de référence, accessible au public, pour aider à identifier les sources sonores potentiellement dommageables</w:t>
      </w:r>
      <w:r w:rsidR="003F4D00">
        <w:rPr>
          <w:rFonts w:ascii="Arial" w:hAnsi="Arial" w:cs="Arial"/>
          <w:sz w:val="22"/>
          <w:szCs w:val="22"/>
          <w:lang w:val="fr-FR"/>
        </w:rPr>
        <w:t xml:space="preserve"> </w:t>
      </w:r>
      <w:r w:rsidRPr="00554F6B">
        <w:rPr>
          <w:rFonts w:ascii="Arial" w:hAnsi="Arial" w:cs="Arial"/>
          <w:sz w:val="22"/>
          <w:szCs w:val="22"/>
          <w:lang w:val="fr-FR"/>
        </w:rPr>
        <w:t>;</w:t>
      </w:r>
    </w:p>
    <w:p w:rsidR="00554F6B" w:rsidRPr="00554F6B" w:rsidRDefault="00554F6B" w:rsidP="00554F6B">
      <w:pPr>
        <w:numPr>
          <w:ilvl w:val="0"/>
          <w:numId w:val="4"/>
        </w:numPr>
        <w:tabs>
          <w:tab w:val="left" w:pos="220"/>
          <w:tab w:val="left" w:pos="720"/>
        </w:tabs>
        <w:contextualSpacing/>
        <w:jc w:val="both"/>
        <w:rPr>
          <w:rFonts w:ascii="Arial" w:hAnsi="Arial" w:cs="Arial"/>
          <w:sz w:val="22"/>
          <w:szCs w:val="22"/>
          <w:lang w:val="fr-FR"/>
        </w:rPr>
      </w:pPr>
      <w:r w:rsidRPr="00554F6B">
        <w:rPr>
          <w:rFonts w:ascii="Arial" w:hAnsi="Arial" w:cs="Arial"/>
          <w:sz w:val="22"/>
          <w:szCs w:val="22"/>
          <w:lang w:val="fr-FR"/>
        </w:rPr>
        <w:t>La caractérisation des sources sonores d’origine anthropique et de la propagation des ondes sonores, afin d’évaluer les risques acoustiques potentiels pour des espèces données, en tenant compte de leurs sensibilités auditives</w:t>
      </w:r>
      <w:r w:rsidR="003F4D00">
        <w:rPr>
          <w:rFonts w:ascii="Arial" w:hAnsi="Arial" w:cs="Arial"/>
          <w:sz w:val="22"/>
          <w:szCs w:val="22"/>
          <w:lang w:val="fr-FR"/>
        </w:rPr>
        <w:t xml:space="preserve"> </w:t>
      </w:r>
      <w:r w:rsidRPr="00554F6B">
        <w:rPr>
          <w:rFonts w:ascii="Arial" w:hAnsi="Arial" w:cs="Arial"/>
          <w:sz w:val="22"/>
          <w:szCs w:val="22"/>
          <w:lang w:val="fr-FR"/>
        </w:rPr>
        <w:t>;</w:t>
      </w:r>
    </w:p>
    <w:p w:rsidR="00554F6B" w:rsidRPr="00554F6B" w:rsidRDefault="00554F6B" w:rsidP="00554F6B">
      <w:pPr>
        <w:numPr>
          <w:ilvl w:val="0"/>
          <w:numId w:val="4"/>
        </w:numPr>
        <w:tabs>
          <w:tab w:val="left" w:pos="220"/>
          <w:tab w:val="left" w:pos="720"/>
        </w:tabs>
        <w:contextualSpacing/>
        <w:jc w:val="both"/>
        <w:rPr>
          <w:rFonts w:ascii="Arial" w:hAnsi="Arial" w:cs="Arial"/>
          <w:sz w:val="22"/>
          <w:szCs w:val="22"/>
          <w:lang w:val="fr-FR"/>
        </w:rPr>
      </w:pPr>
      <w:r w:rsidRPr="00554F6B">
        <w:rPr>
          <w:rFonts w:ascii="Arial" w:hAnsi="Arial" w:cs="Arial"/>
          <w:sz w:val="22"/>
          <w:szCs w:val="22"/>
          <w:lang w:val="fr-FR"/>
        </w:rPr>
        <w:t>Des études sur l’étendue et l’éventualité d’un impact des sonars navals actifs de haute intensité et des explorations sismiques sur le milieu marin, et sur l’ampleur du bruit généré par le transport maritime dans le milieu marin</w:t>
      </w:r>
      <w:r w:rsidR="00EF7C8F">
        <w:rPr>
          <w:rFonts w:ascii="Arial" w:hAnsi="Arial" w:cs="Arial"/>
          <w:sz w:val="22"/>
          <w:szCs w:val="22"/>
          <w:lang w:val="fr-FR"/>
        </w:rPr>
        <w:t xml:space="preserve"> </w:t>
      </w:r>
      <w:r w:rsidRPr="00554F6B">
        <w:rPr>
          <w:rFonts w:ascii="Arial" w:hAnsi="Arial" w:cs="Arial"/>
          <w:sz w:val="22"/>
          <w:szCs w:val="22"/>
          <w:lang w:val="fr-FR"/>
        </w:rPr>
        <w:t>; et fournir une évaluation, sur la base des informations fournies par les Parties, concernant l’impact des pratiques actuelles</w:t>
      </w:r>
      <w:r w:rsidR="00EF7C8F">
        <w:rPr>
          <w:rFonts w:ascii="Arial" w:hAnsi="Arial" w:cs="Arial"/>
          <w:sz w:val="22"/>
          <w:szCs w:val="22"/>
          <w:lang w:val="fr-FR"/>
        </w:rPr>
        <w:t xml:space="preserve"> </w:t>
      </w:r>
      <w:r w:rsidRPr="00554F6B">
        <w:rPr>
          <w:rFonts w:ascii="Arial" w:hAnsi="Arial" w:cs="Arial"/>
          <w:sz w:val="22"/>
          <w:szCs w:val="22"/>
          <w:lang w:val="fr-FR"/>
        </w:rPr>
        <w:t xml:space="preserve">; </w:t>
      </w:r>
    </w:p>
    <w:p w:rsidR="00554F6B" w:rsidRPr="00554F6B" w:rsidRDefault="00554F6B" w:rsidP="00554F6B">
      <w:pPr>
        <w:numPr>
          <w:ilvl w:val="0"/>
          <w:numId w:val="4"/>
        </w:numPr>
        <w:tabs>
          <w:tab w:val="left" w:pos="220"/>
          <w:tab w:val="left" w:pos="720"/>
        </w:tabs>
        <w:contextualSpacing/>
        <w:jc w:val="both"/>
        <w:rPr>
          <w:rFonts w:ascii="Arial" w:hAnsi="Arial" w:cs="Arial"/>
          <w:sz w:val="22"/>
          <w:szCs w:val="22"/>
          <w:lang w:val="fr-FR"/>
        </w:rPr>
      </w:pPr>
      <w:r w:rsidRPr="00554F6B">
        <w:rPr>
          <w:rFonts w:ascii="Arial" w:hAnsi="Arial" w:cs="Arial"/>
          <w:sz w:val="22"/>
          <w:szCs w:val="22"/>
          <w:lang w:val="fr-FR"/>
        </w:rPr>
        <w:t>Des études qui examinent les bénéfices potentiels des « zones de protection contre le bruit », dans lesquelles l’émission de bruits sous-marins peut être contrôlée et minimisée pour assurer la protection des cétacés et d’autres groupes d’espèces</w:t>
      </w:r>
      <w:r w:rsidR="00EF7C8F">
        <w:rPr>
          <w:rFonts w:ascii="Arial" w:hAnsi="Arial" w:cs="Arial"/>
          <w:sz w:val="22"/>
          <w:szCs w:val="22"/>
          <w:lang w:val="fr-FR"/>
        </w:rPr>
        <w:t xml:space="preserve"> </w:t>
      </w:r>
      <w:r w:rsidRPr="00554F6B">
        <w:rPr>
          <w:rFonts w:ascii="Arial" w:hAnsi="Arial" w:cs="Arial"/>
          <w:sz w:val="22"/>
          <w:szCs w:val="22"/>
          <w:lang w:val="fr-FR"/>
        </w:rPr>
        <w:t>;</w:t>
      </w:r>
    </w:p>
    <w:p w:rsidR="00554F6B" w:rsidRPr="00554F6B" w:rsidRDefault="00554F6B" w:rsidP="00554F6B">
      <w:pPr>
        <w:tabs>
          <w:tab w:val="left" w:pos="220"/>
          <w:tab w:val="left" w:pos="720"/>
        </w:tabs>
        <w:contextualSpacing/>
        <w:jc w:val="both"/>
        <w:rPr>
          <w:rFonts w:ascii="Arial" w:hAnsi="Arial" w:cs="Arial"/>
          <w:sz w:val="22"/>
          <w:szCs w:val="22"/>
          <w:lang w:val="fr-FR"/>
        </w:rPr>
      </w:pPr>
    </w:p>
    <w:p w:rsidR="00EF7C8F" w:rsidRDefault="00554F6B" w:rsidP="00EF7C8F">
      <w:pPr>
        <w:tabs>
          <w:tab w:val="left" w:pos="220"/>
          <w:tab w:val="left" w:pos="720"/>
        </w:tabs>
        <w:contextualSpacing/>
        <w:jc w:val="both"/>
        <w:rPr>
          <w:rFonts w:ascii="Arial" w:hAnsi="Arial" w:cs="Arial"/>
          <w:color w:val="000000"/>
          <w:sz w:val="22"/>
          <w:szCs w:val="22"/>
          <w:lang w:val="fr-FR"/>
        </w:rPr>
      </w:pPr>
      <w:r w:rsidRPr="00554F6B">
        <w:rPr>
          <w:rFonts w:ascii="Arial" w:hAnsi="Arial" w:cs="Arial"/>
          <w:sz w:val="22"/>
          <w:szCs w:val="22"/>
          <w:lang w:val="fr-FR"/>
        </w:rPr>
        <w:t>tout en reconnaissant que certaines informations sur l’étendue de l’utilisation des sonars militaires (p.ex. les fréquences utilisées) seront classées ‘secret défense’ et ne seront pas disponibles pour les études ou bases de données envisagées;</w:t>
      </w:r>
    </w:p>
    <w:p w:rsidR="00EF7C8F" w:rsidRDefault="00EF7C8F" w:rsidP="00EF7C8F">
      <w:pPr>
        <w:tabs>
          <w:tab w:val="left" w:pos="220"/>
          <w:tab w:val="left" w:pos="720"/>
        </w:tabs>
        <w:contextualSpacing/>
        <w:jc w:val="both"/>
        <w:rPr>
          <w:rFonts w:ascii="Arial" w:hAnsi="Arial" w:cs="Arial"/>
          <w:color w:val="000000"/>
          <w:sz w:val="22"/>
          <w:szCs w:val="22"/>
          <w:lang w:val="fr-FR"/>
        </w:rPr>
      </w:pPr>
    </w:p>
    <w:p w:rsidR="00EF7C8F" w:rsidRDefault="00554F6B" w:rsidP="00967BCC">
      <w:pPr>
        <w:widowControl/>
        <w:numPr>
          <w:ilvl w:val="0"/>
          <w:numId w:val="5"/>
        </w:numPr>
        <w:autoSpaceDE/>
        <w:autoSpaceDN/>
        <w:adjustRightInd/>
        <w:ind w:hanging="426"/>
        <w:contextualSpacing/>
        <w:jc w:val="both"/>
        <w:rPr>
          <w:rFonts w:ascii="Arial" w:hAnsi="Arial" w:cs="Arial"/>
          <w:color w:val="000000"/>
          <w:sz w:val="22"/>
          <w:szCs w:val="22"/>
          <w:lang w:val="fr-FR"/>
        </w:rPr>
      </w:pPr>
      <w:r w:rsidRPr="00EF7C8F">
        <w:rPr>
          <w:rFonts w:ascii="Arial" w:hAnsi="Arial" w:cs="Arial"/>
          <w:i/>
          <w:color w:val="000000"/>
          <w:sz w:val="22"/>
          <w:szCs w:val="22"/>
          <w:lang w:val="fr-FR"/>
        </w:rPr>
        <w:t xml:space="preserve">Recommande </w:t>
      </w:r>
      <w:r w:rsidRPr="00EF7C8F">
        <w:rPr>
          <w:rFonts w:ascii="Arial" w:hAnsi="Arial" w:cs="Arial"/>
          <w:color w:val="000000"/>
          <w:sz w:val="22"/>
          <w:szCs w:val="22"/>
          <w:lang w:val="fr-FR"/>
        </w:rPr>
        <w:t>aux Parties qui ne l’ont pas encore fait de créer des registres nationaux sur le bruit afin de recueillir et d’afficher des données sur les activités génératrices de bruit en milieu marin, pour faciliter l’évaluation des niveaux d’exposition et les impacts probables sur le milieu marin, et de faire en sorte que les normes sur les données soient compatibles avec les registres régionaux sur le bruit, tels que ceux élaborés par le Conseil international pour l’exploration des mers (ICES) et l’ACCOBAMS;</w:t>
      </w:r>
    </w:p>
    <w:p w:rsidR="00EF7C8F" w:rsidRDefault="00EF7C8F" w:rsidP="00EF7C8F">
      <w:pPr>
        <w:widowControl/>
        <w:autoSpaceDE/>
        <w:autoSpaceDN/>
        <w:adjustRightInd/>
        <w:ind w:left="426"/>
        <w:contextualSpacing/>
        <w:jc w:val="both"/>
        <w:rPr>
          <w:rFonts w:ascii="Arial" w:hAnsi="Arial" w:cs="Arial"/>
          <w:color w:val="000000"/>
          <w:sz w:val="22"/>
          <w:szCs w:val="22"/>
          <w:lang w:val="fr-FR"/>
        </w:rPr>
      </w:pPr>
    </w:p>
    <w:p w:rsidR="00EF7C8F" w:rsidRDefault="00554F6B" w:rsidP="00EF7C8F">
      <w:pPr>
        <w:widowControl/>
        <w:numPr>
          <w:ilvl w:val="0"/>
          <w:numId w:val="5"/>
        </w:numPr>
        <w:autoSpaceDE/>
        <w:autoSpaceDN/>
        <w:adjustRightInd/>
        <w:ind w:hanging="426"/>
        <w:contextualSpacing/>
        <w:jc w:val="both"/>
        <w:rPr>
          <w:rFonts w:ascii="Arial" w:hAnsi="Arial" w:cs="Arial"/>
          <w:color w:val="000000"/>
          <w:sz w:val="22"/>
          <w:szCs w:val="22"/>
          <w:lang w:val="fr-FR"/>
        </w:rPr>
      </w:pPr>
      <w:r w:rsidRPr="00EF7C8F">
        <w:rPr>
          <w:rFonts w:ascii="Arial" w:hAnsi="Arial" w:cs="Arial"/>
          <w:i/>
          <w:color w:val="000000"/>
          <w:sz w:val="22"/>
          <w:szCs w:val="22"/>
          <w:lang w:val="fr-FR"/>
        </w:rPr>
        <w:t>Prie instamment</w:t>
      </w:r>
      <w:r w:rsidRPr="00EF7C8F">
        <w:rPr>
          <w:rFonts w:ascii="Arial" w:hAnsi="Arial" w:cs="Arial"/>
          <w:color w:val="000000"/>
          <w:sz w:val="22"/>
          <w:szCs w:val="22"/>
          <w:lang w:val="fr-FR"/>
        </w:rPr>
        <w:t xml:space="preserve"> toutes les Parties de s’employer à élaborer des dispositions pour une gestion efficace des bruits anthropiques en milieu marin dans les accords pertinents conclus dans le cadre de la CMS et dans d’autres organismes et conventions pertinents</w:t>
      </w:r>
      <w:r w:rsidR="00967BCC" w:rsidRPr="00EF7C8F">
        <w:rPr>
          <w:rFonts w:ascii="Arial" w:hAnsi="Arial" w:cs="Arial"/>
          <w:color w:val="000000"/>
          <w:sz w:val="22"/>
          <w:szCs w:val="22"/>
          <w:lang w:val="fr-FR"/>
        </w:rPr>
        <w:t xml:space="preserve"> </w:t>
      </w:r>
      <w:r w:rsidRPr="00EF7C8F">
        <w:rPr>
          <w:rFonts w:ascii="Arial" w:hAnsi="Arial" w:cs="Arial"/>
          <w:color w:val="000000"/>
          <w:sz w:val="22"/>
          <w:szCs w:val="22"/>
          <w:lang w:val="fr-FR"/>
        </w:rPr>
        <w:t>;</w:t>
      </w:r>
    </w:p>
    <w:p w:rsidR="00EF7C8F" w:rsidRDefault="00EF7C8F" w:rsidP="00EF7C8F">
      <w:pPr>
        <w:pStyle w:val="ListParagraph"/>
        <w:rPr>
          <w:rFonts w:ascii="Arial" w:hAnsi="Arial" w:cs="Arial"/>
          <w:i/>
          <w:iCs/>
          <w:color w:val="000000"/>
          <w:sz w:val="22"/>
          <w:szCs w:val="22"/>
          <w:lang w:val="fr-FR"/>
        </w:rPr>
      </w:pPr>
    </w:p>
    <w:p w:rsidR="00EF7C8F" w:rsidRDefault="00554F6B" w:rsidP="00EF7C8F">
      <w:pPr>
        <w:widowControl/>
        <w:numPr>
          <w:ilvl w:val="0"/>
          <w:numId w:val="5"/>
        </w:numPr>
        <w:autoSpaceDE/>
        <w:autoSpaceDN/>
        <w:adjustRightInd/>
        <w:ind w:hanging="426"/>
        <w:contextualSpacing/>
        <w:jc w:val="both"/>
        <w:rPr>
          <w:rFonts w:ascii="Arial" w:hAnsi="Arial" w:cs="Arial"/>
          <w:color w:val="000000"/>
          <w:sz w:val="22"/>
          <w:szCs w:val="22"/>
          <w:lang w:val="fr-FR"/>
        </w:rPr>
      </w:pPr>
      <w:r w:rsidRPr="00EF7C8F">
        <w:rPr>
          <w:rFonts w:ascii="Arial" w:hAnsi="Arial" w:cs="Arial"/>
          <w:i/>
          <w:iCs/>
          <w:color w:val="000000"/>
          <w:sz w:val="22"/>
          <w:szCs w:val="22"/>
          <w:lang w:val="fr-FR"/>
        </w:rPr>
        <w:t xml:space="preserve">Invite les </w:t>
      </w:r>
      <w:r w:rsidRPr="00EF7C8F">
        <w:rPr>
          <w:rFonts w:ascii="Arial" w:hAnsi="Arial" w:cs="Arial"/>
          <w:color w:val="000000"/>
          <w:sz w:val="22"/>
          <w:szCs w:val="22"/>
          <w:lang w:val="fr-FR"/>
        </w:rPr>
        <w:t xml:space="preserve">Parties à œuvrer, lorsque cela est possible, pour faire en sorte que leurs activités qui entrent dans le champ d’application de la présente résolution évitent de porter atteinte aux </w:t>
      </w:r>
      <w:r w:rsidRPr="00EF7C8F">
        <w:rPr>
          <w:rFonts w:ascii="Arial" w:hAnsi="Arial" w:cs="Arial"/>
          <w:sz w:val="22"/>
          <w:szCs w:val="22"/>
          <w:lang w:val="fr-FR"/>
        </w:rPr>
        <w:t>espèces marines visées par la CMS et à leurs proies</w:t>
      </w:r>
      <w:r w:rsidR="00EF7C8F" w:rsidRPr="00EF7C8F">
        <w:rPr>
          <w:rFonts w:ascii="Arial" w:hAnsi="Arial" w:cs="Arial"/>
          <w:color w:val="000000"/>
          <w:sz w:val="22"/>
          <w:szCs w:val="22"/>
          <w:lang w:val="fr-FR"/>
        </w:rPr>
        <w:t xml:space="preserve"> </w:t>
      </w:r>
      <w:r w:rsidRPr="00EF7C8F">
        <w:rPr>
          <w:rFonts w:ascii="Arial" w:hAnsi="Arial" w:cs="Arial"/>
          <w:color w:val="000000"/>
          <w:sz w:val="22"/>
          <w:szCs w:val="22"/>
          <w:lang w:val="fr-FR"/>
        </w:rPr>
        <w:t xml:space="preserve">; </w:t>
      </w:r>
    </w:p>
    <w:p w:rsidR="00EF7C8F" w:rsidRDefault="00EF7C8F" w:rsidP="00EF7C8F">
      <w:pPr>
        <w:pStyle w:val="ListParagraph"/>
        <w:rPr>
          <w:rFonts w:ascii="Arial" w:hAnsi="Arial" w:cs="Arial"/>
          <w:i/>
          <w:sz w:val="22"/>
          <w:szCs w:val="22"/>
          <w:lang w:val="fr-FR"/>
        </w:rPr>
      </w:pPr>
    </w:p>
    <w:p w:rsidR="00EF7C8F" w:rsidRDefault="00554F6B" w:rsidP="00EF7C8F">
      <w:pPr>
        <w:widowControl/>
        <w:numPr>
          <w:ilvl w:val="0"/>
          <w:numId w:val="5"/>
        </w:numPr>
        <w:autoSpaceDE/>
        <w:autoSpaceDN/>
        <w:adjustRightInd/>
        <w:ind w:hanging="426"/>
        <w:contextualSpacing/>
        <w:jc w:val="both"/>
        <w:rPr>
          <w:rFonts w:ascii="Arial" w:hAnsi="Arial" w:cs="Arial"/>
          <w:color w:val="000000"/>
          <w:sz w:val="22"/>
          <w:szCs w:val="22"/>
          <w:lang w:val="fr-FR"/>
        </w:rPr>
      </w:pPr>
      <w:r w:rsidRPr="00EF7C8F">
        <w:rPr>
          <w:rFonts w:ascii="Arial" w:hAnsi="Arial" w:cs="Arial"/>
          <w:i/>
          <w:sz w:val="22"/>
          <w:szCs w:val="22"/>
          <w:lang w:val="fr-FR"/>
        </w:rPr>
        <w:lastRenderedPageBreak/>
        <w:t>Prie</w:t>
      </w:r>
      <w:r w:rsidRPr="00EF7C8F">
        <w:rPr>
          <w:rFonts w:ascii="Arial" w:hAnsi="Arial" w:cs="Arial"/>
          <w:sz w:val="22"/>
          <w:szCs w:val="22"/>
          <w:lang w:val="fr-FR"/>
        </w:rPr>
        <w:t xml:space="preserve"> le Conseil scientifique, avec le soutien du Groupe de travail conjoint sur le bruit de la CMS, l’ACCOBAMS et l’ASCOBANS, de continuer à suivre les nouvelles informations disponibles sur les effets du bruit sous-marin sur les espèces marines, ainsi que sur une éva</w:t>
      </w:r>
      <w:r w:rsidR="00EF7C8F">
        <w:rPr>
          <w:rFonts w:ascii="Arial" w:hAnsi="Arial" w:cs="Arial"/>
          <w:sz w:val="22"/>
          <w:szCs w:val="22"/>
          <w:lang w:val="fr-FR"/>
        </w:rPr>
        <w:t>luation et une gestion efficace</w:t>
      </w:r>
      <w:r w:rsidRPr="00EF7C8F">
        <w:rPr>
          <w:rFonts w:ascii="Arial" w:hAnsi="Arial" w:cs="Arial"/>
          <w:sz w:val="22"/>
          <w:szCs w:val="22"/>
          <w:lang w:val="fr-FR"/>
        </w:rPr>
        <w:t xml:space="preserve"> de cette menace, et de formuler des recommandations aux Parties, selon qu’il convient</w:t>
      </w:r>
      <w:r w:rsidR="00967BCC" w:rsidRPr="00EF7C8F">
        <w:rPr>
          <w:rFonts w:ascii="Arial" w:hAnsi="Arial" w:cs="Arial"/>
          <w:sz w:val="22"/>
          <w:szCs w:val="22"/>
          <w:lang w:val="fr-FR"/>
        </w:rPr>
        <w:t xml:space="preserve"> </w:t>
      </w:r>
      <w:r w:rsidRPr="00EF7C8F">
        <w:rPr>
          <w:rFonts w:ascii="Arial" w:hAnsi="Arial" w:cs="Arial"/>
          <w:sz w:val="22"/>
          <w:szCs w:val="22"/>
          <w:lang w:val="fr-FR"/>
        </w:rPr>
        <w:t>;</w:t>
      </w:r>
    </w:p>
    <w:p w:rsidR="00EF7C8F" w:rsidRDefault="00EF7C8F" w:rsidP="00EF7C8F">
      <w:pPr>
        <w:pStyle w:val="ListParagraph"/>
        <w:rPr>
          <w:rFonts w:ascii="Arial" w:hAnsi="Arial" w:cs="Arial"/>
          <w:i/>
          <w:color w:val="000000"/>
          <w:sz w:val="22"/>
          <w:szCs w:val="22"/>
          <w:lang w:val="fr-FR"/>
        </w:rPr>
      </w:pPr>
    </w:p>
    <w:p w:rsidR="00EF7C8F" w:rsidRDefault="00554F6B" w:rsidP="00EF7C8F">
      <w:pPr>
        <w:widowControl/>
        <w:numPr>
          <w:ilvl w:val="0"/>
          <w:numId w:val="5"/>
        </w:numPr>
        <w:autoSpaceDE/>
        <w:autoSpaceDN/>
        <w:adjustRightInd/>
        <w:ind w:hanging="426"/>
        <w:contextualSpacing/>
        <w:jc w:val="both"/>
        <w:rPr>
          <w:rFonts w:ascii="Arial" w:hAnsi="Arial" w:cs="Arial"/>
          <w:color w:val="000000"/>
          <w:sz w:val="22"/>
          <w:szCs w:val="22"/>
          <w:lang w:val="fr-FR"/>
        </w:rPr>
      </w:pPr>
      <w:r w:rsidRPr="00EF7C8F">
        <w:rPr>
          <w:rFonts w:ascii="Arial" w:hAnsi="Arial" w:cs="Arial"/>
          <w:i/>
          <w:color w:val="000000"/>
          <w:sz w:val="22"/>
          <w:szCs w:val="22"/>
          <w:lang w:val="fr-FR"/>
        </w:rPr>
        <w:t>Prie</w:t>
      </w:r>
      <w:r w:rsidRPr="00EF7C8F">
        <w:rPr>
          <w:rFonts w:ascii="Arial" w:hAnsi="Arial" w:cs="Arial"/>
          <w:color w:val="000000"/>
          <w:sz w:val="22"/>
          <w:szCs w:val="22"/>
          <w:lang w:val="fr-FR"/>
        </w:rPr>
        <w:t xml:space="preserve"> le Secrétariat et </w:t>
      </w:r>
      <w:r w:rsidRPr="00EF7C8F">
        <w:rPr>
          <w:rFonts w:ascii="Arial" w:hAnsi="Arial" w:cs="Arial"/>
          <w:i/>
          <w:color w:val="000000"/>
          <w:sz w:val="22"/>
          <w:szCs w:val="22"/>
          <w:lang w:val="fr-FR"/>
        </w:rPr>
        <w:t>demande</w:t>
      </w:r>
      <w:r w:rsidRPr="00EF7C8F">
        <w:rPr>
          <w:rFonts w:ascii="Arial" w:hAnsi="Arial" w:cs="Arial"/>
          <w:color w:val="000000"/>
          <w:sz w:val="22"/>
          <w:szCs w:val="22"/>
          <w:lang w:val="fr-FR"/>
        </w:rPr>
        <w:t xml:space="preserve"> aux Parties de</w:t>
      </w:r>
      <w:r w:rsidRPr="00EF7C8F">
        <w:rPr>
          <w:rFonts w:ascii="Arial" w:hAnsi="Arial" w:cs="Arial"/>
          <w:color w:val="000000"/>
          <w:sz w:val="22"/>
          <w:szCs w:val="22"/>
          <w:u w:val="single"/>
          <w:lang w:val="fr-FR"/>
        </w:rPr>
        <w:t xml:space="preserve"> </w:t>
      </w:r>
      <w:r w:rsidR="00EF7C8F">
        <w:rPr>
          <w:rFonts w:ascii="Arial" w:hAnsi="Arial" w:cs="Arial"/>
          <w:color w:val="000000"/>
          <w:sz w:val="22"/>
          <w:szCs w:val="22"/>
          <w:lang w:val="fr-FR"/>
        </w:rPr>
        <w:t xml:space="preserve">contribuer aux </w:t>
      </w:r>
      <w:r w:rsidRPr="00EF7C8F">
        <w:rPr>
          <w:rFonts w:ascii="Arial" w:hAnsi="Arial" w:cs="Arial"/>
          <w:color w:val="000000"/>
          <w:sz w:val="22"/>
          <w:szCs w:val="22"/>
          <w:lang w:val="fr-FR"/>
        </w:rPr>
        <w:t xml:space="preserve">travaux de l’IMO MEPC sur les </w:t>
      </w:r>
      <w:r w:rsidRPr="00EF7C8F">
        <w:rPr>
          <w:rFonts w:ascii="Arial" w:eastAsia="Calibri" w:hAnsi="Arial" w:cs="Arial"/>
          <w:color w:val="000000"/>
          <w:sz w:val="22"/>
          <w:szCs w:val="22"/>
          <w:lang w:val="fr-FR"/>
        </w:rPr>
        <w:t>bruits générés par le transport maritime</w:t>
      </w:r>
      <w:r w:rsidR="00EF7C8F">
        <w:rPr>
          <w:rFonts w:ascii="Arial" w:eastAsia="Calibri" w:hAnsi="Arial" w:cs="Arial"/>
          <w:color w:val="000000"/>
          <w:sz w:val="22"/>
          <w:szCs w:val="22"/>
          <w:lang w:val="fr-FR"/>
        </w:rPr>
        <w:t xml:space="preserve"> </w:t>
      </w:r>
      <w:r w:rsidRPr="00EF7C8F">
        <w:rPr>
          <w:rFonts w:ascii="Arial" w:eastAsia="Calibri" w:hAnsi="Arial" w:cs="Arial"/>
          <w:color w:val="000000"/>
          <w:sz w:val="22"/>
          <w:szCs w:val="22"/>
          <w:lang w:val="fr-FR"/>
        </w:rPr>
        <w:t>;</w:t>
      </w:r>
    </w:p>
    <w:p w:rsidR="00EF7C8F" w:rsidRDefault="00EF7C8F" w:rsidP="00EF7C8F">
      <w:pPr>
        <w:pStyle w:val="ListParagraph"/>
        <w:rPr>
          <w:rFonts w:ascii="Arial" w:hAnsi="Arial" w:cs="Arial"/>
          <w:i/>
          <w:color w:val="000000"/>
          <w:sz w:val="22"/>
          <w:szCs w:val="22"/>
          <w:lang w:val="fr-FR"/>
        </w:rPr>
      </w:pPr>
    </w:p>
    <w:p w:rsidR="00EF7C8F" w:rsidRDefault="00554F6B" w:rsidP="00967BCC">
      <w:pPr>
        <w:widowControl/>
        <w:numPr>
          <w:ilvl w:val="0"/>
          <w:numId w:val="5"/>
        </w:numPr>
        <w:autoSpaceDE/>
        <w:autoSpaceDN/>
        <w:adjustRightInd/>
        <w:ind w:hanging="426"/>
        <w:contextualSpacing/>
        <w:jc w:val="both"/>
        <w:rPr>
          <w:rFonts w:ascii="Arial" w:hAnsi="Arial" w:cs="Arial"/>
          <w:color w:val="000000"/>
          <w:sz w:val="22"/>
          <w:szCs w:val="22"/>
          <w:lang w:val="fr-FR"/>
        </w:rPr>
      </w:pPr>
      <w:r w:rsidRPr="00EF7C8F">
        <w:rPr>
          <w:rFonts w:ascii="Arial" w:hAnsi="Arial" w:cs="Arial"/>
          <w:i/>
          <w:color w:val="000000"/>
          <w:sz w:val="22"/>
          <w:szCs w:val="22"/>
          <w:lang w:val="fr-FR"/>
        </w:rPr>
        <w:t>Invite</w:t>
      </w:r>
      <w:r w:rsidRPr="00EF7C8F" w:rsidDel="005A4CE1">
        <w:rPr>
          <w:rFonts w:ascii="Arial" w:hAnsi="Arial" w:cs="Arial"/>
          <w:color w:val="000000"/>
          <w:sz w:val="22"/>
          <w:szCs w:val="22"/>
          <w:lang w:val="fr-FR"/>
        </w:rPr>
        <w:t xml:space="preserve"> </w:t>
      </w:r>
      <w:r w:rsidRPr="00EF7C8F">
        <w:rPr>
          <w:rFonts w:ascii="Arial" w:hAnsi="Arial" w:cs="Arial"/>
          <w:color w:val="000000"/>
          <w:sz w:val="22"/>
          <w:szCs w:val="22"/>
          <w:lang w:val="fr-FR"/>
        </w:rPr>
        <w:t>les P</w:t>
      </w:r>
      <w:r w:rsidRPr="00EF7C8F" w:rsidDel="005A4CE1">
        <w:rPr>
          <w:rFonts w:ascii="Arial" w:hAnsi="Arial" w:cs="Arial"/>
          <w:color w:val="000000"/>
          <w:sz w:val="22"/>
          <w:szCs w:val="22"/>
          <w:lang w:val="fr-FR"/>
        </w:rPr>
        <w:t xml:space="preserve">arties </w:t>
      </w:r>
      <w:r w:rsidRPr="00EF7C8F">
        <w:rPr>
          <w:rFonts w:ascii="Arial" w:hAnsi="Arial" w:cs="Arial"/>
          <w:color w:val="000000"/>
          <w:sz w:val="22"/>
          <w:szCs w:val="22"/>
          <w:lang w:val="fr-FR"/>
        </w:rPr>
        <w:t>à fournir au Secrétariat de la CMS, aux fins de transmission au Conseil scientifique, une copie des lignes directrices ou protocoles et des dispositions pertinentes concernant une gestion efficace du bruit d’origine anthropique, en tenant compte des besoins de sécurité, comme les accords pertinents conclus dans le cadre de la CMS, l’OSPAR, l’IWC, l’OTAN et d’autres instances, évitant ainsi les doubles emplois dans les travaux effectués</w:t>
      </w:r>
      <w:r w:rsidR="00EF7C8F">
        <w:rPr>
          <w:rFonts w:ascii="Arial" w:hAnsi="Arial" w:cs="Arial"/>
          <w:color w:val="000000"/>
          <w:sz w:val="22"/>
          <w:szCs w:val="22"/>
          <w:lang w:val="fr-FR"/>
        </w:rPr>
        <w:t xml:space="preserve"> </w:t>
      </w:r>
      <w:r w:rsidRPr="00EF7C8F">
        <w:rPr>
          <w:rFonts w:ascii="Arial" w:hAnsi="Arial" w:cs="Arial"/>
          <w:color w:val="000000"/>
          <w:sz w:val="22"/>
          <w:szCs w:val="22"/>
          <w:lang w:val="fr-FR"/>
        </w:rPr>
        <w:t xml:space="preserve">; </w:t>
      </w:r>
    </w:p>
    <w:p w:rsidR="00EF7C8F" w:rsidRDefault="00EF7C8F" w:rsidP="00EF7C8F">
      <w:pPr>
        <w:pStyle w:val="ListParagraph"/>
        <w:rPr>
          <w:rFonts w:ascii="Arial" w:hAnsi="Arial" w:cs="Arial"/>
          <w:i/>
          <w:color w:val="000000"/>
          <w:sz w:val="22"/>
          <w:szCs w:val="22"/>
          <w:lang w:val="fr-FR"/>
        </w:rPr>
      </w:pPr>
    </w:p>
    <w:p w:rsidR="00554F6B" w:rsidRPr="00EF7C8F" w:rsidRDefault="00554F6B" w:rsidP="00967BCC">
      <w:pPr>
        <w:widowControl/>
        <w:numPr>
          <w:ilvl w:val="0"/>
          <w:numId w:val="5"/>
        </w:numPr>
        <w:autoSpaceDE/>
        <w:autoSpaceDN/>
        <w:adjustRightInd/>
        <w:ind w:hanging="426"/>
        <w:contextualSpacing/>
        <w:jc w:val="both"/>
        <w:rPr>
          <w:rFonts w:ascii="Arial" w:hAnsi="Arial" w:cs="Arial"/>
          <w:color w:val="000000"/>
          <w:sz w:val="22"/>
          <w:szCs w:val="22"/>
          <w:lang w:val="fr-FR"/>
        </w:rPr>
      </w:pPr>
      <w:r w:rsidRPr="00EF7C8F">
        <w:rPr>
          <w:rFonts w:ascii="Arial" w:hAnsi="Arial" w:cs="Arial"/>
          <w:i/>
          <w:color w:val="000000"/>
          <w:sz w:val="22"/>
          <w:szCs w:val="22"/>
          <w:lang w:val="fr-FR"/>
        </w:rPr>
        <w:t>Abroge :</w:t>
      </w:r>
    </w:p>
    <w:p w:rsidR="00554F6B" w:rsidRPr="00554F6B" w:rsidRDefault="00554F6B" w:rsidP="00554F6B">
      <w:pPr>
        <w:jc w:val="both"/>
        <w:rPr>
          <w:rFonts w:ascii="Arial" w:hAnsi="Arial" w:cs="Arial"/>
          <w:color w:val="000000"/>
          <w:sz w:val="22"/>
          <w:szCs w:val="22"/>
          <w:lang w:val="fr-FR"/>
        </w:rPr>
      </w:pPr>
    </w:p>
    <w:p w:rsidR="00554F6B" w:rsidRPr="00554F6B" w:rsidRDefault="00554F6B" w:rsidP="00554F6B">
      <w:pPr>
        <w:widowControl/>
        <w:numPr>
          <w:ilvl w:val="0"/>
          <w:numId w:val="7"/>
        </w:numPr>
        <w:autoSpaceDE/>
        <w:autoSpaceDN/>
        <w:adjustRightInd/>
        <w:ind w:left="1440" w:hanging="720"/>
        <w:contextualSpacing/>
        <w:jc w:val="both"/>
        <w:rPr>
          <w:rFonts w:ascii="Arial" w:hAnsi="Arial" w:cs="Arial"/>
          <w:color w:val="000000"/>
          <w:sz w:val="22"/>
          <w:szCs w:val="22"/>
          <w:lang w:val="fr-FR"/>
        </w:rPr>
      </w:pPr>
      <w:r w:rsidRPr="00554F6B">
        <w:rPr>
          <w:rFonts w:ascii="Arial" w:hAnsi="Arial" w:cs="Arial"/>
          <w:color w:val="000000"/>
          <w:sz w:val="22"/>
          <w:szCs w:val="22"/>
          <w:lang w:val="fr-FR"/>
        </w:rPr>
        <w:t>La résolution 9.19 sur les</w:t>
      </w:r>
      <w:r w:rsidRPr="00554F6B">
        <w:rPr>
          <w:rFonts w:ascii="Arial" w:hAnsi="Arial" w:cs="Arial"/>
          <w:i/>
          <w:color w:val="000000"/>
          <w:sz w:val="22"/>
          <w:szCs w:val="22"/>
          <w:lang w:val="fr-FR"/>
        </w:rPr>
        <w:t xml:space="preserve"> Impacts négatifs des bruits anthropiques en milieu marin/océanique sur les cétacés et autres biotes</w:t>
      </w:r>
      <w:r w:rsidR="00EF7C8F">
        <w:rPr>
          <w:rFonts w:ascii="Arial" w:hAnsi="Arial" w:cs="Arial"/>
          <w:i/>
          <w:color w:val="000000"/>
          <w:sz w:val="22"/>
          <w:szCs w:val="22"/>
          <w:lang w:val="fr-FR"/>
        </w:rPr>
        <w:t xml:space="preserve"> </w:t>
      </w:r>
      <w:r w:rsidRPr="00554F6B">
        <w:rPr>
          <w:rFonts w:ascii="Arial" w:hAnsi="Arial" w:cs="Arial"/>
          <w:color w:val="000000"/>
          <w:sz w:val="22"/>
          <w:szCs w:val="22"/>
          <w:lang w:val="fr-FR"/>
        </w:rPr>
        <w:t>;</w:t>
      </w:r>
    </w:p>
    <w:p w:rsidR="00554F6B" w:rsidRPr="00554F6B" w:rsidRDefault="00554F6B" w:rsidP="00554F6B">
      <w:pPr>
        <w:ind w:left="1440"/>
        <w:contextualSpacing/>
        <w:jc w:val="both"/>
        <w:rPr>
          <w:rFonts w:ascii="Arial" w:hAnsi="Arial" w:cs="Arial"/>
          <w:sz w:val="22"/>
          <w:szCs w:val="22"/>
          <w:lang w:val="fr-FR"/>
        </w:rPr>
      </w:pPr>
    </w:p>
    <w:p w:rsidR="00554F6B" w:rsidRPr="00554F6B" w:rsidRDefault="00554F6B" w:rsidP="00554F6B">
      <w:pPr>
        <w:widowControl/>
        <w:numPr>
          <w:ilvl w:val="0"/>
          <w:numId w:val="7"/>
        </w:numPr>
        <w:autoSpaceDE/>
        <w:autoSpaceDN/>
        <w:adjustRightInd/>
        <w:ind w:left="1440" w:hanging="720"/>
        <w:contextualSpacing/>
        <w:jc w:val="both"/>
        <w:rPr>
          <w:rFonts w:ascii="Arial" w:hAnsi="Arial" w:cs="Arial"/>
          <w:sz w:val="22"/>
          <w:szCs w:val="22"/>
          <w:lang w:val="fr-FR"/>
        </w:rPr>
      </w:pPr>
      <w:r w:rsidRPr="00554F6B">
        <w:rPr>
          <w:rFonts w:ascii="Arial" w:hAnsi="Arial" w:cs="Arial"/>
          <w:sz w:val="22"/>
          <w:szCs w:val="22"/>
          <w:lang w:val="fr-FR"/>
        </w:rPr>
        <w:t xml:space="preserve">La résolution 10.24 sur des </w:t>
      </w:r>
      <w:r w:rsidRPr="00554F6B">
        <w:rPr>
          <w:rFonts w:ascii="Arial" w:hAnsi="Arial" w:cs="Arial"/>
          <w:i/>
          <w:sz w:val="22"/>
          <w:szCs w:val="22"/>
          <w:lang w:val="fr-FR"/>
        </w:rPr>
        <w:t>Nouvelles mesures visant à réduire la pollution acoustique sous-marine pour la protection des cétacés et d’autres espèces migratrices</w:t>
      </w:r>
      <w:r w:rsidRPr="00554F6B">
        <w:rPr>
          <w:rFonts w:ascii="Arial" w:hAnsi="Arial" w:cs="Arial"/>
          <w:sz w:val="22"/>
          <w:szCs w:val="22"/>
          <w:lang w:val="fr-FR"/>
        </w:rPr>
        <w:t>.</w:t>
      </w:r>
    </w:p>
    <w:p w:rsidR="00554F6B" w:rsidRPr="00554F6B" w:rsidRDefault="00554F6B" w:rsidP="00554F6B">
      <w:pPr>
        <w:jc w:val="both"/>
        <w:rPr>
          <w:rFonts w:ascii="Arial" w:hAnsi="Arial" w:cs="Arial"/>
          <w:sz w:val="22"/>
          <w:szCs w:val="22"/>
          <w:lang w:val="fr-FR"/>
        </w:rPr>
      </w:pPr>
    </w:p>
    <w:p w:rsidR="00223FF9" w:rsidRDefault="00223FF9" w:rsidP="00B87B68">
      <w:pPr>
        <w:jc w:val="center"/>
        <w:rPr>
          <w:rFonts w:ascii="Arial" w:hAnsi="Arial" w:cs="Arial"/>
          <w:sz w:val="22"/>
          <w:szCs w:val="22"/>
          <w:lang w:val="fr-FR"/>
        </w:rPr>
      </w:pPr>
      <w:r>
        <w:rPr>
          <w:rFonts w:ascii="Arial" w:hAnsi="Arial" w:cs="Arial"/>
          <w:sz w:val="22"/>
          <w:szCs w:val="22"/>
          <w:lang w:val="fr-FR"/>
        </w:rPr>
        <w:br w:type="page"/>
      </w:r>
    </w:p>
    <w:p w:rsidR="0035780E" w:rsidRPr="0035780E" w:rsidRDefault="0035780E" w:rsidP="0035780E">
      <w:pPr>
        <w:widowControl/>
        <w:autoSpaceDE/>
        <w:autoSpaceDN/>
        <w:adjustRightInd/>
        <w:jc w:val="center"/>
        <w:rPr>
          <w:rFonts w:ascii="Arial" w:hAnsi="Arial" w:cs="Arial"/>
          <w:sz w:val="22"/>
          <w:szCs w:val="22"/>
          <w:lang w:val="fr-FR"/>
        </w:rPr>
      </w:pPr>
      <w:r w:rsidRPr="0035780E">
        <w:rPr>
          <w:rFonts w:ascii="Arial" w:hAnsi="Arial" w:cs="Arial"/>
          <w:sz w:val="22"/>
          <w:szCs w:val="22"/>
          <w:lang w:val="fr-FR"/>
        </w:rPr>
        <w:lastRenderedPageBreak/>
        <w:t xml:space="preserve">PROJET DE DÉCISIONS </w:t>
      </w:r>
    </w:p>
    <w:p w:rsidR="0035780E" w:rsidRPr="0035780E" w:rsidRDefault="0035780E" w:rsidP="0035780E">
      <w:pPr>
        <w:widowControl/>
        <w:autoSpaceDE/>
        <w:autoSpaceDN/>
        <w:adjustRightInd/>
        <w:jc w:val="both"/>
        <w:rPr>
          <w:rFonts w:ascii="Arial" w:hAnsi="Arial" w:cs="Arial"/>
          <w:i/>
          <w:iCs/>
          <w:sz w:val="22"/>
          <w:szCs w:val="22"/>
          <w:lang w:val="fr-FR"/>
        </w:rPr>
      </w:pPr>
    </w:p>
    <w:p w:rsidR="0035780E" w:rsidRPr="0035780E" w:rsidRDefault="0035780E" w:rsidP="0035780E">
      <w:pPr>
        <w:widowControl/>
        <w:autoSpaceDE/>
        <w:autoSpaceDN/>
        <w:adjustRightInd/>
        <w:jc w:val="both"/>
        <w:rPr>
          <w:rFonts w:ascii="Arial" w:hAnsi="Arial" w:cs="Arial"/>
          <w:b/>
          <w:iCs/>
          <w:sz w:val="22"/>
          <w:szCs w:val="22"/>
          <w:lang w:val="fr-FR"/>
        </w:rPr>
      </w:pPr>
      <w:r w:rsidRPr="0035780E">
        <w:rPr>
          <w:rFonts w:ascii="Arial" w:hAnsi="Arial" w:cs="Arial"/>
          <w:b/>
          <w:iCs/>
          <w:sz w:val="22"/>
          <w:szCs w:val="22"/>
          <w:lang w:val="fr-FR"/>
        </w:rPr>
        <w:t>A l’adresse du Secrétariat</w:t>
      </w:r>
    </w:p>
    <w:p w:rsidR="0035780E" w:rsidRPr="0035780E" w:rsidRDefault="0035780E" w:rsidP="0035780E">
      <w:pPr>
        <w:widowControl/>
        <w:autoSpaceDE/>
        <w:autoSpaceDN/>
        <w:adjustRightInd/>
        <w:jc w:val="both"/>
        <w:rPr>
          <w:rFonts w:ascii="Arial" w:hAnsi="Arial" w:cs="Arial"/>
          <w:i/>
          <w:iCs/>
          <w:sz w:val="22"/>
          <w:szCs w:val="22"/>
          <w:lang w:val="fr-FR"/>
        </w:rPr>
      </w:pPr>
    </w:p>
    <w:p w:rsidR="0035780E" w:rsidRPr="0035780E" w:rsidRDefault="0035780E" w:rsidP="0035780E">
      <w:pPr>
        <w:ind w:left="720" w:hanging="720"/>
        <w:jc w:val="both"/>
        <w:rPr>
          <w:rFonts w:ascii="Arial" w:hAnsi="Arial" w:cs="Arial"/>
          <w:iCs/>
          <w:sz w:val="22"/>
          <w:szCs w:val="22"/>
          <w:lang w:val="fr-FR"/>
        </w:rPr>
      </w:pPr>
      <w:r w:rsidRPr="0035780E">
        <w:rPr>
          <w:rFonts w:ascii="Arial" w:hAnsi="Arial" w:cs="Arial"/>
          <w:sz w:val="22"/>
          <w:szCs w:val="22"/>
          <w:lang w:val="fr-FR"/>
        </w:rPr>
        <w:t>12.AA</w:t>
      </w:r>
      <w:r w:rsidRPr="0035780E">
        <w:rPr>
          <w:rFonts w:ascii="Arial" w:hAnsi="Arial" w:cs="Arial"/>
          <w:sz w:val="22"/>
          <w:szCs w:val="22"/>
          <w:lang w:val="fr-FR"/>
        </w:rPr>
        <w:tab/>
      </w:r>
      <w:r w:rsidRPr="0035780E">
        <w:rPr>
          <w:rFonts w:ascii="Arial" w:hAnsi="Arial" w:cs="Arial"/>
          <w:iCs/>
          <w:sz w:val="22"/>
          <w:szCs w:val="22"/>
          <w:lang w:val="fr-FR"/>
        </w:rPr>
        <w:t>Le Secrétariat d</w:t>
      </w:r>
      <w:r w:rsidR="003F4D00">
        <w:rPr>
          <w:rFonts w:ascii="Arial" w:hAnsi="Arial" w:cs="Arial"/>
          <w:iCs/>
          <w:sz w:val="22"/>
          <w:szCs w:val="22"/>
          <w:lang w:val="fr-FR"/>
        </w:rPr>
        <w:t>evrait</w:t>
      </w:r>
      <w:r w:rsidRPr="0035780E">
        <w:rPr>
          <w:rFonts w:ascii="Arial" w:hAnsi="Arial" w:cs="Arial"/>
          <w:iCs/>
          <w:sz w:val="22"/>
          <w:szCs w:val="22"/>
          <w:lang w:val="fr-FR"/>
        </w:rPr>
        <w:t>:</w:t>
      </w:r>
    </w:p>
    <w:p w:rsidR="0035780E" w:rsidRPr="0035780E" w:rsidRDefault="0035780E" w:rsidP="0035780E">
      <w:pPr>
        <w:ind w:left="720" w:hanging="720"/>
        <w:jc w:val="both"/>
        <w:rPr>
          <w:rFonts w:ascii="Arial" w:hAnsi="Arial" w:cs="Arial"/>
          <w:iCs/>
          <w:sz w:val="22"/>
          <w:szCs w:val="22"/>
          <w:lang w:val="fr-FR"/>
        </w:rPr>
      </w:pPr>
    </w:p>
    <w:p w:rsidR="0035780E" w:rsidRPr="0035780E" w:rsidRDefault="0035780E" w:rsidP="0035780E">
      <w:pPr>
        <w:numPr>
          <w:ilvl w:val="0"/>
          <w:numId w:val="11"/>
        </w:numPr>
        <w:jc w:val="both"/>
        <w:rPr>
          <w:rFonts w:ascii="Arial" w:hAnsi="Arial" w:cs="Arial"/>
          <w:iCs/>
          <w:sz w:val="22"/>
          <w:szCs w:val="22"/>
          <w:lang w:val="fr-FR"/>
        </w:rPr>
      </w:pPr>
      <w:r w:rsidRPr="0035780E">
        <w:rPr>
          <w:rFonts w:ascii="Arial" w:hAnsi="Arial" w:cs="Arial"/>
          <w:iCs/>
          <w:sz w:val="22"/>
          <w:szCs w:val="22"/>
          <w:lang w:val="fr-FR"/>
        </w:rPr>
        <w:t>Porter la présente résolution à l’attention d’autres organisations et initiatives intergouvernementales pertinentes, comme le Programme des Nations Unies pour l’environnement (PNUE</w:t>
      </w:r>
      <w:r w:rsidRPr="00967BCC">
        <w:rPr>
          <w:rFonts w:ascii="Arial" w:hAnsi="Arial" w:cs="Arial"/>
          <w:iCs/>
          <w:sz w:val="22"/>
          <w:szCs w:val="22"/>
          <w:lang w:val="fr-FR"/>
        </w:rPr>
        <w:t>), l’Assemblée des Nations Unies pour l’environnement,</w:t>
      </w:r>
      <w:r w:rsidRPr="0035780E">
        <w:rPr>
          <w:rFonts w:ascii="Arial" w:hAnsi="Arial" w:cs="Arial"/>
          <w:iCs/>
          <w:sz w:val="22"/>
          <w:szCs w:val="22"/>
          <w:lang w:val="fr-FR"/>
        </w:rPr>
        <w:t xml:space="preserve"> </w:t>
      </w:r>
      <w:r w:rsidRPr="00967BCC">
        <w:rPr>
          <w:rFonts w:ascii="Arial" w:hAnsi="Arial" w:cs="Arial"/>
          <w:iCs/>
          <w:sz w:val="22"/>
          <w:szCs w:val="22"/>
          <w:lang w:val="fr-FR"/>
        </w:rPr>
        <w:t>les conventions et plans d’action</w:t>
      </w:r>
      <w:r w:rsidRPr="0035780E">
        <w:rPr>
          <w:rFonts w:ascii="Arial" w:hAnsi="Arial" w:cs="Arial"/>
          <w:iCs/>
          <w:sz w:val="22"/>
          <w:szCs w:val="22"/>
          <w:lang w:val="fr-FR"/>
        </w:rPr>
        <w:t xml:space="preserve"> sur les mers régionales, l’UNICPOLOS, la CBD, l’UNCLOS, l’OMI, l’IWC, la FAO, HELCOM, la Convention de Barcelone et OSPAR, </w:t>
      </w:r>
      <w:r w:rsidRPr="00967BCC">
        <w:rPr>
          <w:rFonts w:ascii="Arial" w:hAnsi="Arial" w:cs="Arial"/>
          <w:iCs/>
          <w:sz w:val="22"/>
          <w:szCs w:val="22"/>
          <w:lang w:val="fr-FR"/>
        </w:rPr>
        <w:t>l’Initiative sur les espèces migratrices de l’hémisphère occidental (WHMSI),</w:t>
      </w:r>
      <w:r w:rsidRPr="0035780E">
        <w:rPr>
          <w:rFonts w:ascii="Arial" w:hAnsi="Arial" w:cs="Arial"/>
          <w:iCs/>
          <w:sz w:val="22"/>
          <w:szCs w:val="22"/>
          <w:u w:val="single"/>
          <w:lang w:val="fr-FR"/>
        </w:rPr>
        <w:t xml:space="preserve"> </w:t>
      </w:r>
      <w:r w:rsidRPr="0035780E">
        <w:rPr>
          <w:rFonts w:ascii="Arial" w:hAnsi="Arial" w:cs="Arial"/>
          <w:iCs/>
          <w:sz w:val="22"/>
          <w:szCs w:val="22"/>
          <w:lang w:val="fr-FR"/>
        </w:rPr>
        <w:t>le MdE</w:t>
      </w:r>
      <w:r w:rsidRPr="0035780E">
        <w:rPr>
          <w:rFonts w:ascii="Arial" w:hAnsi="Arial" w:cs="Arial"/>
          <w:iCs/>
          <w:sz w:val="22"/>
          <w:szCs w:val="22"/>
          <w:u w:val="single"/>
          <w:lang w:val="fr-FR"/>
        </w:rPr>
        <w:t xml:space="preserve"> </w:t>
      </w:r>
      <w:r w:rsidRPr="0035780E">
        <w:rPr>
          <w:rFonts w:ascii="Arial" w:hAnsi="Arial" w:cs="Arial"/>
          <w:iCs/>
          <w:sz w:val="22"/>
          <w:szCs w:val="22"/>
          <w:lang w:val="fr-FR"/>
        </w:rPr>
        <w:t>sur les mammifères aquatiques de l’Afrique de l’Ouest, le MdE sur les cétacés des îles Pacifiques ainsi que l’OTAN (et toute autre organisation militaire compétente), et tenir ces organisations au courant des progrès accomplis dans la mise en œuvre de la présente résolution;</w:t>
      </w:r>
    </w:p>
    <w:p w:rsidR="0035780E" w:rsidRPr="0035780E" w:rsidRDefault="0035780E" w:rsidP="0035780E">
      <w:pPr>
        <w:ind w:left="720"/>
        <w:jc w:val="both"/>
        <w:rPr>
          <w:rFonts w:ascii="Arial" w:hAnsi="Arial" w:cs="Arial"/>
          <w:iCs/>
          <w:sz w:val="22"/>
          <w:szCs w:val="22"/>
          <w:lang w:val="fr-FR"/>
        </w:rPr>
      </w:pPr>
    </w:p>
    <w:p w:rsidR="0035780E" w:rsidRPr="0035780E" w:rsidRDefault="0035780E" w:rsidP="0035780E">
      <w:pPr>
        <w:widowControl/>
        <w:numPr>
          <w:ilvl w:val="0"/>
          <w:numId w:val="11"/>
        </w:numPr>
        <w:autoSpaceDE/>
        <w:autoSpaceDN/>
        <w:adjustRightInd/>
        <w:contextualSpacing/>
        <w:jc w:val="both"/>
        <w:rPr>
          <w:rFonts w:ascii="Arial" w:hAnsi="Arial" w:cs="Arial"/>
          <w:color w:val="000000"/>
          <w:sz w:val="22"/>
          <w:szCs w:val="22"/>
          <w:lang w:val="fr-FR"/>
        </w:rPr>
      </w:pPr>
      <w:r w:rsidRPr="0035780E">
        <w:rPr>
          <w:rFonts w:ascii="Arial" w:hAnsi="Arial" w:cs="Arial"/>
          <w:color w:val="000000"/>
          <w:sz w:val="22"/>
          <w:szCs w:val="22"/>
          <w:lang w:val="fr-FR"/>
        </w:rPr>
        <w:t>Porter la présente résolution à l’attention de l’OMI, en vue d’assurer la réduction des effets néfastes du bruit des navires sur les cétacés et autres biotes;</w:t>
      </w:r>
    </w:p>
    <w:p w:rsidR="0035780E" w:rsidRPr="0035780E" w:rsidRDefault="0035780E" w:rsidP="0035780E">
      <w:pPr>
        <w:ind w:left="720"/>
        <w:contextualSpacing/>
        <w:rPr>
          <w:rFonts w:ascii="Arial" w:hAnsi="Arial" w:cs="Arial"/>
          <w:color w:val="000000"/>
          <w:sz w:val="22"/>
          <w:szCs w:val="22"/>
          <w:lang w:val="fr-FR"/>
        </w:rPr>
      </w:pPr>
    </w:p>
    <w:p w:rsidR="0035780E" w:rsidRPr="00967BCC" w:rsidRDefault="0035780E" w:rsidP="0035780E">
      <w:pPr>
        <w:widowControl/>
        <w:numPr>
          <w:ilvl w:val="0"/>
          <w:numId w:val="11"/>
        </w:numPr>
        <w:autoSpaceDE/>
        <w:autoSpaceDN/>
        <w:adjustRightInd/>
        <w:contextualSpacing/>
        <w:jc w:val="both"/>
        <w:rPr>
          <w:rFonts w:ascii="Arial" w:hAnsi="Arial" w:cs="Arial"/>
          <w:color w:val="000000"/>
          <w:sz w:val="22"/>
          <w:szCs w:val="22"/>
          <w:lang w:val="fr-FR"/>
        </w:rPr>
      </w:pPr>
      <w:r w:rsidRPr="00967BCC">
        <w:rPr>
          <w:rFonts w:ascii="Arial" w:hAnsi="Arial" w:cs="Arial"/>
          <w:color w:val="000000"/>
          <w:sz w:val="22"/>
          <w:szCs w:val="22"/>
          <w:lang w:val="fr-FR"/>
        </w:rPr>
        <w:t>Transmettre les Lignes directrices adoptées à l’ACCOBAMS et à l’ASCOBANS, ainsi qu’aux Signataires des Mémorandums d’entente pertinents conclus dans le cadre de la CMS.</w:t>
      </w:r>
    </w:p>
    <w:p w:rsidR="0035780E" w:rsidRPr="0035780E" w:rsidRDefault="0035780E" w:rsidP="0035780E">
      <w:pPr>
        <w:widowControl/>
        <w:autoSpaceDE/>
        <w:autoSpaceDN/>
        <w:adjustRightInd/>
        <w:jc w:val="both"/>
        <w:rPr>
          <w:rFonts w:ascii="Arial" w:hAnsi="Arial" w:cs="Arial"/>
          <w:color w:val="000000"/>
          <w:sz w:val="22"/>
          <w:szCs w:val="22"/>
          <w:lang w:val="fr-FR"/>
        </w:rPr>
      </w:pPr>
    </w:p>
    <w:p w:rsidR="0035780E" w:rsidRPr="0035780E" w:rsidRDefault="0035780E" w:rsidP="0035780E">
      <w:pPr>
        <w:widowControl/>
        <w:autoSpaceDE/>
        <w:autoSpaceDN/>
        <w:adjustRightInd/>
        <w:jc w:val="both"/>
        <w:rPr>
          <w:rFonts w:ascii="Arial" w:hAnsi="Arial" w:cs="Arial"/>
          <w:color w:val="000000"/>
          <w:sz w:val="22"/>
          <w:szCs w:val="22"/>
          <w:lang w:val="fr-FR"/>
        </w:rPr>
      </w:pPr>
    </w:p>
    <w:p w:rsidR="0035780E" w:rsidRPr="0035780E" w:rsidRDefault="0035780E" w:rsidP="0035780E">
      <w:pPr>
        <w:widowControl/>
        <w:autoSpaceDE/>
        <w:autoSpaceDN/>
        <w:adjustRightInd/>
        <w:jc w:val="both"/>
        <w:rPr>
          <w:rFonts w:ascii="Arial" w:hAnsi="Arial" w:cs="Arial"/>
          <w:b/>
          <w:iCs/>
          <w:sz w:val="22"/>
          <w:szCs w:val="22"/>
          <w:lang w:val="fr-FR"/>
        </w:rPr>
      </w:pPr>
      <w:r w:rsidRPr="0035780E">
        <w:rPr>
          <w:rFonts w:ascii="Arial" w:hAnsi="Arial" w:cs="Arial"/>
          <w:b/>
          <w:iCs/>
          <w:sz w:val="22"/>
          <w:szCs w:val="22"/>
          <w:lang w:val="fr-FR"/>
        </w:rPr>
        <w:t>A l’adresse du Conseil scientifique</w:t>
      </w:r>
    </w:p>
    <w:p w:rsidR="0035780E" w:rsidRPr="0035780E" w:rsidRDefault="0035780E" w:rsidP="0035780E">
      <w:pPr>
        <w:widowControl/>
        <w:autoSpaceDE/>
        <w:autoSpaceDN/>
        <w:adjustRightInd/>
        <w:jc w:val="both"/>
        <w:rPr>
          <w:rFonts w:ascii="Arial" w:hAnsi="Arial" w:cs="Arial"/>
          <w:i/>
          <w:iCs/>
          <w:sz w:val="22"/>
          <w:szCs w:val="22"/>
          <w:lang w:val="fr-FR"/>
        </w:rPr>
      </w:pPr>
    </w:p>
    <w:p w:rsidR="0035780E" w:rsidRPr="0035780E" w:rsidRDefault="0035780E" w:rsidP="0035780E">
      <w:pPr>
        <w:ind w:left="720" w:hanging="720"/>
        <w:jc w:val="both"/>
        <w:rPr>
          <w:rFonts w:ascii="Arial" w:hAnsi="Arial" w:cs="Arial"/>
          <w:iCs/>
          <w:sz w:val="22"/>
          <w:szCs w:val="22"/>
          <w:lang w:val="fr-FR"/>
        </w:rPr>
      </w:pPr>
      <w:r w:rsidRPr="0035780E">
        <w:rPr>
          <w:rFonts w:ascii="Arial" w:hAnsi="Arial" w:cs="Arial"/>
          <w:sz w:val="22"/>
          <w:szCs w:val="22"/>
          <w:lang w:val="fr-FR"/>
        </w:rPr>
        <w:t>12.BB</w:t>
      </w:r>
      <w:r w:rsidRPr="0035780E">
        <w:rPr>
          <w:rFonts w:ascii="Arial" w:hAnsi="Arial" w:cs="Arial"/>
          <w:sz w:val="22"/>
          <w:szCs w:val="22"/>
          <w:lang w:val="fr-FR"/>
        </w:rPr>
        <w:tab/>
      </w:r>
      <w:r w:rsidRPr="0035780E">
        <w:rPr>
          <w:rFonts w:ascii="Arial" w:hAnsi="Arial" w:cs="Arial"/>
          <w:iCs/>
          <w:sz w:val="22"/>
          <w:szCs w:val="22"/>
          <w:lang w:val="fr-FR"/>
        </w:rPr>
        <w:t>Le Conseil scientifique doit:</w:t>
      </w:r>
    </w:p>
    <w:p w:rsidR="0035780E" w:rsidRPr="0035780E" w:rsidRDefault="0035780E" w:rsidP="0035780E">
      <w:pPr>
        <w:ind w:left="720" w:hanging="720"/>
        <w:jc w:val="both"/>
        <w:rPr>
          <w:rFonts w:ascii="Arial" w:hAnsi="Arial" w:cs="Arial"/>
          <w:iCs/>
          <w:sz w:val="22"/>
          <w:szCs w:val="22"/>
          <w:lang w:val="fr-FR"/>
        </w:rPr>
      </w:pPr>
    </w:p>
    <w:p w:rsidR="0035780E" w:rsidRPr="00967BCC" w:rsidRDefault="0035780E" w:rsidP="0035780E">
      <w:pPr>
        <w:numPr>
          <w:ilvl w:val="0"/>
          <w:numId w:val="12"/>
        </w:numPr>
        <w:jc w:val="both"/>
        <w:rPr>
          <w:rFonts w:ascii="Arial" w:hAnsi="Arial" w:cs="Arial"/>
          <w:iCs/>
          <w:sz w:val="22"/>
          <w:szCs w:val="22"/>
          <w:u w:val="single"/>
          <w:lang w:val="fr-FR"/>
        </w:rPr>
      </w:pPr>
      <w:r w:rsidRPr="0035780E">
        <w:rPr>
          <w:rFonts w:ascii="Arial" w:hAnsi="Arial" w:cs="Arial"/>
          <w:color w:val="000000"/>
          <w:sz w:val="22"/>
          <w:szCs w:val="22"/>
          <w:lang w:val="fr-FR"/>
        </w:rPr>
        <w:t xml:space="preserve"> </w:t>
      </w:r>
      <w:r w:rsidRPr="0035780E">
        <w:rPr>
          <w:rFonts w:ascii="Arial" w:hAnsi="Arial" w:cs="Arial"/>
          <w:color w:val="000000"/>
          <w:sz w:val="22"/>
          <w:szCs w:val="22"/>
          <w:lang w:val="fr-FR"/>
        </w:rPr>
        <w:tab/>
      </w:r>
      <w:r w:rsidRPr="00967BCC">
        <w:rPr>
          <w:rFonts w:ascii="Arial" w:hAnsi="Arial" w:cs="Arial"/>
          <w:color w:val="000000"/>
          <w:sz w:val="22"/>
          <w:szCs w:val="22"/>
          <w:lang w:val="fr-FR"/>
        </w:rPr>
        <w:t>Évaluer le besoin et, s’il y a lieu,</w:t>
      </w:r>
      <w:r w:rsidRPr="0035780E">
        <w:rPr>
          <w:rFonts w:ascii="Arial" w:hAnsi="Arial" w:cs="Arial"/>
          <w:color w:val="000000"/>
          <w:sz w:val="22"/>
          <w:szCs w:val="22"/>
          <w:lang w:val="fr-FR"/>
        </w:rPr>
        <w:t xml:space="preserve"> élaborer, dans la limite des ressources disponibles, des lignes directrices facultatives pour les activités concernées.</w:t>
      </w:r>
    </w:p>
    <w:p w:rsidR="00304A17" w:rsidRPr="00967BCC" w:rsidRDefault="00304A17" w:rsidP="00967BCC">
      <w:pPr>
        <w:ind w:left="720"/>
        <w:jc w:val="both"/>
        <w:rPr>
          <w:rFonts w:ascii="Arial" w:hAnsi="Arial" w:cs="Arial"/>
          <w:iCs/>
          <w:sz w:val="22"/>
          <w:szCs w:val="22"/>
          <w:u w:val="single"/>
          <w:lang w:val="fr-FR"/>
        </w:rPr>
      </w:pPr>
    </w:p>
    <w:p w:rsidR="003F4D00" w:rsidRPr="00967BCC" w:rsidRDefault="003F4D00" w:rsidP="003F4D00">
      <w:pPr>
        <w:numPr>
          <w:ilvl w:val="0"/>
          <w:numId w:val="12"/>
        </w:numPr>
        <w:jc w:val="both"/>
        <w:rPr>
          <w:rFonts w:ascii="Arial" w:hAnsi="Arial" w:cs="Arial"/>
          <w:iCs/>
          <w:sz w:val="22"/>
          <w:szCs w:val="22"/>
          <w:lang w:val="fr-FR"/>
        </w:rPr>
      </w:pPr>
      <w:r w:rsidRPr="00967BCC">
        <w:rPr>
          <w:rFonts w:ascii="Arial" w:hAnsi="Arial" w:cs="Arial"/>
          <w:iCs/>
          <w:sz w:val="22"/>
          <w:szCs w:val="22"/>
          <w:lang w:val="fr-FR"/>
        </w:rPr>
        <w:t>évaluer la nécessité de mettre à jour les lignes directrices de la famille CMS sur l'évaluation de l'impact sur l'environnement des activités génératrices de bruit marin.</w:t>
      </w:r>
    </w:p>
    <w:p w:rsidR="0035780E" w:rsidRPr="0035780E" w:rsidRDefault="0035780E" w:rsidP="0035780E">
      <w:pPr>
        <w:widowControl/>
        <w:autoSpaceDE/>
        <w:autoSpaceDN/>
        <w:adjustRightInd/>
        <w:ind w:left="710"/>
        <w:contextualSpacing/>
        <w:jc w:val="both"/>
        <w:rPr>
          <w:rFonts w:ascii="Arial" w:hAnsi="Arial" w:cs="Arial"/>
          <w:sz w:val="22"/>
          <w:szCs w:val="22"/>
          <w:lang w:val="fr-FR"/>
        </w:rPr>
      </w:pPr>
    </w:p>
    <w:p w:rsidR="0035780E" w:rsidRPr="0035780E" w:rsidRDefault="0035780E" w:rsidP="0035780E">
      <w:pPr>
        <w:widowControl/>
        <w:autoSpaceDE/>
        <w:autoSpaceDN/>
        <w:adjustRightInd/>
        <w:jc w:val="both"/>
        <w:rPr>
          <w:rFonts w:ascii="Arial" w:hAnsi="Arial" w:cs="Arial"/>
          <w:b/>
          <w:iCs/>
          <w:sz w:val="22"/>
          <w:szCs w:val="22"/>
          <w:lang w:val="fr-FR"/>
        </w:rPr>
      </w:pPr>
    </w:p>
    <w:p w:rsidR="003F6700" w:rsidRPr="003F6700" w:rsidRDefault="003F6700" w:rsidP="00B87B68">
      <w:pPr>
        <w:jc w:val="center"/>
        <w:rPr>
          <w:rFonts w:ascii="Arial" w:hAnsi="Arial" w:cs="Arial"/>
          <w:sz w:val="22"/>
          <w:szCs w:val="22"/>
          <w:lang w:val="fr-FR"/>
        </w:rPr>
      </w:pPr>
    </w:p>
    <w:sectPr w:rsidR="003F6700" w:rsidRPr="003F6700" w:rsidSect="003F6700">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A4E" w:rsidRDefault="00295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2855FA">
      <w:rPr>
        <w:rFonts w:asciiTheme="minorBidi" w:hAnsiTheme="minorBidi" w:cstheme="minorBidi"/>
        <w:noProof/>
        <w:sz w:val="18"/>
        <w:szCs w:val="18"/>
      </w:rPr>
      <w:t>9</w:t>
    </w:r>
    <w:ins w:id="49" w:author="user" w:date="2017-10-28T11:10:00Z">
      <w:r w:rsidR="00295A4E">
        <w:rPr>
          <w:rFonts w:asciiTheme="minorBidi" w:hAnsiTheme="minorBidi" w:cstheme="minorBidi"/>
          <w:noProof/>
          <w:sz w:val="18"/>
          <w:szCs w:val="18"/>
        </w:rPr>
        <w:t>/R</w:t>
      </w:r>
      <w:bookmarkStart w:id="50" w:name="_GoBack"/>
      <w:bookmarkEnd w:id="50"/>
      <w:r w:rsidR="00295A4E">
        <w:rPr>
          <w:rFonts w:asciiTheme="minorBidi" w:hAnsiTheme="minorBidi" w:cstheme="minorBidi"/>
          <w:noProof/>
          <w:sz w:val="18"/>
          <w:szCs w:val="18"/>
        </w:rPr>
        <w:t>ev.1</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 w:id="1">
    <w:p w:rsidR="00554F6B" w:rsidRPr="009A1C0B" w:rsidRDefault="00554F6B" w:rsidP="00554F6B">
      <w:pPr>
        <w:pStyle w:val="FootnoteText"/>
        <w:rPr>
          <w:rFonts w:ascii="Arial" w:hAnsi="Arial" w:cs="Arial"/>
          <w:lang w:val="fr-FR"/>
        </w:rPr>
      </w:pPr>
      <w:r w:rsidRPr="00C72C3F">
        <w:rPr>
          <w:rStyle w:val="FootnoteReference"/>
          <w:rFonts w:ascii="Arial" w:hAnsi="Arial" w:cs="Arial"/>
          <w:vertAlign w:val="superscript"/>
        </w:rPr>
        <w:footnoteRef/>
      </w:r>
      <w:r w:rsidRPr="009A1C0B">
        <w:rPr>
          <w:rFonts w:ascii="Arial" w:hAnsi="Arial" w:cs="Arial"/>
          <w:lang w:val="fr-FR"/>
        </w:rPr>
        <w:t xml:space="preserve"> </w:t>
      </w:r>
      <w:r w:rsidRPr="00967BCC">
        <w:rPr>
          <w:rFonts w:ascii="Arial" w:hAnsi="Arial" w:cs="Arial"/>
          <w:lang w:val="fr-FR"/>
        </w:rPr>
        <w:t>Disponible en ligne également à l’adresse :</w:t>
      </w:r>
      <w:r w:rsidR="001C2A35">
        <w:fldChar w:fldCharType="begin"/>
      </w:r>
      <w:r w:rsidR="001C2A35" w:rsidRPr="00EF12C4">
        <w:rPr>
          <w:lang w:val="fr-FR"/>
          <w:rPrChange w:id="48" w:author="user" w:date="2017-10-28T09:21:00Z">
            <w:rPr/>
          </w:rPrChange>
        </w:rPr>
        <w:instrText xml:space="preserve"> HYPERLINK "http://www.cms.int/guidelines/cms-family-guidelines-EIAs-marine-noise" </w:instrText>
      </w:r>
      <w:r w:rsidR="001C2A35">
        <w:fldChar w:fldCharType="separate"/>
      </w:r>
      <w:r w:rsidRPr="00B4309E">
        <w:rPr>
          <w:rStyle w:val="Hyperlink"/>
          <w:rFonts w:ascii="Arial" w:hAnsi="Arial" w:cs="Arial"/>
          <w:lang w:val="fr-FR"/>
        </w:rPr>
        <w:t>http://www.cms.int/guidelines/cms-family-guidelines-EIAs-marine-noise</w:t>
      </w:r>
      <w:r w:rsidR="001C2A35">
        <w:rPr>
          <w:rStyle w:val="Hyperlink"/>
          <w:rFonts w:ascii="Arial" w:hAnsi="Arial" w:cs="Arial"/>
          <w:lang w:val="fr-FR"/>
        </w:rPr>
        <w:fldChar w:fldCharType="end"/>
      </w:r>
      <w:r>
        <w:rPr>
          <w:rFonts w:ascii="Arial" w:hAnsi="Arial" w:cs="Arial"/>
          <w:u w:val="single"/>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A4E" w:rsidRDefault="00295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A4E" w:rsidRDefault="00295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A4E" w:rsidRDefault="00295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02.25pt;height:900pt" o:bullet="t">
        <v:imagedata r:id="rId1" o:title="marinacity"/>
      </v:shape>
    </w:pict>
  </w:numPicBullet>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135785"/>
    <w:multiLevelType w:val="hybridMultilevel"/>
    <w:tmpl w:val="1A6A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5757F"/>
    <w:multiLevelType w:val="hybridMultilevel"/>
    <w:tmpl w:val="D9D2EDB2"/>
    <w:lvl w:ilvl="0" w:tplc="8730BDF6">
      <w:start w:val="1"/>
      <w:numFmt w:val="decimal"/>
      <w:lvlText w:val="%1."/>
      <w:lvlJc w:val="left"/>
      <w:pPr>
        <w:ind w:left="426" w:firstLine="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33666"/>
    <w:multiLevelType w:val="multilevel"/>
    <w:tmpl w:val="0409001D"/>
    <w:styleLink w:val="Style1"/>
    <w:lvl w:ilvl="0">
      <w:start w:val="1"/>
      <w:numFmt w:val="bullet"/>
      <w:pStyle w:val="Bullet2"/>
      <w:lvlText w:val=""/>
      <w:lvlJc w:val="left"/>
      <w:pPr>
        <w:ind w:left="360" w:hanging="360"/>
      </w:pPr>
      <w:rPr>
        <w:rFonts w:ascii="Wingdings" w:hAnsi="Wingdings" w:cs="Wingdings" w:hint="default"/>
        <w:color w:val="95B3D7"/>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5060F9C"/>
    <w:multiLevelType w:val="hybridMultilevel"/>
    <w:tmpl w:val="2396B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A2408"/>
    <w:multiLevelType w:val="multilevel"/>
    <w:tmpl w:val="0409001D"/>
    <w:styleLink w:val="Heb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551F8D"/>
    <w:multiLevelType w:val="multilevel"/>
    <w:tmpl w:val="0409001D"/>
    <w:styleLink w:val="Snoutline"/>
    <w:lvl w:ilvl="0">
      <w:start w:val="1"/>
      <w:numFmt w:val="upperRoman"/>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E72C7A"/>
    <w:multiLevelType w:val="hybridMultilevel"/>
    <w:tmpl w:val="2BA6E4A2"/>
    <w:lvl w:ilvl="0" w:tplc="04090017">
      <w:start w:val="1"/>
      <w:numFmt w:val="lowerLetter"/>
      <w:lvlText w:val="%1)"/>
      <w:lvlJc w:val="left"/>
      <w:pPr>
        <w:ind w:left="753" w:hanging="360"/>
      </w:pPr>
      <w:rPr>
        <w:rFonts w:hint="default"/>
      </w:r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15:restartNumberingAfterBreak="0">
    <w:nsid w:val="407D2ED0"/>
    <w:multiLevelType w:val="multilevel"/>
    <w:tmpl w:val="8E4C6A64"/>
    <w:lvl w:ilvl="0">
      <w:start w:val="1"/>
      <w:numFmt w:val="bullet"/>
      <w:pStyle w:val="List-Bullet"/>
      <w:lvlText w:val=""/>
      <w:lvlJc w:val="left"/>
      <w:pPr>
        <w:ind w:left="851" w:hanging="284"/>
      </w:pPr>
      <w:rPr>
        <w:rFonts w:ascii="Wingdings" w:hAnsi="Wingdings" w:cs="Wingdings" w:hint="default"/>
        <w:color w:val="365F91"/>
        <w:sz w:val="24"/>
        <w:szCs w:val="24"/>
      </w:rPr>
    </w:lvl>
    <w:lvl w:ilvl="1">
      <w:start w:val="1"/>
      <w:numFmt w:val="bullet"/>
      <w:lvlText w:val="o"/>
      <w:lvlJc w:val="left"/>
      <w:pPr>
        <w:ind w:left="2670" w:hanging="360"/>
      </w:pPr>
      <w:rPr>
        <w:rFonts w:ascii="Courier New" w:hAnsi="Courier New" w:cs="Courier New" w:hint="default"/>
      </w:rPr>
    </w:lvl>
    <w:lvl w:ilvl="2">
      <w:start w:val="1"/>
      <w:numFmt w:val="bullet"/>
      <w:lvlText w:val=""/>
      <w:lvlJc w:val="left"/>
      <w:pPr>
        <w:ind w:left="3390" w:hanging="360"/>
      </w:pPr>
      <w:rPr>
        <w:rFonts w:ascii="Wingdings" w:hAnsi="Wingdings" w:cs="Wingdings" w:hint="default"/>
      </w:rPr>
    </w:lvl>
    <w:lvl w:ilvl="3">
      <w:start w:val="1"/>
      <w:numFmt w:val="bullet"/>
      <w:lvlText w:val=""/>
      <w:lvlJc w:val="left"/>
      <w:pPr>
        <w:ind w:left="4110" w:hanging="360"/>
      </w:pPr>
      <w:rPr>
        <w:rFonts w:ascii="Symbol" w:hAnsi="Symbol" w:cs="Symbol" w:hint="default"/>
      </w:rPr>
    </w:lvl>
    <w:lvl w:ilvl="4">
      <w:start w:val="1"/>
      <w:numFmt w:val="bullet"/>
      <w:lvlText w:val="o"/>
      <w:lvlJc w:val="left"/>
      <w:pPr>
        <w:ind w:left="4830" w:hanging="360"/>
      </w:pPr>
      <w:rPr>
        <w:rFonts w:ascii="Courier New" w:hAnsi="Courier New" w:cs="Courier New" w:hint="default"/>
      </w:rPr>
    </w:lvl>
    <w:lvl w:ilvl="5">
      <w:start w:val="1"/>
      <w:numFmt w:val="bullet"/>
      <w:lvlText w:val=""/>
      <w:lvlJc w:val="left"/>
      <w:pPr>
        <w:ind w:left="5550" w:hanging="360"/>
      </w:pPr>
      <w:rPr>
        <w:rFonts w:ascii="Wingdings" w:hAnsi="Wingdings" w:cs="Wingdings" w:hint="default"/>
      </w:rPr>
    </w:lvl>
    <w:lvl w:ilvl="6">
      <w:start w:val="1"/>
      <w:numFmt w:val="bullet"/>
      <w:lvlText w:val=""/>
      <w:lvlJc w:val="left"/>
      <w:pPr>
        <w:ind w:left="6270" w:hanging="360"/>
      </w:pPr>
      <w:rPr>
        <w:rFonts w:ascii="Symbol" w:hAnsi="Symbol" w:cs="Symbol" w:hint="default"/>
      </w:rPr>
    </w:lvl>
    <w:lvl w:ilvl="7">
      <w:start w:val="1"/>
      <w:numFmt w:val="bullet"/>
      <w:lvlText w:val="o"/>
      <w:lvlJc w:val="left"/>
      <w:pPr>
        <w:ind w:left="6990" w:hanging="360"/>
      </w:pPr>
      <w:rPr>
        <w:rFonts w:ascii="Courier New" w:hAnsi="Courier New" w:cs="Courier New" w:hint="default"/>
      </w:rPr>
    </w:lvl>
    <w:lvl w:ilvl="8">
      <w:start w:val="1"/>
      <w:numFmt w:val="bullet"/>
      <w:lvlText w:val=""/>
      <w:lvlJc w:val="left"/>
      <w:pPr>
        <w:ind w:left="7710" w:hanging="360"/>
      </w:pPr>
      <w:rPr>
        <w:rFonts w:ascii="Wingdings" w:hAnsi="Wingdings" w:cs="Wingdings" w:hint="default"/>
      </w:rPr>
    </w:lvl>
  </w:abstractNum>
  <w:abstractNum w:abstractNumId="10" w15:restartNumberingAfterBreak="0">
    <w:nsid w:val="47A378F2"/>
    <w:multiLevelType w:val="multilevel"/>
    <w:tmpl w:val="0409001D"/>
    <w:numStyleLink w:val="Style1"/>
  </w:abstractNum>
  <w:abstractNum w:abstractNumId="11" w15:restartNumberingAfterBreak="0">
    <w:nsid w:val="55F43325"/>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7"/>
  </w:num>
  <w:num w:numId="3">
    <w:abstractNumId w:val="6"/>
  </w:num>
  <w:num w:numId="4">
    <w:abstractNumId w:val="1"/>
  </w:num>
  <w:num w:numId="5">
    <w:abstractNumId w:val="2"/>
  </w:num>
  <w:num w:numId="6">
    <w:abstractNumId w:val="8"/>
  </w:num>
  <w:num w:numId="7">
    <w:abstractNumId w:val="5"/>
  </w:num>
  <w:num w:numId="8">
    <w:abstractNumId w:val="9"/>
  </w:num>
  <w:num w:numId="9">
    <w:abstractNumId w:val="3"/>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85617"/>
    <w:rsid w:val="001A33B6"/>
    <w:rsid w:val="001C2A35"/>
    <w:rsid w:val="001C6038"/>
    <w:rsid w:val="001F1DA4"/>
    <w:rsid w:val="001F60A1"/>
    <w:rsid w:val="00200A67"/>
    <w:rsid w:val="00201F88"/>
    <w:rsid w:val="00202332"/>
    <w:rsid w:val="00205A8D"/>
    <w:rsid w:val="00213A2A"/>
    <w:rsid w:val="002210F4"/>
    <w:rsid w:val="00223FF9"/>
    <w:rsid w:val="00234857"/>
    <w:rsid w:val="00254721"/>
    <w:rsid w:val="00260772"/>
    <w:rsid w:val="00263159"/>
    <w:rsid w:val="002667F0"/>
    <w:rsid w:val="002779F7"/>
    <w:rsid w:val="002855FA"/>
    <w:rsid w:val="00295A4E"/>
    <w:rsid w:val="002C187A"/>
    <w:rsid w:val="002C20F1"/>
    <w:rsid w:val="002D2863"/>
    <w:rsid w:val="002D5EC0"/>
    <w:rsid w:val="002E3DEA"/>
    <w:rsid w:val="002E7CC2"/>
    <w:rsid w:val="002F6F9B"/>
    <w:rsid w:val="00304A17"/>
    <w:rsid w:val="003331C6"/>
    <w:rsid w:val="00345044"/>
    <w:rsid w:val="00351095"/>
    <w:rsid w:val="00354A9C"/>
    <w:rsid w:val="0035780E"/>
    <w:rsid w:val="00364973"/>
    <w:rsid w:val="00372347"/>
    <w:rsid w:val="003779D4"/>
    <w:rsid w:val="00382398"/>
    <w:rsid w:val="003909E4"/>
    <w:rsid w:val="003A0D8F"/>
    <w:rsid w:val="003A3E30"/>
    <w:rsid w:val="003A70FE"/>
    <w:rsid w:val="003B0C35"/>
    <w:rsid w:val="003B219E"/>
    <w:rsid w:val="003C62EC"/>
    <w:rsid w:val="003E21B3"/>
    <w:rsid w:val="003F4D00"/>
    <w:rsid w:val="003F6700"/>
    <w:rsid w:val="004024D1"/>
    <w:rsid w:val="00411E65"/>
    <w:rsid w:val="00420040"/>
    <w:rsid w:val="00423388"/>
    <w:rsid w:val="00423C11"/>
    <w:rsid w:val="00426D73"/>
    <w:rsid w:val="00436CD2"/>
    <w:rsid w:val="00454913"/>
    <w:rsid w:val="00457441"/>
    <w:rsid w:val="004579F6"/>
    <w:rsid w:val="004656D0"/>
    <w:rsid w:val="00473ABD"/>
    <w:rsid w:val="00482DCA"/>
    <w:rsid w:val="004B6CFD"/>
    <w:rsid w:val="004C204D"/>
    <w:rsid w:val="004C6200"/>
    <w:rsid w:val="004D0436"/>
    <w:rsid w:val="004D0936"/>
    <w:rsid w:val="004F243D"/>
    <w:rsid w:val="004F3D8D"/>
    <w:rsid w:val="005076F1"/>
    <w:rsid w:val="00512B91"/>
    <w:rsid w:val="005158EB"/>
    <w:rsid w:val="0052082F"/>
    <w:rsid w:val="00542FCC"/>
    <w:rsid w:val="00553795"/>
    <w:rsid w:val="00554F6B"/>
    <w:rsid w:val="0055762E"/>
    <w:rsid w:val="00565445"/>
    <w:rsid w:val="00575334"/>
    <w:rsid w:val="00593736"/>
    <w:rsid w:val="005B0F06"/>
    <w:rsid w:val="005B42D9"/>
    <w:rsid w:val="005B6141"/>
    <w:rsid w:val="005C3F15"/>
    <w:rsid w:val="005F3989"/>
    <w:rsid w:val="005F4303"/>
    <w:rsid w:val="00601B52"/>
    <w:rsid w:val="0060280B"/>
    <w:rsid w:val="00604422"/>
    <w:rsid w:val="0062486D"/>
    <w:rsid w:val="00644060"/>
    <w:rsid w:val="00651341"/>
    <w:rsid w:val="00667726"/>
    <w:rsid w:val="006815B2"/>
    <w:rsid w:val="00682B31"/>
    <w:rsid w:val="006864E1"/>
    <w:rsid w:val="00690F27"/>
    <w:rsid w:val="006B1037"/>
    <w:rsid w:val="006E56AD"/>
    <w:rsid w:val="006E5763"/>
    <w:rsid w:val="006F6A33"/>
    <w:rsid w:val="007101BB"/>
    <w:rsid w:val="00713308"/>
    <w:rsid w:val="00727E01"/>
    <w:rsid w:val="00757614"/>
    <w:rsid w:val="007728B4"/>
    <w:rsid w:val="0077622E"/>
    <w:rsid w:val="00777913"/>
    <w:rsid w:val="00777FE4"/>
    <w:rsid w:val="0079075D"/>
    <w:rsid w:val="00796FCE"/>
    <w:rsid w:val="007C1468"/>
    <w:rsid w:val="007C41D7"/>
    <w:rsid w:val="007F16FB"/>
    <w:rsid w:val="007F1BBA"/>
    <w:rsid w:val="0081600F"/>
    <w:rsid w:val="0082722D"/>
    <w:rsid w:val="008274F7"/>
    <w:rsid w:val="00840EDC"/>
    <w:rsid w:val="008441F9"/>
    <w:rsid w:val="00846A99"/>
    <w:rsid w:val="008641D1"/>
    <w:rsid w:val="00872F67"/>
    <w:rsid w:val="00893346"/>
    <w:rsid w:val="00894A29"/>
    <w:rsid w:val="008A0D8D"/>
    <w:rsid w:val="008B1A69"/>
    <w:rsid w:val="008C1A39"/>
    <w:rsid w:val="008E7DFB"/>
    <w:rsid w:val="008F7327"/>
    <w:rsid w:val="0090379C"/>
    <w:rsid w:val="009076C8"/>
    <w:rsid w:val="009132DC"/>
    <w:rsid w:val="00915BBE"/>
    <w:rsid w:val="00921D62"/>
    <w:rsid w:val="00922791"/>
    <w:rsid w:val="00927CD6"/>
    <w:rsid w:val="00933572"/>
    <w:rsid w:val="009363C7"/>
    <w:rsid w:val="00945FFB"/>
    <w:rsid w:val="00967BCC"/>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56EA"/>
    <w:rsid w:val="00A8316B"/>
    <w:rsid w:val="00A91596"/>
    <w:rsid w:val="00A93C52"/>
    <w:rsid w:val="00AA7368"/>
    <w:rsid w:val="00AA7A90"/>
    <w:rsid w:val="00AB4FF9"/>
    <w:rsid w:val="00AE7B21"/>
    <w:rsid w:val="00AF1980"/>
    <w:rsid w:val="00AF2021"/>
    <w:rsid w:val="00B471BD"/>
    <w:rsid w:val="00B4752F"/>
    <w:rsid w:val="00B50C2D"/>
    <w:rsid w:val="00B64904"/>
    <w:rsid w:val="00B87B68"/>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5922"/>
    <w:rsid w:val="00D30B30"/>
    <w:rsid w:val="00D42AE1"/>
    <w:rsid w:val="00D605A4"/>
    <w:rsid w:val="00D61B13"/>
    <w:rsid w:val="00D7746A"/>
    <w:rsid w:val="00D838FE"/>
    <w:rsid w:val="00D8406F"/>
    <w:rsid w:val="00D859C7"/>
    <w:rsid w:val="00D9021F"/>
    <w:rsid w:val="00DA1080"/>
    <w:rsid w:val="00DA12C2"/>
    <w:rsid w:val="00DB30A6"/>
    <w:rsid w:val="00DD6A9E"/>
    <w:rsid w:val="00DE57D1"/>
    <w:rsid w:val="00DF2AF1"/>
    <w:rsid w:val="00E2336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E48B2"/>
    <w:rsid w:val="00EE64C1"/>
    <w:rsid w:val="00EF12C4"/>
    <w:rsid w:val="00EF3AD8"/>
    <w:rsid w:val="00EF7C8F"/>
    <w:rsid w:val="00F05AA0"/>
    <w:rsid w:val="00F061CB"/>
    <w:rsid w:val="00F06B5B"/>
    <w:rsid w:val="00F24050"/>
    <w:rsid w:val="00F248AA"/>
    <w:rsid w:val="00F31539"/>
    <w:rsid w:val="00F444EC"/>
    <w:rsid w:val="00F45FE3"/>
    <w:rsid w:val="00F54D03"/>
    <w:rsid w:val="00F57AA4"/>
    <w:rsid w:val="00F6347A"/>
    <w:rsid w:val="00F7503A"/>
    <w:rsid w:val="00F81FEF"/>
    <w:rsid w:val="00F84F20"/>
    <w:rsid w:val="00F901E4"/>
    <w:rsid w:val="00F978B9"/>
    <w:rsid w:val="00FA61AF"/>
    <w:rsid w:val="00FB078D"/>
    <w:rsid w:val="00FD3A06"/>
    <w:rsid w:val="00FD7D14"/>
    <w:rsid w:val="00FE79B8"/>
    <w:rsid w:val="00FF7C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FBD7CC"/>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9"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lock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9"/>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qFormat/>
    <w:rsid w:val="002779F7"/>
    <w:rPr>
      <w:szCs w:val="20"/>
    </w:rPr>
  </w:style>
  <w:style w:type="character" w:customStyle="1" w:styleId="FootnoteTextChar">
    <w:name w:val="Footnote Text Char"/>
    <w:aliases w:val="fn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10"/>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link w:val="ListParagraphChar"/>
    <w:uiPriority w:val="99"/>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character" w:customStyle="1" w:styleId="shorttext">
    <w:name w:val="short_text"/>
    <w:basedOn w:val="DefaultParagraphFont"/>
    <w:rsid w:val="005B42D9"/>
  </w:style>
  <w:style w:type="numbering" w:customStyle="1" w:styleId="NoList1">
    <w:name w:val="No List1"/>
    <w:next w:val="NoList"/>
    <w:uiPriority w:val="99"/>
    <w:semiHidden/>
    <w:unhideWhenUsed/>
    <w:rsid w:val="00554F6B"/>
  </w:style>
  <w:style w:type="paragraph" w:styleId="Caption">
    <w:name w:val="caption"/>
    <w:basedOn w:val="Normal"/>
    <w:next w:val="Normal"/>
    <w:uiPriority w:val="99"/>
    <w:qFormat/>
    <w:locked/>
    <w:rsid w:val="00554F6B"/>
    <w:pPr>
      <w:widowControl/>
      <w:tabs>
        <w:tab w:val="left" w:pos="-720"/>
        <w:tab w:val="left" w:pos="310"/>
        <w:tab w:val="left" w:pos="835"/>
      </w:tabs>
      <w:autoSpaceDE/>
      <w:autoSpaceDN/>
      <w:adjustRightInd/>
      <w:ind w:firstLine="900"/>
      <w:jc w:val="both"/>
    </w:pPr>
    <w:rPr>
      <w:b/>
      <w:bCs/>
      <w:sz w:val="40"/>
      <w:szCs w:val="40"/>
      <w:lang w:val="en-GB"/>
    </w:rPr>
  </w:style>
  <w:style w:type="paragraph" w:styleId="BodyTextIndent2">
    <w:name w:val="Body Text Indent 2"/>
    <w:basedOn w:val="Normal"/>
    <w:link w:val="BodyTextIndent2Char"/>
    <w:uiPriority w:val="99"/>
    <w:rsid w:val="00554F6B"/>
    <w:pPr>
      <w:widowControl/>
      <w:autoSpaceDE/>
      <w:autoSpaceDN/>
      <w:adjustRightInd/>
      <w:ind w:firstLine="180"/>
      <w:jc w:val="both"/>
    </w:pPr>
    <w:rPr>
      <w:sz w:val="24"/>
      <w:lang w:val="en-GB"/>
    </w:rPr>
  </w:style>
  <w:style w:type="character" w:customStyle="1" w:styleId="BodyTextIndent2Char">
    <w:name w:val="Body Text Indent 2 Char"/>
    <w:basedOn w:val="DefaultParagraphFont"/>
    <w:link w:val="BodyTextIndent2"/>
    <w:uiPriority w:val="99"/>
    <w:rsid w:val="00554F6B"/>
    <w:rPr>
      <w:sz w:val="24"/>
      <w:szCs w:val="24"/>
      <w:lang w:val="en-GB"/>
    </w:rPr>
  </w:style>
  <w:style w:type="paragraph" w:styleId="BodyTextIndent3">
    <w:name w:val="Body Text Indent 3"/>
    <w:basedOn w:val="Normal"/>
    <w:link w:val="BodyTextIndent3Char"/>
    <w:uiPriority w:val="99"/>
    <w:rsid w:val="00554F6B"/>
    <w:pPr>
      <w:widowControl/>
      <w:autoSpaceDE/>
      <w:autoSpaceDN/>
      <w:adjustRightInd/>
      <w:spacing w:before="120"/>
      <w:ind w:firstLine="360"/>
      <w:jc w:val="both"/>
    </w:pPr>
    <w:rPr>
      <w:sz w:val="24"/>
      <w:lang w:val="en-GB"/>
    </w:rPr>
  </w:style>
  <w:style w:type="character" w:customStyle="1" w:styleId="BodyTextIndent3Char">
    <w:name w:val="Body Text Indent 3 Char"/>
    <w:basedOn w:val="DefaultParagraphFont"/>
    <w:link w:val="BodyTextIndent3"/>
    <w:uiPriority w:val="99"/>
    <w:rsid w:val="00554F6B"/>
    <w:rPr>
      <w:sz w:val="24"/>
      <w:szCs w:val="24"/>
      <w:lang w:val="en-GB"/>
    </w:rPr>
  </w:style>
  <w:style w:type="paragraph" w:styleId="PlainText">
    <w:name w:val="Plain Text"/>
    <w:basedOn w:val="Normal"/>
    <w:link w:val="PlainTextChar"/>
    <w:uiPriority w:val="99"/>
    <w:semiHidden/>
    <w:rsid w:val="00554F6B"/>
    <w:pPr>
      <w:widowControl/>
      <w:autoSpaceDE/>
      <w:autoSpaceDN/>
      <w:adjustRightInd/>
    </w:pPr>
    <w:rPr>
      <w:rFonts w:ascii="Consolas" w:hAnsi="Consolas" w:cs="Consolas"/>
      <w:sz w:val="21"/>
      <w:szCs w:val="21"/>
      <w:lang w:val="en-GB"/>
    </w:rPr>
  </w:style>
  <w:style w:type="character" w:customStyle="1" w:styleId="PlainTextChar">
    <w:name w:val="Plain Text Char"/>
    <w:basedOn w:val="DefaultParagraphFont"/>
    <w:link w:val="PlainText"/>
    <w:uiPriority w:val="99"/>
    <w:semiHidden/>
    <w:rsid w:val="00554F6B"/>
    <w:rPr>
      <w:rFonts w:ascii="Consolas" w:hAnsi="Consolas" w:cs="Consolas"/>
      <w:sz w:val="21"/>
      <w:szCs w:val="21"/>
      <w:lang w:val="en-GB"/>
    </w:rPr>
  </w:style>
  <w:style w:type="numbering" w:customStyle="1" w:styleId="NoList11">
    <w:name w:val="No List11"/>
    <w:next w:val="NoList"/>
    <w:uiPriority w:val="99"/>
    <w:semiHidden/>
    <w:unhideWhenUsed/>
    <w:rsid w:val="00554F6B"/>
  </w:style>
  <w:style w:type="paragraph" w:customStyle="1" w:styleId="tinklepants">
    <w:name w:val="tinklepants"/>
    <w:basedOn w:val="Normal"/>
    <w:qFormat/>
    <w:rsid w:val="00554F6B"/>
    <w:pPr>
      <w:widowControl/>
      <w:autoSpaceDE/>
      <w:autoSpaceDN/>
      <w:adjustRightInd/>
      <w:spacing w:after="200" w:line="276" w:lineRule="auto"/>
    </w:pPr>
    <w:rPr>
      <w:rFonts w:eastAsia="Calibri"/>
      <w:color w:val="B2A1C7"/>
      <w:sz w:val="24"/>
    </w:rPr>
  </w:style>
  <w:style w:type="numbering" w:customStyle="1" w:styleId="Snoutline">
    <w:name w:val="Snout line"/>
    <w:basedOn w:val="NoList"/>
    <w:uiPriority w:val="99"/>
    <w:rsid w:val="00554F6B"/>
    <w:pPr>
      <w:numPr>
        <w:numId w:val="2"/>
      </w:numPr>
    </w:pPr>
  </w:style>
  <w:style w:type="numbering" w:customStyle="1" w:styleId="Hebo">
    <w:name w:val="Hebo"/>
    <w:uiPriority w:val="99"/>
    <w:rsid w:val="00554F6B"/>
    <w:pPr>
      <w:numPr>
        <w:numId w:val="3"/>
      </w:numPr>
    </w:pPr>
  </w:style>
  <w:style w:type="character" w:styleId="PlaceholderText">
    <w:name w:val="Placeholder Text"/>
    <w:uiPriority w:val="99"/>
    <w:semiHidden/>
    <w:rsid w:val="00554F6B"/>
    <w:rPr>
      <w:color w:val="808080"/>
    </w:rPr>
  </w:style>
  <w:style w:type="paragraph" w:styleId="HTMLPreformatted">
    <w:name w:val="HTML Preformatted"/>
    <w:basedOn w:val="Normal"/>
    <w:link w:val="HTMLPreformattedChar"/>
    <w:uiPriority w:val="99"/>
    <w:rsid w:val="00554F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0"/>
    </w:rPr>
  </w:style>
  <w:style w:type="character" w:customStyle="1" w:styleId="HTMLPreformattedChar">
    <w:name w:val="HTML Preformatted Char"/>
    <w:basedOn w:val="DefaultParagraphFont"/>
    <w:link w:val="HTMLPreformatted"/>
    <w:uiPriority w:val="99"/>
    <w:rsid w:val="00554F6B"/>
    <w:rPr>
      <w:rFonts w:ascii="Courier New" w:hAnsi="Courier New" w:cs="Courier New"/>
      <w:sz w:val="24"/>
    </w:rPr>
  </w:style>
  <w:style w:type="paragraph" w:customStyle="1" w:styleId="FreeFormA">
    <w:name w:val="Free Form A"/>
    <w:rsid w:val="00554F6B"/>
    <w:rPr>
      <w:rFonts w:ascii="Helvetica" w:eastAsia="ヒラギノ角ゴ Pro W3" w:hAnsi="Helvetica"/>
      <w:color w:val="000000"/>
      <w:sz w:val="24"/>
      <w:szCs w:val="24"/>
    </w:rPr>
  </w:style>
  <w:style w:type="paragraph" w:customStyle="1" w:styleId="FootnoteText2">
    <w:name w:val="Footnote Text2"/>
    <w:rsid w:val="00554F6B"/>
    <w:rPr>
      <w:rFonts w:ascii="Helvetica" w:eastAsia="ヒラギノ角ゴ Pro W3" w:hAnsi="Helvetica"/>
      <w:color w:val="000000"/>
      <w:sz w:val="24"/>
      <w:szCs w:val="24"/>
    </w:rPr>
  </w:style>
  <w:style w:type="paragraph" w:customStyle="1" w:styleId="FootnoteText1">
    <w:name w:val="Footnote Text1"/>
    <w:autoRedefine/>
    <w:rsid w:val="00554F6B"/>
    <w:rPr>
      <w:rFonts w:ascii="Helvetica" w:eastAsia="ヒラギノ角ゴ Pro W3" w:hAnsi="Helvetica"/>
      <w:color w:val="000000"/>
      <w:sz w:val="24"/>
      <w:szCs w:val="24"/>
    </w:rPr>
  </w:style>
  <w:style w:type="character" w:customStyle="1" w:styleId="Hyperlink1">
    <w:name w:val="Hyperlink1"/>
    <w:rsid w:val="00554F6B"/>
    <w:rPr>
      <w:color w:val="0000FF"/>
      <w:sz w:val="20"/>
      <w:u w:val="single"/>
    </w:rPr>
  </w:style>
  <w:style w:type="character" w:customStyle="1" w:styleId="FootnoteReference1">
    <w:name w:val="Footnote Reference1"/>
    <w:rsid w:val="00554F6B"/>
    <w:rPr>
      <w:color w:val="000000"/>
      <w:sz w:val="20"/>
      <w:vertAlign w:val="superscript"/>
    </w:rPr>
  </w:style>
  <w:style w:type="paragraph" w:customStyle="1" w:styleId="FootnoteTextA">
    <w:name w:val="Footnote Text A"/>
    <w:rsid w:val="00554F6B"/>
    <w:rPr>
      <w:rFonts w:eastAsia="ヒラギノ角ゴ Pro W3"/>
      <w:color w:val="000000"/>
      <w:sz w:val="24"/>
      <w:szCs w:val="24"/>
    </w:rPr>
  </w:style>
  <w:style w:type="paragraph" w:customStyle="1" w:styleId="FreeForm">
    <w:name w:val="Free Form"/>
    <w:autoRedefine/>
    <w:rsid w:val="00554F6B"/>
    <w:rPr>
      <w:rFonts w:eastAsia="ヒラギノ角ゴ Pro W3"/>
      <w:color w:val="000000"/>
      <w:sz w:val="24"/>
      <w:szCs w:val="24"/>
    </w:rPr>
  </w:style>
  <w:style w:type="paragraph" w:customStyle="1" w:styleId="Body">
    <w:name w:val="Body"/>
    <w:rsid w:val="00554F6B"/>
    <w:rPr>
      <w:rFonts w:ascii="Helvetica" w:eastAsia="ヒラギノ角ゴ Pro W3" w:hAnsi="Helvetica"/>
      <w:color w:val="000000"/>
      <w:sz w:val="24"/>
      <w:szCs w:val="24"/>
    </w:rPr>
  </w:style>
  <w:style w:type="paragraph" w:customStyle="1" w:styleId="BodyA">
    <w:name w:val="Body A"/>
    <w:rsid w:val="00554F6B"/>
    <w:rPr>
      <w:rFonts w:ascii="Helvetica" w:eastAsia="ヒラギノ角ゴ Pro W3" w:hAnsi="Helvetica"/>
      <w:color w:val="000000"/>
      <w:sz w:val="24"/>
      <w:szCs w:val="24"/>
    </w:rPr>
  </w:style>
  <w:style w:type="paragraph" w:customStyle="1" w:styleId="Revision1">
    <w:name w:val="Revision1"/>
    <w:next w:val="Revision"/>
    <w:hidden/>
    <w:uiPriority w:val="99"/>
    <w:semiHidden/>
    <w:rsid w:val="00554F6B"/>
    <w:rPr>
      <w:sz w:val="24"/>
      <w:szCs w:val="24"/>
    </w:rPr>
  </w:style>
  <w:style w:type="character" w:styleId="Strong">
    <w:name w:val="Strong"/>
    <w:uiPriority w:val="22"/>
    <w:qFormat/>
    <w:locked/>
    <w:rsid w:val="00554F6B"/>
    <w:rPr>
      <w:b/>
      <w:bCs/>
    </w:rPr>
  </w:style>
  <w:style w:type="paragraph" w:styleId="Revision">
    <w:name w:val="Revision"/>
    <w:hidden/>
    <w:uiPriority w:val="99"/>
    <w:semiHidden/>
    <w:rsid w:val="00554F6B"/>
    <w:rPr>
      <w:sz w:val="24"/>
      <w:szCs w:val="24"/>
      <w:lang w:val="en-GB"/>
    </w:rPr>
  </w:style>
  <w:style w:type="paragraph" w:customStyle="1" w:styleId="Comments">
    <w:name w:val="Comments"/>
    <w:basedOn w:val="CommentText"/>
    <w:link w:val="CommentsChar"/>
    <w:rsid w:val="00554F6B"/>
    <w:rPr>
      <w:rFonts w:ascii="Arial" w:hAnsi="Arial"/>
      <w:sz w:val="20"/>
    </w:rPr>
  </w:style>
  <w:style w:type="character" w:customStyle="1" w:styleId="CommentsChar">
    <w:name w:val="Comments Char"/>
    <w:link w:val="Comments"/>
    <w:rsid w:val="00554F6B"/>
    <w:rPr>
      <w:rFonts w:ascii="Arial" w:hAnsi="Arial"/>
      <w:szCs w:val="24"/>
    </w:rPr>
  </w:style>
  <w:style w:type="paragraph" w:customStyle="1" w:styleId="p1">
    <w:name w:val="p1"/>
    <w:basedOn w:val="Normal"/>
    <w:rsid w:val="00554F6B"/>
    <w:pPr>
      <w:widowControl/>
      <w:autoSpaceDE/>
      <w:autoSpaceDN/>
      <w:adjustRightInd/>
    </w:pPr>
    <w:rPr>
      <w:rFonts w:ascii="Times" w:eastAsia="MS Mincho" w:hAnsi="Times"/>
      <w:sz w:val="17"/>
      <w:szCs w:val="17"/>
    </w:rPr>
  </w:style>
  <w:style w:type="character" w:customStyle="1" w:styleId="QuickFormat1">
    <w:name w:val="QuickFormat1"/>
    <w:rsid w:val="00554F6B"/>
    <w:rPr>
      <w:sz w:val="23"/>
      <w:szCs w:val="23"/>
      <w:lang w:val="en-GB"/>
    </w:rPr>
  </w:style>
  <w:style w:type="paragraph" w:customStyle="1" w:styleId="HoofdtekstA">
    <w:name w:val="Hoofdtekst A"/>
    <w:rsid w:val="00554F6B"/>
    <w:pPr>
      <w:pBdr>
        <w:top w:val="nil"/>
        <w:left w:val="nil"/>
        <w:bottom w:val="nil"/>
        <w:right w:val="nil"/>
        <w:between w:val="nil"/>
        <w:bar w:val="nil"/>
      </w:pBdr>
    </w:pPr>
    <w:rPr>
      <w:rFonts w:eastAsia="Arial Unicode MS" w:cs="Arial Unicode MS"/>
      <w:color w:val="000000"/>
      <w:sz w:val="24"/>
      <w:szCs w:val="24"/>
      <w:u w:color="000000"/>
      <w:bdr w:val="nil"/>
      <w:lang w:val="en-GB" w:eastAsia="en-GB"/>
    </w:rPr>
  </w:style>
  <w:style w:type="paragraph" w:styleId="NormalWeb">
    <w:name w:val="Normal (Web)"/>
    <w:basedOn w:val="Normal"/>
    <w:uiPriority w:val="99"/>
    <w:unhideWhenUsed/>
    <w:rsid w:val="00554F6B"/>
    <w:pPr>
      <w:widowControl/>
      <w:autoSpaceDE/>
      <w:autoSpaceDN/>
      <w:adjustRightInd/>
      <w:spacing w:before="100" w:beforeAutospacing="1" w:after="100" w:afterAutospacing="1"/>
    </w:pPr>
    <w:rPr>
      <w:sz w:val="24"/>
      <w:lang w:val="fr-CH" w:eastAsia="fr-CH"/>
    </w:rPr>
  </w:style>
  <w:style w:type="numbering" w:customStyle="1" w:styleId="NoList2">
    <w:name w:val="No List2"/>
    <w:next w:val="NoList"/>
    <w:uiPriority w:val="99"/>
    <w:semiHidden/>
    <w:unhideWhenUsed/>
    <w:rsid w:val="00554F6B"/>
  </w:style>
  <w:style w:type="paragraph" w:styleId="NoSpacing">
    <w:name w:val="No Spacing"/>
    <w:aliases w:val="Allign Right"/>
    <w:basedOn w:val="Normal"/>
    <w:link w:val="NoSpacingChar"/>
    <w:uiPriority w:val="99"/>
    <w:qFormat/>
    <w:rsid w:val="00554F6B"/>
    <w:pPr>
      <w:keepNext/>
      <w:autoSpaceDE/>
      <w:autoSpaceDN/>
      <w:adjustRightInd/>
      <w:spacing w:line="240" w:lineRule="exact"/>
      <w:jc w:val="right"/>
    </w:pPr>
    <w:rPr>
      <w:rFonts w:eastAsia="Calibri"/>
      <w:sz w:val="22"/>
      <w:szCs w:val="22"/>
      <w:lang w:val="en-GB"/>
    </w:rPr>
  </w:style>
  <w:style w:type="paragraph" w:customStyle="1" w:styleId="List-Bullet">
    <w:name w:val="List-Bullet"/>
    <w:basedOn w:val="ListParagraph"/>
    <w:link w:val="List-BulletChar"/>
    <w:uiPriority w:val="99"/>
    <w:rsid w:val="00554F6B"/>
    <w:pPr>
      <w:keepNext/>
      <w:numPr>
        <w:numId w:val="8"/>
      </w:numPr>
      <w:autoSpaceDE/>
      <w:autoSpaceDN/>
      <w:adjustRightInd/>
      <w:spacing w:line="240" w:lineRule="exact"/>
    </w:pPr>
    <w:rPr>
      <w:rFonts w:eastAsia="Calibri"/>
      <w:sz w:val="22"/>
      <w:szCs w:val="22"/>
      <w:lang w:val="en-GB"/>
    </w:rPr>
  </w:style>
  <w:style w:type="paragraph" w:customStyle="1" w:styleId="References">
    <w:name w:val="References"/>
    <w:basedOn w:val="Normal"/>
    <w:uiPriority w:val="99"/>
    <w:rsid w:val="00554F6B"/>
    <w:pPr>
      <w:keepNext/>
      <w:autoSpaceDE/>
      <w:autoSpaceDN/>
      <w:adjustRightInd/>
      <w:spacing w:line="180" w:lineRule="exact"/>
    </w:pPr>
    <w:rPr>
      <w:rFonts w:eastAsia="Calibri"/>
      <w:sz w:val="18"/>
      <w:szCs w:val="18"/>
      <w:lang w:val="en-GB"/>
    </w:rPr>
  </w:style>
  <w:style w:type="character" w:customStyle="1" w:styleId="ListParagraphChar">
    <w:name w:val="List Paragraph Char"/>
    <w:link w:val="ListParagraph"/>
    <w:uiPriority w:val="99"/>
    <w:rsid w:val="00554F6B"/>
    <w:rPr>
      <w:szCs w:val="24"/>
    </w:rPr>
  </w:style>
  <w:style w:type="character" w:customStyle="1" w:styleId="List-BulletChar">
    <w:name w:val="List-Bullet Char"/>
    <w:link w:val="List-Bullet"/>
    <w:uiPriority w:val="99"/>
    <w:rsid w:val="00554F6B"/>
    <w:rPr>
      <w:rFonts w:eastAsia="Calibri"/>
      <w:sz w:val="22"/>
      <w:szCs w:val="22"/>
      <w:lang w:val="en-GB"/>
    </w:rPr>
  </w:style>
  <w:style w:type="paragraph" w:customStyle="1" w:styleId="Bullet2">
    <w:name w:val="Bullet2"/>
    <w:basedOn w:val="NoSpacing"/>
    <w:link w:val="Bullet2Char"/>
    <w:uiPriority w:val="99"/>
    <w:rsid w:val="00554F6B"/>
    <w:pPr>
      <w:numPr>
        <w:numId w:val="10"/>
      </w:numPr>
      <w:jc w:val="left"/>
    </w:pPr>
  </w:style>
  <w:style w:type="character" w:customStyle="1" w:styleId="NoSpacingChar">
    <w:name w:val="No Spacing Char"/>
    <w:aliases w:val="Allign Right Char"/>
    <w:link w:val="NoSpacing"/>
    <w:uiPriority w:val="99"/>
    <w:rsid w:val="00554F6B"/>
    <w:rPr>
      <w:rFonts w:eastAsia="Calibri"/>
      <w:sz w:val="22"/>
      <w:szCs w:val="22"/>
      <w:lang w:val="en-GB"/>
    </w:rPr>
  </w:style>
  <w:style w:type="character" w:customStyle="1" w:styleId="Bullet2Char">
    <w:name w:val="Bullet2 Char"/>
    <w:link w:val="Bullet2"/>
    <w:uiPriority w:val="99"/>
    <w:rsid w:val="00554F6B"/>
    <w:rPr>
      <w:rFonts w:eastAsia="Calibri"/>
      <w:sz w:val="22"/>
      <w:szCs w:val="22"/>
      <w:lang w:val="en-GB"/>
    </w:rPr>
  </w:style>
  <w:style w:type="numbering" w:customStyle="1" w:styleId="Style1">
    <w:name w:val="Style1"/>
    <w:rsid w:val="00554F6B"/>
    <w:pPr>
      <w:numPr>
        <w:numId w:val="9"/>
      </w:numPr>
    </w:pPr>
  </w:style>
  <w:style w:type="table" w:customStyle="1" w:styleId="LightList1">
    <w:name w:val="Light List1"/>
    <w:basedOn w:val="TableNormal"/>
    <w:uiPriority w:val="61"/>
    <w:rsid w:val="00554F6B"/>
    <w:rPr>
      <w:rFonts w:ascii="Calibri" w:eastAsia="Calibri" w:hAnsi="Calibri"/>
      <w:lang w:val="en-PH" w:eastAsia="en-P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554F6B"/>
    <w:rPr>
      <w:rFonts w:ascii="Calibri" w:eastAsia="Calibri" w:hAnsi="Calibri"/>
      <w:lang w:val="en-PH" w:eastAsia="en-P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2">
    <w:name w:val="toc 2"/>
    <w:basedOn w:val="Normal"/>
    <w:next w:val="Normal"/>
    <w:autoRedefine/>
    <w:uiPriority w:val="39"/>
    <w:unhideWhenUsed/>
    <w:locked/>
    <w:rsid w:val="00554F6B"/>
    <w:pPr>
      <w:widowControl/>
      <w:autoSpaceDE/>
      <w:autoSpaceDN/>
      <w:adjustRightInd/>
      <w:spacing w:after="100"/>
      <w:ind w:left="220"/>
    </w:pPr>
    <w:rPr>
      <w:rFonts w:eastAsia="Calibri"/>
      <w:sz w:val="22"/>
      <w:szCs w:val="22"/>
      <w:lang w:val="en-GB"/>
    </w:rPr>
  </w:style>
  <w:style w:type="paragraph" w:styleId="TOC3">
    <w:name w:val="toc 3"/>
    <w:basedOn w:val="Normal"/>
    <w:next w:val="Normal"/>
    <w:autoRedefine/>
    <w:uiPriority w:val="39"/>
    <w:unhideWhenUsed/>
    <w:locked/>
    <w:rsid w:val="00554F6B"/>
    <w:pPr>
      <w:widowControl/>
      <w:autoSpaceDE/>
      <w:autoSpaceDN/>
      <w:adjustRightInd/>
      <w:spacing w:after="100"/>
      <w:ind w:left="440"/>
    </w:pPr>
    <w:rPr>
      <w:rFonts w:eastAsia="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 w:id="113845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8</Pages>
  <Words>3635</Words>
  <Characters>20695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2</cp:revision>
  <cp:lastPrinted>2017-03-22T10:51:00Z</cp:lastPrinted>
  <dcterms:created xsi:type="dcterms:W3CDTF">2017-10-28T03:11:00Z</dcterms:created>
  <dcterms:modified xsi:type="dcterms:W3CDTF">2017-10-28T03:11:00Z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