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A2D3" w14:textId="77777777" w:rsidR="00E660E6" w:rsidRPr="00C51531" w:rsidRDefault="00E660E6">
      <w:pPr>
        <w:rPr>
          <w:rFonts w:cs="Arial"/>
        </w:rPr>
      </w:pPr>
    </w:p>
    <w:p w14:paraId="0E9A6CB9" w14:textId="783549CF" w:rsidR="009A012D" w:rsidRDefault="009A012D">
      <w:pPr>
        <w:rPr>
          <w:rFonts w:cs="Arial"/>
          <w:noProof/>
          <w:spacing w:val="-2"/>
          <w:lang w:eastAsia="en-GB"/>
        </w:rPr>
      </w:pPr>
    </w:p>
    <w:p w14:paraId="2F5D769F" w14:textId="2F9C854F" w:rsidR="005D00EE" w:rsidRDefault="005D00EE">
      <w:pPr>
        <w:rPr>
          <w:rFonts w:cs="Arial"/>
          <w:noProof/>
          <w:spacing w:val="-2"/>
          <w:lang w:eastAsia="en-GB"/>
        </w:rPr>
      </w:pPr>
    </w:p>
    <w:p w14:paraId="3ED35179" w14:textId="761C8B4E" w:rsidR="00DC2A6F" w:rsidRPr="00DC2A6F" w:rsidRDefault="00DC2A6F" w:rsidP="00DC2A6F">
      <w:pPr>
        <w:pStyle w:val="Heading1"/>
        <w:jc w:val="center"/>
        <w:rPr>
          <w:rFonts w:ascii="Arial" w:eastAsiaTheme="minorHAnsi" w:hAnsi="Arial" w:cs="Arial"/>
          <w:b/>
          <w:bCs/>
          <w:color w:val="auto"/>
          <w:spacing w:val="-4"/>
          <w:sz w:val="28"/>
          <w:szCs w:val="28"/>
        </w:rPr>
      </w:pPr>
      <w:r w:rsidRPr="00DC2A6F">
        <w:rPr>
          <w:rFonts w:ascii="Arial" w:eastAsiaTheme="minorHAnsi" w:hAnsi="Arial" w:cs="Arial"/>
          <w:b/>
          <w:bCs/>
          <w:color w:val="auto"/>
          <w:spacing w:val="-4"/>
          <w:sz w:val="28"/>
          <w:szCs w:val="28"/>
        </w:rPr>
        <w:t>F</w:t>
      </w:r>
      <w:r>
        <w:rPr>
          <w:rFonts w:ascii="Arial" w:eastAsiaTheme="minorHAnsi" w:hAnsi="Arial" w:cs="Arial"/>
          <w:b/>
          <w:bCs/>
          <w:color w:val="auto"/>
          <w:spacing w:val="-4"/>
          <w:sz w:val="28"/>
          <w:szCs w:val="28"/>
        </w:rPr>
        <w:t>if</w:t>
      </w:r>
      <w:r w:rsidRPr="00DC2A6F">
        <w:rPr>
          <w:rFonts w:ascii="Arial" w:eastAsiaTheme="minorHAnsi" w:hAnsi="Arial" w:cs="Arial"/>
          <w:b/>
          <w:bCs/>
          <w:color w:val="auto"/>
          <w:spacing w:val="-4"/>
          <w:sz w:val="28"/>
          <w:szCs w:val="28"/>
        </w:rPr>
        <w:t>th Meeting of the Signatories</w:t>
      </w:r>
    </w:p>
    <w:p w14:paraId="569A3B5B" w14:textId="4BE953E4" w:rsidR="00E45216" w:rsidRDefault="00DC2A6F" w:rsidP="00DC2A6F">
      <w:pPr>
        <w:jc w:val="center"/>
        <w:rPr>
          <w:b/>
          <w:sz w:val="28"/>
          <w:szCs w:val="28"/>
        </w:rPr>
      </w:pPr>
      <w:r w:rsidRPr="008A60A7">
        <w:rPr>
          <w:rFonts w:cs="Arial"/>
          <w:b/>
          <w:bCs/>
          <w:spacing w:val="-4"/>
          <w:sz w:val="28"/>
          <w:szCs w:val="28"/>
        </w:rPr>
        <w:t>of the Memorandum of Understanding on the Conservation and Management of the Middle-European Population of the Great Bustard (</w:t>
      </w:r>
      <w:r w:rsidRPr="00DC2A6F">
        <w:rPr>
          <w:rFonts w:cs="Arial"/>
          <w:b/>
          <w:bCs/>
          <w:i/>
          <w:iCs/>
          <w:spacing w:val="-4"/>
          <w:sz w:val="28"/>
          <w:szCs w:val="28"/>
        </w:rPr>
        <w:t xml:space="preserve">Otis </w:t>
      </w:r>
      <w:proofErr w:type="spellStart"/>
      <w:r w:rsidRPr="00DC2A6F">
        <w:rPr>
          <w:rFonts w:cs="Arial"/>
          <w:b/>
          <w:bCs/>
          <w:i/>
          <w:iCs/>
          <w:spacing w:val="-4"/>
          <w:sz w:val="28"/>
          <w:szCs w:val="28"/>
        </w:rPr>
        <w:t>tarda</w:t>
      </w:r>
      <w:proofErr w:type="spellEnd"/>
      <w:r w:rsidRPr="008A60A7">
        <w:rPr>
          <w:rFonts w:cs="Arial"/>
          <w:b/>
          <w:bCs/>
          <w:spacing w:val="-4"/>
          <w:sz w:val="28"/>
          <w:szCs w:val="28"/>
        </w:rPr>
        <w:t>)</w:t>
      </w:r>
    </w:p>
    <w:p w14:paraId="27A7C35F" w14:textId="4E65D6C2" w:rsidR="00EF482F" w:rsidRPr="00E43E25" w:rsidRDefault="00DC2A6F" w:rsidP="00EF482F">
      <w:pPr>
        <w:pBdr>
          <w:bottom w:val="single" w:sz="4" w:space="1" w:color="auto"/>
        </w:pBdr>
        <w:spacing w:before="120" w:after="120"/>
        <w:jc w:val="center"/>
        <w:rPr>
          <w:i/>
          <w:lang w:val="en-GB"/>
        </w:rPr>
      </w:pPr>
      <w:r>
        <w:rPr>
          <w:i/>
          <w:lang w:val="en-GB"/>
        </w:rPr>
        <w:t>Bratislava</w:t>
      </w:r>
      <w:r w:rsidR="00EF482F">
        <w:rPr>
          <w:i/>
          <w:lang w:val="en-GB"/>
        </w:rPr>
        <w:t xml:space="preserve">, </w:t>
      </w:r>
      <w:r>
        <w:rPr>
          <w:i/>
          <w:lang w:val="en-GB"/>
        </w:rPr>
        <w:t>Slovakia</w:t>
      </w:r>
      <w:r w:rsidR="00EF482F" w:rsidRPr="00EE2F86">
        <w:rPr>
          <w:i/>
          <w:lang w:val="en-GB"/>
        </w:rPr>
        <w:t xml:space="preserve">, </w:t>
      </w:r>
      <w:r>
        <w:rPr>
          <w:i/>
          <w:lang w:val="en-GB"/>
        </w:rPr>
        <w:t>18</w:t>
      </w:r>
      <w:r w:rsidR="00EF482F" w:rsidRPr="00342BA9">
        <w:rPr>
          <w:i/>
          <w:lang w:val="en-GB"/>
        </w:rPr>
        <w:t xml:space="preserve"> – </w:t>
      </w:r>
      <w:r>
        <w:rPr>
          <w:i/>
          <w:lang w:val="en-GB"/>
        </w:rPr>
        <w:t>21</w:t>
      </w:r>
      <w:r w:rsidR="00EF482F" w:rsidRPr="00342BA9">
        <w:rPr>
          <w:i/>
          <w:lang w:val="en-GB"/>
        </w:rPr>
        <w:t xml:space="preserve"> </w:t>
      </w:r>
      <w:r>
        <w:rPr>
          <w:i/>
          <w:lang w:val="en-GB"/>
        </w:rPr>
        <w:t>September</w:t>
      </w:r>
      <w:r w:rsidR="00EF482F" w:rsidRPr="00EE2F86">
        <w:rPr>
          <w:i/>
          <w:lang w:val="en-GB"/>
        </w:rPr>
        <w:t xml:space="preserve"> 2023</w:t>
      </w:r>
    </w:p>
    <w:p w14:paraId="334A10A9" w14:textId="192CCBAE" w:rsidR="00E45216" w:rsidRPr="0023239A" w:rsidRDefault="00E45216" w:rsidP="00E45216">
      <w:pPr>
        <w:spacing w:before="80"/>
        <w:jc w:val="right"/>
        <w:rPr>
          <w:lang w:val="en-GB"/>
        </w:rPr>
      </w:pPr>
      <w:r w:rsidRPr="0023239A">
        <w:rPr>
          <w:lang w:val="en-GB"/>
        </w:rPr>
        <w:t>UNEP/CMS/</w:t>
      </w:r>
      <w:r w:rsidR="00DC2A6F">
        <w:rPr>
          <w:lang w:val="en-GB"/>
        </w:rPr>
        <w:t>GB</w:t>
      </w:r>
      <w:r w:rsidR="0072376F">
        <w:rPr>
          <w:lang w:val="en-GB"/>
        </w:rPr>
        <w:t>/</w:t>
      </w:r>
      <w:r w:rsidR="00DC2A6F">
        <w:rPr>
          <w:lang w:val="en-GB"/>
        </w:rPr>
        <w:t>MOS5/</w:t>
      </w:r>
      <w:r w:rsidR="0072376F">
        <w:rPr>
          <w:lang w:val="en-GB"/>
        </w:rPr>
        <w:t>Doc</w:t>
      </w:r>
      <w:r w:rsidR="00A73EC8">
        <w:rPr>
          <w:lang w:val="en-GB"/>
        </w:rPr>
        <w:t>.</w:t>
      </w:r>
      <w:r w:rsidR="00B469A0">
        <w:rPr>
          <w:lang w:val="en-GB"/>
        </w:rPr>
        <w:t>5</w:t>
      </w:r>
      <w:r w:rsidR="001364FF">
        <w:rPr>
          <w:lang w:val="en-GB"/>
        </w:rPr>
        <w:t>.</w:t>
      </w:r>
      <w:r w:rsidR="00B469A0">
        <w:rPr>
          <w:lang w:val="en-GB"/>
        </w:rPr>
        <w:t>2</w:t>
      </w:r>
      <w:r w:rsidR="00683B7E">
        <w:rPr>
          <w:lang w:val="en-GB"/>
        </w:rPr>
        <w:t>/</w:t>
      </w:r>
      <w:r w:rsidR="00683B7E" w:rsidRPr="00683B7E">
        <w:rPr>
          <w:color w:val="FF0000"/>
          <w:lang w:val="en-GB"/>
        </w:rPr>
        <w:t>In-session</w:t>
      </w:r>
    </w:p>
    <w:p w14:paraId="3B6DF12C" w14:textId="77777777" w:rsidR="00E45216" w:rsidRPr="0023239A" w:rsidRDefault="00E45216" w:rsidP="00E45216">
      <w:pPr>
        <w:jc w:val="both"/>
        <w:rPr>
          <w:lang w:val="en-GB"/>
        </w:rPr>
      </w:pPr>
    </w:p>
    <w:p w14:paraId="03C9ED4B" w14:textId="77777777" w:rsidR="00E45216" w:rsidRPr="0023239A" w:rsidRDefault="00E45216" w:rsidP="00E45216">
      <w:pPr>
        <w:jc w:val="both"/>
        <w:rPr>
          <w:lang w:val="en-GB"/>
        </w:rPr>
      </w:pPr>
    </w:p>
    <w:p w14:paraId="1BE79298" w14:textId="77777777" w:rsidR="00B469A0" w:rsidRDefault="00B469A0" w:rsidP="00B469A0">
      <w:pPr>
        <w:autoSpaceDE w:val="0"/>
        <w:autoSpaceDN w:val="0"/>
        <w:adjustRightInd w:val="0"/>
        <w:jc w:val="center"/>
        <w:rPr>
          <w:rFonts w:cs="Arial"/>
          <w:b/>
        </w:rPr>
      </w:pPr>
      <w:r>
        <w:rPr>
          <w:rFonts w:cs="Arial"/>
          <w:b/>
        </w:rPr>
        <w:t>STATUS REVIEW OF THE</w:t>
      </w:r>
    </w:p>
    <w:p w14:paraId="345EEDBA" w14:textId="77777777" w:rsidR="00B469A0" w:rsidRDefault="00B469A0" w:rsidP="00B469A0">
      <w:pPr>
        <w:autoSpaceDE w:val="0"/>
        <w:autoSpaceDN w:val="0"/>
        <w:adjustRightInd w:val="0"/>
        <w:jc w:val="center"/>
        <w:rPr>
          <w:rFonts w:cs="Arial"/>
          <w:b/>
        </w:rPr>
      </w:pPr>
      <w:r w:rsidRPr="00FF6599">
        <w:rPr>
          <w:rFonts w:cs="Arial"/>
          <w:b/>
        </w:rPr>
        <w:t xml:space="preserve">MEDIUM-TERM INTERNATIONAL WORK PROGRAMME ON THE CONSERVATION AND MANAGEMENT OF THE MIDDLE-EUROPEAN POPULATION OF THE </w:t>
      </w:r>
    </w:p>
    <w:p w14:paraId="2D57C712" w14:textId="52FFA4B7" w:rsidR="00B469A0" w:rsidRPr="00FF6599" w:rsidRDefault="00B469A0" w:rsidP="00B469A0">
      <w:pPr>
        <w:autoSpaceDE w:val="0"/>
        <w:autoSpaceDN w:val="0"/>
        <w:adjustRightInd w:val="0"/>
        <w:jc w:val="center"/>
        <w:rPr>
          <w:rFonts w:cs="Arial"/>
          <w:b/>
        </w:rPr>
      </w:pPr>
      <w:r w:rsidRPr="00FF6599">
        <w:rPr>
          <w:rFonts w:cs="Arial"/>
          <w:b/>
        </w:rPr>
        <w:t xml:space="preserve">GREAT BUSTARD </w:t>
      </w:r>
    </w:p>
    <w:p w14:paraId="1B7CBE34" w14:textId="77777777" w:rsidR="00B469A0" w:rsidRPr="00FF6599" w:rsidRDefault="00B469A0" w:rsidP="00B469A0">
      <w:pPr>
        <w:autoSpaceDE w:val="0"/>
        <w:autoSpaceDN w:val="0"/>
        <w:adjustRightInd w:val="0"/>
        <w:jc w:val="center"/>
        <w:rPr>
          <w:rFonts w:cs="Arial"/>
          <w:b/>
        </w:rPr>
      </w:pPr>
      <w:r w:rsidRPr="00FF6599">
        <w:rPr>
          <w:rFonts w:cs="Arial"/>
          <w:b/>
        </w:rPr>
        <w:t>(2018-2023)</w:t>
      </w:r>
    </w:p>
    <w:p w14:paraId="59019D2D" w14:textId="77777777" w:rsidR="006954BE" w:rsidRDefault="006954BE" w:rsidP="008F5E0B">
      <w:pPr>
        <w:suppressAutoHyphens/>
        <w:rPr>
          <w:rFonts w:eastAsia="Calibri" w:cs="Arial"/>
          <w:b/>
          <w:lang w:val="en-GB"/>
        </w:rPr>
      </w:pPr>
    </w:p>
    <w:p w14:paraId="6D965753" w14:textId="77777777" w:rsidR="00E841FF" w:rsidRDefault="00E841FF" w:rsidP="008F5E0B">
      <w:pPr>
        <w:suppressAutoHyphens/>
        <w:rPr>
          <w:rFonts w:eastAsia="Calibri" w:cs="Arial"/>
          <w:b/>
          <w:lang w:val="en-GB"/>
        </w:rPr>
      </w:pPr>
    </w:p>
    <w:p w14:paraId="1B444282" w14:textId="6E42148A" w:rsidR="008F6D31" w:rsidRPr="000C04FD" w:rsidRDefault="008F6D31" w:rsidP="00E550B5">
      <w:pPr>
        <w:pStyle w:val="ListParagraph"/>
        <w:numPr>
          <w:ilvl w:val="0"/>
          <w:numId w:val="20"/>
        </w:numPr>
        <w:suppressAutoHyphens/>
        <w:jc w:val="both"/>
        <w:rPr>
          <w:rFonts w:ascii="Arial" w:hAnsi="Arial" w:cs="Arial"/>
          <w:color w:val="000000"/>
          <w:kern w:val="2"/>
          <w:sz w:val="22"/>
          <w:szCs w:val="22"/>
        </w:rPr>
      </w:pPr>
      <w:r w:rsidRPr="000C04FD">
        <w:rPr>
          <w:rFonts w:ascii="Arial" w:hAnsi="Arial" w:cs="Arial"/>
          <w:color w:val="000000"/>
          <w:kern w:val="2"/>
          <w:sz w:val="22"/>
          <w:szCs w:val="22"/>
        </w:rPr>
        <w:t xml:space="preserve">By signing the Memorandum of Understanding (MOU) on the Conservation and Management of the Middle-European Population of the Great Bustard, Signatories endeavour to work closely together to improve the conservation status of the Great Bustard throughout its breeding, migratory and wintering range. The MOU emphasizes the need for exchanging scientific, </w:t>
      </w:r>
      <w:proofErr w:type="gramStart"/>
      <w:r w:rsidRPr="000C04FD">
        <w:rPr>
          <w:rFonts w:ascii="Arial" w:hAnsi="Arial" w:cs="Arial"/>
          <w:color w:val="000000"/>
          <w:kern w:val="2"/>
          <w:sz w:val="22"/>
          <w:szCs w:val="22"/>
        </w:rPr>
        <w:t>technical</w:t>
      </w:r>
      <w:proofErr w:type="gramEnd"/>
      <w:r w:rsidRPr="000C04FD">
        <w:rPr>
          <w:rFonts w:ascii="Arial" w:hAnsi="Arial" w:cs="Arial"/>
          <w:color w:val="000000"/>
          <w:kern w:val="2"/>
          <w:sz w:val="22"/>
          <w:szCs w:val="22"/>
        </w:rPr>
        <w:t xml:space="preserve"> and legal information to co-ordinate conservation measures and for co-operation with other Range States, </w:t>
      </w:r>
      <w:r w:rsidR="000C04FD">
        <w:rPr>
          <w:rFonts w:ascii="Arial" w:hAnsi="Arial" w:cs="Arial"/>
          <w:color w:val="000000"/>
          <w:kern w:val="2"/>
          <w:sz w:val="22"/>
          <w:szCs w:val="22"/>
        </w:rPr>
        <w:t>relevant</w:t>
      </w:r>
      <w:r w:rsidRPr="000C04FD">
        <w:rPr>
          <w:rFonts w:ascii="Arial" w:hAnsi="Arial" w:cs="Arial"/>
          <w:color w:val="000000"/>
          <w:kern w:val="2"/>
          <w:sz w:val="22"/>
          <w:szCs w:val="22"/>
        </w:rPr>
        <w:t xml:space="preserve"> international organizations and recognized scientists.</w:t>
      </w:r>
    </w:p>
    <w:p w14:paraId="651BA3C4" w14:textId="77777777" w:rsidR="00E550B5" w:rsidRPr="000C04FD" w:rsidRDefault="00E550B5" w:rsidP="00E550B5">
      <w:pPr>
        <w:pStyle w:val="ListParagraph"/>
        <w:suppressAutoHyphens/>
        <w:jc w:val="both"/>
        <w:rPr>
          <w:rFonts w:ascii="Arial" w:hAnsi="Arial" w:cs="Arial"/>
          <w:color w:val="000000"/>
          <w:kern w:val="2"/>
          <w:sz w:val="22"/>
          <w:szCs w:val="22"/>
        </w:rPr>
      </w:pPr>
    </w:p>
    <w:p w14:paraId="1F82428F" w14:textId="78C4887F" w:rsidR="008F6D31" w:rsidRDefault="008F6D31" w:rsidP="00E550B5">
      <w:pPr>
        <w:pStyle w:val="ListParagraph"/>
        <w:numPr>
          <w:ilvl w:val="0"/>
          <w:numId w:val="20"/>
        </w:numPr>
        <w:suppressAutoHyphens/>
        <w:jc w:val="both"/>
        <w:rPr>
          <w:rFonts w:ascii="Arial" w:hAnsi="Arial" w:cs="Arial"/>
          <w:color w:val="000000"/>
          <w:kern w:val="2"/>
          <w:sz w:val="22"/>
          <w:szCs w:val="22"/>
        </w:rPr>
      </w:pPr>
      <w:r w:rsidRPr="000C04FD">
        <w:rPr>
          <w:rFonts w:ascii="Arial" w:hAnsi="Arial" w:cs="Arial"/>
          <w:color w:val="000000"/>
          <w:kern w:val="2"/>
          <w:sz w:val="22"/>
          <w:szCs w:val="22"/>
        </w:rPr>
        <w:t xml:space="preserve">According to MOU paragraph 8, the Signatory States shall endeavour to adopt a Medium-Term International Work Programme </w:t>
      </w:r>
      <w:r w:rsidR="009C43B8">
        <w:rPr>
          <w:rFonts w:ascii="Arial" w:hAnsi="Arial" w:cs="Arial"/>
          <w:color w:val="000000"/>
          <w:kern w:val="2"/>
          <w:sz w:val="22"/>
          <w:szCs w:val="22"/>
        </w:rPr>
        <w:t xml:space="preserve">(MTIWP) </w:t>
      </w:r>
      <w:r w:rsidRPr="000C04FD">
        <w:rPr>
          <w:rFonts w:ascii="Arial" w:hAnsi="Arial" w:cs="Arial"/>
          <w:color w:val="000000"/>
          <w:kern w:val="2"/>
          <w:sz w:val="22"/>
          <w:szCs w:val="22"/>
        </w:rPr>
        <w:t>for the Great Bustard. This should include (1) subjects for co-operative research and monitoring, (2) measures to implement the MOU and its Action Plan, as well as (3) items for which guidelines are needed to further develop and improve the measures listed in the MOU as well as in international and national work programmes.</w:t>
      </w:r>
    </w:p>
    <w:p w14:paraId="430668D3" w14:textId="77777777" w:rsidR="009C43B8" w:rsidRDefault="009C43B8" w:rsidP="009C43B8">
      <w:pPr>
        <w:pStyle w:val="ListParagraph"/>
        <w:suppressAutoHyphens/>
        <w:ind w:left="360"/>
        <w:jc w:val="both"/>
        <w:rPr>
          <w:rFonts w:ascii="Arial" w:hAnsi="Arial" w:cs="Arial"/>
          <w:color w:val="000000"/>
          <w:kern w:val="2"/>
          <w:sz w:val="22"/>
          <w:szCs w:val="22"/>
        </w:rPr>
      </w:pPr>
    </w:p>
    <w:p w14:paraId="39D4CBF7" w14:textId="5226E156" w:rsidR="009C43B8" w:rsidRPr="000B349E" w:rsidRDefault="009C43B8" w:rsidP="000B349E">
      <w:pPr>
        <w:pStyle w:val="ListParagraph"/>
        <w:numPr>
          <w:ilvl w:val="0"/>
          <w:numId w:val="20"/>
        </w:numPr>
        <w:suppressAutoHyphens/>
        <w:jc w:val="both"/>
        <w:rPr>
          <w:rFonts w:ascii="Arial" w:hAnsi="Arial" w:cs="Arial"/>
          <w:color w:val="000000"/>
          <w:kern w:val="2"/>
          <w:sz w:val="22"/>
          <w:szCs w:val="22"/>
        </w:rPr>
      </w:pPr>
      <w:r>
        <w:rPr>
          <w:rFonts w:ascii="Arial" w:hAnsi="Arial" w:cs="Arial"/>
          <w:color w:val="000000"/>
          <w:kern w:val="2"/>
          <w:sz w:val="22"/>
          <w:szCs w:val="22"/>
        </w:rPr>
        <w:t>Since the first Meeting of Signatories (</w:t>
      </w:r>
      <w:r w:rsidR="00E841FF">
        <w:rPr>
          <w:rFonts w:ascii="Arial" w:hAnsi="Arial" w:cs="Arial"/>
          <w:color w:val="000000"/>
          <w:kern w:val="2"/>
          <w:sz w:val="22"/>
          <w:szCs w:val="22"/>
        </w:rPr>
        <w:t xml:space="preserve">MOS1; </w:t>
      </w:r>
      <w:proofErr w:type="spellStart"/>
      <w:r>
        <w:rPr>
          <w:rFonts w:ascii="Arial" w:hAnsi="Arial" w:cs="Arial"/>
          <w:color w:val="000000"/>
          <w:kern w:val="2"/>
          <w:sz w:val="22"/>
          <w:szCs w:val="22"/>
        </w:rPr>
        <w:t>Illmitz</w:t>
      </w:r>
      <w:proofErr w:type="spellEnd"/>
      <w:r>
        <w:rPr>
          <w:rFonts w:ascii="Arial" w:hAnsi="Arial" w:cs="Arial"/>
          <w:color w:val="000000"/>
          <w:kern w:val="2"/>
          <w:sz w:val="22"/>
          <w:szCs w:val="22"/>
        </w:rPr>
        <w:t xml:space="preserve">, Austria, 2004), the MTIWP has been reviewed </w:t>
      </w:r>
      <w:r w:rsidR="00E841FF">
        <w:rPr>
          <w:rFonts w:ascii="Arial" w:hAnsi="Arial" w:cs="Arial"/>
          <w:color w:val="000000"/>
          <w:kern w:val="2"/>
          <w:sz w:val="22"/>
          <w:szCs w:val="22"/>
        </w:rPr>
        <w:t>regarding</w:t>
      </w:r>
      <w:r>
        <w:rPr>
          <w:rFonts w:ascii="Arial" w:hAnsi="Arial" w:cs="Arial"/>
          <w:color w:val="000000"/>
          <w:kern w:val="2"/>
          <w:sz w:val="22"/>
          <w:szCs w:val="22"/>
        </w:rPr>
        <w:t xml:space="preserve"> its implementation and further developed at each meeting for the following intersessional period. At </w:t>
      </w:r>
      <w:r w:rsidR="00E841FF">
        <w:rPr>
          <w:rFonts w:ascii="Arial" w:hAnsi="Arial" w:cs="Arial"/>
          <w:color w:val="000000"/>
          <w:kern w:val="2"/>
          <w:sz w:val="22"/>
          <w:szCs w:val="22"/>
        </w:rPr>
        <w:t xml:space="preserve">MOS4 </w:t>
      </w:r>
      <w:r>
        <w:rPr>
          <w:rFonts w:ascii="Arial" w:hAnsi="Arial" w:cs="Arial"/>
          <w:color w:val="000000"/>
          <w:kern w:val="2"/>
          <w:sz w:val="22"/>
          <w:szCs w:val="22"/>
        </w:rPr>
        <w:t xml:space="preserve">(Bad </w:t>
      </w:r>
      <w:proofErr w:type="spellStart"/>
      <w:r>
        <w:rPr>
          <w:rFonts w:ascii="Arial" w:hAnsi="Arial" w:cs="Arial"/>
          <w:color w:val="000000"/>
          <w:kern w:val="2"/>
          <w:sz w:val="22"/>
          <w:szCs w:val="22"/>
        </w:rPr>
        <w:t>Belzig</w:t>
      </w:r>
      <w:proofErr w:type="spellEnd"/>
      <w:r>
        <w:rPr>
          <w:rFonts w:ascii="Arial" w:hAnsi="Arial" w:cs="Arial"/>
          <w:color w:val="000000"/>
          <w:kern w:val="2"/>
          <w:sz w:val="22"/>
          <w:szCs w:val="22"/>
        </w:rPr>
        <w:t xml:space="preserve">, Germany, 2018), the MTIWP was aligned with </w:t>
      </w:r>
      <w:r w:rsidR="00E841FF">
        <w:rPr>
          <w:rFonts w:ascii="Arial" w:hAnsi="Arial" w:cs="Arial"/>
          <w:color w:val="000000"/>
          <w:kern w:val="2"/>
          <w:sz w:val="22"/>
          <w:szCs w:val="22"/>
        </w:rPr>
        <w:t xml:space="preserve">the </w:t>
      </w:r>
      <w:r w:rsidRPr="009C43B8">
        <w:rPr>
          <w:rFonts w:ascii="Arial" w:hAnsi="Arial" w:cs="Arial"/>
          <w:color w:val="000000"/>
          <w:kern w:val="2"/>
          <w:sz w:val="22"/>
          <w:szCs w:val="22"/>
        </w:rPr>
        <w:t>structure of part 4 -</w:t>
      </w:r>
      <w:r w:rsidR="000B349E">
        <w:rPr>
          <w:rFonts w:ascii="Arial" w:hAnsi="Arial" w:cs="Arial"/>
          <w:color w:val="000000"/>
          <w:kern w:val="2"/>
          <w:sz w:val="22"/>
          <w:szCs w:val="22"/>
        </w:rPr>
        <w:t xml:space="preserve"> </w:t>
      </w:r>
      <w:r w:rsidRPr="00E841FF">
        <w:rPr>
          <w:rFonts w:ascii="Arial" w:hAnsi="Arial" w:cs="Arial"/>
          <w:i/>
          <w:iCs/>
          <w:color w:val="000000"/>
          <w:kern w:val="2"/>
          <w:sz w:val="22"/>
          <w:szCs w:val="22"/>
        </w:rPr>
        <w:t>Framework for Action</w:t>
      </w:r>
      <w:r w:rsidRPr="000B349E">
        <w:rPr>
          <w:rFonts w:ascii="Arial" w:hAnsi="Arial" w:cs="Arial"/>
          <w:color w:val="000000"/>
          <w:kern w:val="2"/>
          <w:sz w:val="22"/>
          <w:szCs w:val="22"/>
        </w:rPr>
        <w:t xml:space="preserve"> of the new </w:t>
      </w:r>
      <w:hyperlink r:id="rId11" w:history="1">
        <w:r w:rsidR="000B349E" w:rsidRPr="00AC156A">
          <w:rPr>
            <w:rStyle w:val="Hyperlink"/>
            <w:rFonts w:ascii="Arial" w:hAnsi="Arial" w:cs="Arial"/>
            <w:kern w:val="2"/>
            <w:sz w:val="22"/>
            <w:szCs w:val="22"/>
          </w:rPr>
          <w:t>MOU-</w:t>
        </w:r>
        <w:r w:rsidRPr="00AC156A">
          <w:rPr>
            <w:rStyle w:val="Hyperlink"/>
            <w:rFonts w:ascii="Arial" w:hAnsi="Arial" w:cs="Arial"/>
            <w:kern w:val="2"/>
            <w:sz w:val="22"/>
            <w:szCs w:val="22"/>
          </w:rPr>
          <w:t xml:space="preserve">Action </w:t>
        </w:r>
        <w:r w:rsidR="000B349E" w:rsidRPr="00AC156A">
          <w:rPr>
            <w:rStyle w:val="Hyperlink"/>
            <w:rFonts w:ascii="Arial" w:hAnsi="Arial" w:cs="Arial"/>
            <w:kern w:val="2"/>
            <w:sz w:val="22"/>
            <w:szCs w:val="22"/>
          </w:rPr>
          <w:t>P</w:t>
        </w:r>
        <w:r w:rsidRPr="00AC156A">
          <w:rPr>
            <w:rStyle w:val="Hyperlink"/>
            <w:rFonts w:ascii="Arial" w:hAnsi="Arial" w:cs="Arial"/>
            <w:kern w:val="2"/>
            <w:sz w:val="22"/>
            <w:szCs w:val="22"/>
          </w:rPr>
          <w:t>lan</w:t>
        </w:r>
      </w:hyperlink>
      <w:r w:rsidR="000B349E">
        <w:rPr>
          <w:rFonts w:ascii="Arial" w:hAnsi="Arial" w:cs="Arial"/>
          <w:color w:val="000000"/>
          <w:kern w:val="2"/>
          <w:sz w:val="22"/>
          <w:szCs w:val="22"/>
        </w:rPr>
        <w:t xml:space="preserve"> which was</w:t>
      </w:r>
      <w:r w:rsidR="000B349E" w:rsidRPr="000B349E">
        <w:rPr>
          <w:rFonts w:ascii="Arial" w:hAnsi="Arial" w:cs="Arial"/>
          <w:color w:val="000000"/>
          <w:kern w:val="2"/>
          <w:sz w:val="22"/>
          <w:szCs w:val="22"/>
        </w:rPr>
        <w:t xml:space="preserve"> endorsed at that meeting</w:t>
      </w:r>
      <w:r w:rsidR="000B349E">
        <w:rPr>
          <w:rFonts w:ascii="Arial" w:hAnsi="Arial" w:cs="Arial"/>
          <w:color w:val="000000"/>
          <w:kern w:val="2"/>
          <w:sz w:val="22"/>
          <w:szCs w:val="22"/>
        </w:rPr>
        <w:t>. The</w:t>
      </w:r>
      <w:r w:rsidRPr="000B349E">
        <w:rPr>
          <w:rFonts w:ascii="Arial" w:hAnsi="Arial" w:cs="Arial"/>
          <w:color w:val="000000"/>
          <w:kern w:val="2"/>
          <w:sz w:val="22"/>
          <w:szCs w:val="22"/>
        </w:rPr>
        <w:t xml:space="preserve"> previously existing additional ‘</w:t>
      </w:r>
      <w:r w:rsidRPr="000B349E">
        <w:rPr>
          <w:rFonts w:ascii="Arial" w:hAnsi="Arial" w:cs="Arial"/>
          <w:i/>
          <w:iCs/>
          <w:color w:val="000000"/>
          <w:kern w:val="2"/>
          <w:sz w:val="22"/>
          <w:szCs w:val="22"/>
        </w:rPr>
        <w:t>Joint Research Programme</w:t>
      </w:r>
      <w:r w:rsidRPr="000B349E">
        <w:rPr>
          <w:rFonts w:ascii="Arial" w:hAnsi="Arial" w:cs="Arial"/>
          <w:color w:val="000000"/>
          <w:kern w:val="2"/>
          <w:sz w:val="22"/>
          <w:szCs w:val="22"/>
        </w:rPr>
        <w:t>’ was incorporated into the MTIWP 2018-2023.</w:t>
      </w:r>
    </w:p>
    <w:p w14:paraId="4C1EBA77" w14:textId="77777777" w:rsidR="00E550B5" w:rsidRPr="009C43B8" w:rsidRDefault="00E550B5" w:rsidP="00E550B5">
      <w:pPr>
        <w:suppressAutoHyphens/>
        <w:jc w:val="both"/>
        <w:rPr>
          <w:rFonts w:eastAsia="Times New Roman" w:cs="Arial"/>
          <w:snapToGrid w:val="0"/>
          <w:color w:val="000000"/>
          <w:kern w:val="2"/>
          <w:lang w:val="en-GB"/>
        </w:rPr>
      </w:pPr>
    </w:p>
    <w:p w14:paraId="1072EC77" w14:textId="3DE81DDC" w:rsidR="00E550B5" w:rsidRPr="000C04FD" w:rsidRDefault="00B71CE7" w:rsidP="00FF1312">
      <w:pPr>
        <w:pStyle w:val="ListParagraph"/>
        <w:numPr>
          <w:ilvl w:val="0"/>
          <w:numId w:val="20"/>
        </w:numPr>
        <w:suppressAutoHyphens/>
        <w:jc w:val="both"/>
        <w:rPr>
          <w:rFonts w:ascii="Arial" w:hAnsi="Arial" w:cs="Arial"/>
          <w:color w:val="000000"/>
          <w:kern w:val="2"/>
          <w:sz w:val="22"/>
          <w:szCs w:val="22"/>
        </w:rPr>
      </w:pPr>
      <w:r>
        <w:rPr>
          <w:rFonts w:ascii="Arial" w:hAnsi="Arial" w:cs="Arial"/>
          <w:color w:val="000000"/>
          <w:kern w:val="2"/>
          <w:sz w:val="22"/>
          <w:szCs w:val="22"/>
        </w:rPr>
        <w:t>In conjunction with agenda item 6.3, a</w:t>
      </w:r>
      <w:r w:rsidR="000B349E">
        <w:rPr>
          <w:rFonts w:ascii="Arial" w:hAnsi="Arial" w:cs="Arial"/>
          <w:color w:val="000000"/>
          <w:kern w:val="2"/>
          <w:sz w:val="22"/>
          <w:szCs w:val="22"/>
        </w:rPr>
        <w:t>s a basis for developing an updated</w:t>
      </w:r>
      <w:r w:rsidR="00E841FF">
        <w:rPr>
          <w:rFonts w:ascii="Arial" w:hAnsi="Arial" w:cs="Arial"/>
          <w:color w:val="000000"/>
          <w:kern w:val="2"/>
          <w:sz w:val="22"/>
          <w:szCs w:val="22"/>
        </w:rPr>
        <w:t xml:space="preserve"> and</w:t>
      </w:r>
      <w:r w:rsidR="000B349E">
        <w:rPr>
          <w:rFonts w:ascii="Arial" w:hAnsi="Arial" w:cs="Arial"/>
          <w:color w:val="000000"/>
          <w:kern w:val="2"/>
          <w:sz w:val="22"/>
          <w:szCs w:val="22"/>
        </w:rPr>
        <w:t xml:space="preserve"> (re-)prioritized MTIWP to guide implementation in the next intersessional period</w:t>
      </w:r>
      <w:r>
        <w:rPr>
          <w:rFonts w:ascii="Arial" w:hAnsi="Arial" w:cs="Arial"/>
          <w:color w:val="000000"/>
          <w:kern w:val="2"/>
          <w:sz w:val="22"/>
          <w:szCs w:val="22"/>
        </w:rPr>
        <w:t xml:space="preserve">, </w:t>
      </w:r>
      <w:r w:rsidR="000B349E">
        <w:rPr>
          <w:rFonts w:ascii="Arial" w:hAnsi="Arial" w:cs="Arial"/>
          <w:color w:val="000000"/>
          <w:kern w:val="2"/>
          <w:sz w:val="22"/>
          <w:szCs w:val="22"/>
        </w:rPr>
        <w:t xml:space="preserve">it is recommended to review the </w:t>
      </w:r>
      <w:proofErr w:type="gramStart"/>
      <w:r w:rsidR="000B349E">
        <w:rPr>
          <w:rFonts w:ascii="Arial" w:hAnsi="Arial" w:cs="Arial"/>
          <w:color w:val="000000"/>
          <w:kern w:val="2"/>
          <w:sz w:val="22"/>
          <w:szCs w:val="22"/>
        </w:rPr>
        <w:t>current status</w:t>
      </w:r>
      <w:proofErr w:type="gramEnd"/>
      <w:r w:rsidR="000B349E">
        <w:rPr>
          <w:rFonts w:ascii="Arial" w:hAnsi="Arial" w:cs="Arial"/>
          <w:color w:val="000000"/>
          <w:kern w:val="2"/>
          <w:sz w:val="22"/>
          <w:szCs w:val="22"/>
        </w:rPr>
        <w:t xml:space="preserve"> of implementation of </w:t>
      </w:r>
      <w:r w:rsidR="00FF1312" w:rsidRPr="000C04FD">
        <w:rPr>
          <w:rFonts w:ascii="Arial" w:hAnsi="Arial" w:cs="Arial"/>
          <w:color w:val="000000"/>
          <w:kern w:val="2"/>
          <w:sz w:val="22"/>
          <w:szCs w:val="22"/>
        </w:rPr>
        <w:t>the</w:t>
      </w:r>
      <w:r w:rsidR="008F6D31" w:rsidRPr="000C04FD">
        <w:rPr>
          <w:rFonts w:ascii="Arial" w:hAnsi="Arial" w:cs="Arial"/>
          <w:color w:val="000000"/>
          <w:kern w:val="2"/>
          <w:sz w:val="22"/>
          <w:szCs w:val="22"/>
        </w:rPr>
        <w:t xml:space="preserve"> MTIWP 2018-2023</w:t>
      </w:r>
      <w:r w:rsidR="00FF1312" w:rsidRPr="000C04FD">
        <w:rPr>
          <w:rFonts w:ascii="Arial" w:hAnsi="Arial" w:cs="Arial"/>
          <w:color w:val="000000"/>
          <w:kern w:val="2"/>
          <w:sz w:val="22"/>
          <w:szCs w:val="22"/>
        </w:rPr>
        <w:t xml:space="preserve">. </w:t>
      </w:r>
    </w:p>
    <w:p w14:paraId="15F5F347" w14:textId="77777777" w:rsidR="00FF1312" w:rsidRPr="000C04FD" w:rsidRDefault="00FF1312" w:rsidP="00FF1312">
      <w:pPr>
        <w:suppressAutoHyphens/>
        <w:jc w:val="both"/>
        <w:rPr>
          <w:rFonts w:cs="Arial"/>
          <w:color w:val="000000"/>
          <w:kern w:val="2"/>
        </w:rPr>
      </w:pPr>
    </w:p>
    <w:p w14:paraId="3A1774AC" w14:textId="30E3C17A" w:rsidR="000C04FD" w:rsidRDefault="000C04FD" w:rsidP="008F6D31">
      <w:pPr>
        <w:suppressAutoHyphens/>
        <w:rPr>
          <w:rFonts w:cs="Arial"/>
          <w:color w:val="000000"/>
          <w:kern w:val="2"/>
          <w:u w:val="single"/>
        </w:rPr>
      </w:pPr>
      <w:r w:rsidRPr="000C04FD">
        <w:rPr>
          <w:rFonts w:cs="Arial"/>
          <w:color w:val="000000"/>
          <w:kern w:val="2"/>
          <w:u w:val="single"/>
        </w:rPr>
        <w:t>Recommended actions</w:t>
      </w:r>
    </w:p>
    <w:p w14:paraId="1B144133" w14:textId="77777777" w:rsidR="000C04FD" w:rsidRPr="000C04FD" w:rsidRDefault="000C04FD" w:rsidP="008F6D31">
      <w:pPr>
        <w:suppressAutoHyphens/>
        <w:rPr>
          <w:rFonts w:cs="Arial"/>
          <w:color w:val="000000"/>
          <w:kern w:val="2"/>
          <w:u w:val="single"/>
        </w:rPr>
      </w:pPr>
    </w:p>
    <w:p w14:paraId="09902CF9" w14:textId="038B2DB0" w:rsidR="008F6D31" w:rsidRPr="000C04FD" w:rsidRDefault="008F6D31" w:rsidP="000C04FD">
      <w:pPr>
        <w:pStyle w:val="ListParagraph"/>
        <w:numPr>
          <w:ilvl w:val="0"/>
          <w:numId w:val="20"/>
        </w:numPr>
        <w:suppressAutoHyphens/>
        <w:jc w:val="both"/>
        <w:rPr>
          <w:rFonts w:ascii="Arial" w:hAnsi="Arial" w:cs="Arial"/>
          <w:color w:val="000000"/>
          <w:kern w:val="2"/>
          <w:sz w:val="22"/>
          <w:szCs w:val="22"/>
        </w:rPr>
      </w:pPr>
      <w:r w:rsidRPr="000C04FD">
        <w:rPr>
          <w:rFonts w:ascii="Arial" w:hAnsi="Arial" w:cs="Arial"/>
          <w:color w:val="000000"/>
          <w:kern w:val="2"/>
          <w:sz w:val="22"/>
          <w:szCs w:val="22"/>
        </w:rPr>
        <w:t>The Meeting is re</w:t>
      </w:r>
      <w:r w:rsidR="000C04FD">
        <w:rPr>
          <w:rFonts w:ascii="Arial" w:hAnsi="Arial" w:cs="Arial"/>
          <w:color w:val="000000"/>
          <w:kern w:val="2"/>
          <w:sz w:val="22"/>
          <w:szCs w:val="22"/>
        </w:rPr>
        <w:t xml:space="preserve">commended </w:t>
      </w:r>
      <w:proofErr w:type="gramStart"/>
      <w:r w:rsidR="000C04FD">
        <w:rPr>
          <w:rFonts w:ascii="Arial" w:hAnsi="Arial" w:cs="Arial"/>
          <w:color w:val="000000"/>
          <w:kern w:val="2"/>
          <w:sz w:val="22"/>
          <w:szCs w:val="22"/>
        </w:rPr>
        <w:t>to</w:t>
      </w:r>
      <w:proofErr w:type="gramEnd"/>
    </w:p>
    <w:p w14:paraId="1CDD5780" w14:textId="77777777" w:rsidR="00E550B5" w:rsidRPr="000C04FD" w:rsidRDefault="00E550B5" w:rsidP="008F6D31">
      <w:pPr>
        <w:suppressAutoHyphens/>
        <w:rPr>
          <w:rFonts w:cs="Arial"/>
          <w:color w:val="000000"/>
          <w:kern w:val="2"/>
        </w:rPr>
      </w:pPr>
    </w:p>
    <w:p w14:paraId="7EEC5587" w14:textId="77777777" w:rsidR="00E841FF" w:rsidRDefault="000C04FD" w:rsidP="00FF1312">
      <w:pPr>
        <w:pStyle w:val="ListParagraph"/>
        <w:numPr>
          <w:ilvl w:val="0"/>
          <w:numId w:val="21"/>
        </w:numPr>
        <w:suppressAutoHyphens/>
        <w:rPr>
          <w:rFonts w:ascii="Arial" w:hAnsi="Arial" w:cs="Arial"/>
          <w:color w:val="000000"/>
          <w:kern w:val="2"/>
          <w:sz w:val="22"/>
          <w:szCs w:val="22"/>
        </w:rPr>
      </w:pPr>
      <w:r>
        <w:rPr>
          <w:rFonts w:ascii="Arial" w:hAnsi="Arial" w:cs="Arial"/>
          <w:color w:val="000000"/>
          <w:kern w:val="2"/>
          <w:sz w:val="22"/>
          <w:szCs w:val="22"/>
        </w:rPr>
        <w:t>p</w:t>
      </w:r>
      <w:r w:rsidR="008F6D31" w:rsidRPr="000C04FD">
        <w:rPr>
          <w:rFonts w:ascii="Arial" w:hAnsi="Arial" w:cs="Arial"/>
          <w:color w:val="000000"/>
          <w:kern w:val="2"/>
          <w:sz w:val="22"/>
          <w:szCs w:val="22"/>
        </w:rPr>
        <w:t xml:space="preserve">rovide </w:t>
      </w:r>
      <w:r w:rsidR="00FF1312" w:rsidRPr="000C04FD">
        <w:rPr>
          <w:rFonts w:ascii="Arial" w:hAnsi="Arial" w:cs="Arial"/>
          <w:color w:val="000000"/>
          <w:kern w:val="2"/>
          <w:sz w:val="22"/>
          <w:szCs w:val="22"/>
        </w:rPr>
        <w:t>update</w:t>
      </w:r>
      <w:r w:rsidR="008F6D31" w:rsidRPr="000C04FD">
        <w:rPr>
          <w:rFonts w:ascii="Arial" w:hAnsi="Arial" w:cs="Arial"/>
          <w:color w:val="000000"/>
          <w:kern w:val="2"/>
          <w:sz w:val="22"/>
          <w:szCs w:val="22"/>
        </w:rPr>
        <w:t xml:space="preserve"> on</w:t>
      </w:r>
      <w:r w:rsidR="00FF1312" w:rsidRPr="000C04FD">
        <w:rPr>
          <w:rFonts w:ascii="Arial" w:hAnsi="Arial" w:cs="Arial"/>
          <w:color w:val="000000"/>
          <w:kern w:val="2"/>
          <w:sz w:val="22"/>
          <w:szCs w:val="22"/>
        </w:rPr>
        <w:t xml:space="preserve"> the status of the measures stated</w:t>
      </w:r>
      <w:r w:rsidR="008F6D31" w:rsidRPr="000C04FD">
        <w:rPr>
          <w:rFonts w:ascii="Arial" w:hAnsi="Arial" w:cs="Arial"/>
          <w:color w:val="000000"/>
          <w:kern w:val="2"/>
          <w:sz w:val="22"/>
          <w:szCs w:val="22"/>
        </w:rPr>
        <w:t xml:space="preserve"> </w:t>
      </w:r>
      <w:r w:rsidR="00FF1312" w:rsidRPr="000C04FD">
        <w:rPr>
          <w:rFonts w:ascii="Arial" w:hAnsi="Arial" w:cs="Arial"/>
          <w:color w:val="000000"/>
          <w:kern w:val="2"/>
          <w:sz w:val="22"/>
          <w:szCs w:val="22"/>
        </w:rPr>
        <w:t xml:space="preserve">in the MTIWP </w:t>
      </w:r>
      <w:proofErr w:type="gramStart"/>
      <w:r w:rsidR="00FF1312" w:rsidRPr="000C04FD">
        <w:rPr>
          <w:rFonts w:ascii="Arial" w:hAnsi="Arial" w:cs="Arial"/>
          <w:color w:val="000000"/>
          <w:kern w:val="2"/>
          <w:sz w:val="22"/>
          <w:szCs w:val="22"/>
        </w:rPr>
        <w:t>2018-2023</w:t>
      </w:r>
      <w:r w:rsidR="00E841FF">
        <w:rPr>
          <w:rFonts w:ascii="Arial" w:hAnsi="Arial" w:cs="Arial"/>
          <w:color w:val="000000"/>
          <w:kern w:val="2"/>
          <w:sz w:val="22"/>
          <w:szCs w:val="22"/>
        </w:rPr>
        <w:t>;</w:t>
      </w:r>
      <w:proofErr w:type="gramEnd"/>
    </w:p>
    <w:p w14:paraId="73E0FBB2" w14:textId="77777777" w:rsidR="00E841FF" w:rsidRDefault="00E841FF" w:rsidP="00E841FF">
      <w:pPr>
        <w:pStyle w:val="ListParagraph"/>
        <w:suppressAutoHyphens/>
        <w:rPr>
          <w:rFonts w:ascii="Arial" w:hAnsi="Arial" w:cs="Arial"/>
          <w:color w:val="000000"/>
          <w:kern w:val="2"/>
          <w:sz w:val="22"/>
          <w:szCs w:val="22"/>
        </w:rPr>
      </w:pPr>
    </w:p>
    <w:p w14:paraId="39834049" w14:textId="6503AAEC" w:rsidR="008F6D31" w:rsidRPr="000C04FD" w:rsidRDefault="00E841FF" w:rsidP="00FF1312">
      <w:pPr>
        <w:pStyle w:val="ListParagraph"/>
        <w:numPr>
          <w:ilvl w:val="0"/>
          <w:numId w:val="21"/>
        </w:numPr>
        <w:suppressAutoHyphens/>
        <w:rPr>
          <w:rFonts w:ascii="Arial" w:hAnsi="Arial" w:cs="Arial"/>
          <w:color w:val="000000"/>
          <w:kern w:val="2"/>
          <w:sz w:val="22"/>
          <w:szCs w:val="22"/>
        </w:rPr>
        <w:sectPr w:rsidR="008F6D31" w:rsidRPr="000C04FD" w:rsidSect="00C978C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576" w:gutter="0"/>
          <w:cols w:space="720"/>
          <w:titlePg/>
          <w:docGrid w:linePitch="360"/>
        </w:sectPr>
      </w:pPr>
      <w:r>
        <w:rPr>
          <w:rFonts w:ascii="Arial" w:hAnsi="Arial" w:cs="Arial"/>
          <w:color w:val="000000"/>
          <w:kern w:val="2"/>
          <w:sz w:val="22"/>
          <w:szCs w:val="22"/>
        </w:rPr>
        <w:t>assess progress made in the implementation of the MTIWP to inform its update and further development</w:t>
      </w:r>
      <w:r w:rsidR="00B71CE7">
        <w:rPr>
          <w:rFonts w:ascii="Arial" w:hAnsi="Arial" w:cs="Arial"/>
          <w:color w:val="000000"/>
          <w:kern w:val="2"/>
          <w:sz w:val="22"/>
          <w:szCs w:val="22"/>
        </w:rPr>
        <w:t>, as appropriate,</w:t>
      </w:r>
      <w:r>
        <w:rPr>
          <w:rFonts w:ascii="Arial" w:hAnsi="Arial" w:cs="Arial"/>
          <w:color w:val="000000"/>
          <w:kern w:val="2"/>
          <w:sz w:val="22"/>
          <w:szCs w:val="22"/>
        </w:rPr>
        <w:t xml:space="preserve"> for </w:t>
      </w:r>
      <w:r w:rsidR="00B71CE7">
        <w:rPr>
          <w:rFonts w:ascii="Arial" w:hAnsi="Arial" w:cs="Arial"/>
          <w:color w:val="000000"/>
          <w:kern w:val="2"/>
          <w:sz w:val="22"/>
          <w:szCs w:val="22"/>
        </w:rPr>
        <w:t>the next intersessional period</w:t>
      </w:r>
      <w:r w:rsidR="00FF1312" w:rsidRPr="000C04FD">
        <w:rPr>
          <w:rFonts w:ascii="Arial" w:hAnsi="Arial" w:cs="Arial"/>
          <w:color w:val="000000"/>
          <w:kern w:val="2"/>
          <w:sz w:val="22"/>
          <w:szCs w:val="22"/>
        </w:rPr>
        <w:t>.</w:t>
      </w:r>
    </w:p>
    <w:p w14:paraId="514B5F13" w14:textId="09359997" w:rsidR="00FF1312" w:rsidRDefault="00FF1312" w:rsidP="008376DC">
      <w:pPr>
        <w:jc w:val="right"/>
        <w:rPr>
          <w:rFonts w:cs="Arial"/>
          <w:b/>
          <w:bCs/>
          <w:color w:val="000000"/>
          <w:lang w:eastAsia="hu-HU"/>
        </w:rPr>
      </w:pPr>
      <w:r>
        <w:rPr>
          <w:rFonts w:cs="Arial"/>
          <w:b/>
          <w:bCs/>
          <w:color w:val="000000"/>
          <w:lang w:eastAsia="hu-HU"/>
        </w:rPr>
        <w:lastRenderedPageBreak/>
        <w:t>Annex</w:t>
      </w:r>
    </w:p>
    <w:p w14:paraId="1FE6FCB2" w14:textId="77777777" w:rsidR="00FF1312" w:rsidRDefault="00FF1312" w:rsidP="00B469A0">
      <w:pPr>
        <w:jc w:val="center"/>
        <w:rPr>
          <w:rFonts w:cs="Arial"/>
          <w:b/>
          <w:bCs/>
          <w:color w:val="000000"/>
          <w:lang w:eastAsia="hu-HU"/>
        </w:rPr>
      </w:pPr>
    </w:p>
    <w:p w14:paraId="770BC2D3" w14:textId="538B3E6F" w:rsidR="00B469A0" w:rsidRDefault="008F6D31" w:rsidP="00B469A0">
      <w:pPr>
        <w:jc w:val="center"/>
        <w:rPr>
          <w:rFonts w:cs="Arial"/>
          <w:b/>
          <w:bCs/>
          <w:color w:val="000000"/>
          <w:lang w:eastAsia="hu-HU"/>
        </w:rPr>
      </w:pPr>
      <w:r>
        <w:rPr>
          <w:rFonts w:cs="Arial"/>
          <w:b/>
          <w:bCs/>
          <w:color w:val="000000"/>
          <w:lang w:eastAsia="hu-HU"/>
        </w:rPr>
        <w:t xml:space="preserve">Status review of the </w:t>
      </w:r>
      <w:r w:rsidR="00B469A0" w:rsidRPr="00583C3B">
        <w:rPr>
          <w:rFonts w:cs="Arial"/>
          <w:b/>
          <w:bCs/>
          <w:color w:val="000000"/>
          <w:lang w:eastAsia="hu-HU"/>
        </w:rPr>
        <w:t xml:space="preserve">Medium-Term International Work </w:t>
      </w:r>
      <w:proofErr w:type="spellStart"/>
      <w:r w:rsidR="00B469A0" w:rsidRPr="00583C3B">
        <w:rPr>
          <w:rFonts w:cs="Arial"/>
          <w:b/>
          <w:bCs/>
          <w:color w:val="000000"/>
          <w:lang w:eastAsia="hu-HU"/>
        </w:rPr>
        <w:t>Programme</w:t>
      </w:r>
      <w:proofErr w:type="spellEnd"/>
      <w:r w:rsidR="00B469A0" w:rsidRPr="00583C3B">
        <w:rPr>
          <w:rFonts w:cs="Arial"/>
          <w:b/>
          <w:bCs/>
          <w:color w:val="000000"/>
          <w:lang w:eastAsia="hu-HU"/>
        </w:rPr>
        <w:t xml:space="preserve"> 2018-2023</w:t>
      </w:r>
    </w:p>
    <w:p w14:paraId="78248923" w14:textId="77777777" w:rsidR="00B469A0" w:rsidRPr="00583C3B" w:rsidRDefault="00B469A0" w:rsidP="00B469A0">
      <w:pPr>
        <w:jc w:val="center"/>
        <w:rPr>
          <w:rFonts w:cs="Arial"/>
          <w:b/>
          <w:bCs/>
          <w:color w:val="000000"/>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4A0" w:firstRow="1" w:lastRow="0" w:firstColumn="1" w:lastColumn="0" w:noHBand="0" w:noVBand="1"/>
      </w:tblPr>
      <w:tblGrid>
        <w:gridCol w:w="1719"/>
        <w:gridCol w:w="3321"/>
        <w:gridCol w:w="2316"/>
        <w:gridCol w:w="1314"/>
        <w:gridCol w:w="1403"/>
        <w:gridCol w:w="1515"/>
        <w:gridCol w:w="2360"/>
        <w:tblGridChange w:id="14">
          <w:tblGrid>
            <w:gridCol w:w="1719"/>
            <w:gridCol w:w="3320"/>
            <w:gridCol w:w="1"/>
            <w:gridCol w:w="2315"/>
            <w:gridCol w:w="1"/>
            <w:gridCol w:w="1313"/>
            <w:gridCol w:w="1"/>
            <w:gridCol w:w="1402"/>
            <w:gridCol w:w="1"/>
            <w:gridCol w:w="1514"/>
            <w:gridCol w:w="1"/>
            <w:gridCol w:w="2360"/>
          </w:tblGrid>
        </w:tblGridChange>
      </w:tblGrid>
      <w:tr w:rsidR="008F6D31" w:rsidRPr="00C42EDB" w14:paraId="6E6BF3E1" w14:textId="77777777" w:rsidTr="006B4A7C">
        <w:trPr>
          <w:trHeight w:val="760"/>
          <w:tblHeader/>
          <w:jc w:val="center"/>
        </w:trPr>
        <w:tc>
          <w:tcPr>
            <w:tcW w:w="616" w:type="pct"/>
            <w:shd w:val="clear" w:color="auto" w:fill="BFBFBF"/>
            <w:vAlign w:val="center"/>
            <w:hideMark/>
          </w:tcPr>
          <w:p w14:paraId="0168EF58" w14:textId="77777777" w:rsidR="00B469A0" w:rsidRPr="00583C3B" w:rsidRDefault="00B469A0" w:rsidP="008F6D31">
            <w:pPr>
              <w:widowControl w:val="0"/>
              <w:rPr>
                <w:rFonts w:cs="Arial"/>
                <w:b/>
                <w:bCs/>
                <w:iCs/>
                <w:color w:val="000000"/>
                <w:lang w:eastAsia="hu-HU"/>
              </w:rPr>
            </w:pPr>
            <w:r w:rsidRPr="00583C3B">
              <w:rPr>
                <w:rFonts w:cs="Arial"/>
                <w:b/>
                <w:bCs/>
                <w:iCs/>
                <w:color w:val="000000"/>
                <w:lang w:eastAsia="hu-HU"/>
              </w:rPr>
              <w:t>Expected Result</w:t>
            </w:r>
          </w:p>
        </w:tc>
        <w:tc>
          <w:tcPr>
            <w:tcW w:w="1190" w:type="pct"/>
            <w:shd w:val="clear" w:color="auto" w:fill="BFBFBF"/>
            <w:vAlign w:val="center"/>
            <w:hideMark/>
          </w:tcPr>
          <w:p w14:paraId="31B2C1C3" w14:textId="77777777" w:rsidR="00B469A0" w:rsidRPr="00583C3B" w:rsidRDefault="00B469A0">
            <w:pPr>
              <w:widowControl w:val="0"/>
              <w:jc w:val="center"/>
              <w:rPr>
                <w:rFonts w:cs="Arial"/>
                <w:b/>
                <w:bCs/>
                <w:iCs/>
                <w:color w:val="000000"/>
                <w:lang w:eastAsia="hu-HU"/>
              </w:rPr>
            </w:pPr>
            <w:r w:rsidRPr="00583C3B">
              <w:rPr>
                <w:rFonts w:cs="Arial"/>
                <w:b/>
                <w:bCs/>
                <w:iCs/>
                <w:color w:val="000000"/>
                <w:lang w:eastAsia="hu-HU"/>
              </w:rPr>
              <w:t>Action</w:t>
            </w:r>
          </w:p>
        </w:tc>
        <w:tc>
          <w:tcPr>
            <w:tcW w:w="830" w:type="pct"/>
            <w:shd w:val="clear" w:color="auto" w:fill="BFBFBF"/>
            <w:vAlign w:val="center"/>
            <w:hideMark/>
          </w:tcPr>
          <w:p w14:paraId="31C0118F" w14:textId="77777777" w:rsidR="00B469A0" w:rsidRPr="00583C3B" w:rsidRDefault="00B469A0" w:rsidP="008F6D31">
            <w:pPr>
              <w:widowControl w:val="0"/>
              <w:rPr>
                <w:rFonts w:cs="Arial"/>
                <w:b/>
                <w:bCs/>
                <w:iCs/>
                <w:color w:val="953735"/>
                <w:lang w:eastAsia="hu-HU"/>
              </w:rPr>
            </w:pPr>
            <w:r w:rsidRPr="00583C3B">
              <w:rPr>
                <w:rFonts w:cs="Arial"/>
                <w:b/>
                <w:bCs/>
                <w:iCs/>
                <w:color w:val="953735"/>
                <w:lang w:eastAsia="hu-HU"/>
              </w:rPr>
              <w:t>Measures to be taken</w:t>
            </w:r>
          </w:p>
        </w:tc>
        <w:tc>
          <w:tcPr>
            <w:tcW w:w="471" w:type="pct"/>
            <w:shd w:val="clear" w:color="auto" w:fill="BFBFBF"/>
            <w:vAlign w:val="center"/>
            <w:hideMark/>
          </w:tcPr>
          <w:p w14:paraId="306E7760" w14:textId="77777777" w:rsidR="00B469A0" w:rsidRPr="00583C3B" w:rsidRDefault="00B469A0">
            <w:pPr>
              <w:widowControl w:val="0"/>
              <w:jc w:val="center"/>
              <w:rPr>
                <w:rFonts w:cs="Arial"/>
                <w:b/>
                <w:bCs/>
                <w:iCs/>
                <w:color w:val="953735"/>
                <w:lang w:eastAsia="hu-HU"/>
              </w:rPr>
            </w:pPr>
            <w:r w:rsidRPr="00583C3B">
              <w:rPr>
                <w:rFonts w:cs="Arial"/>
                <w:b/>
                <w:bCs/>
                <w:iCs/>
                <w:color w:val="953735"/>
                <w:lang w:eastAsia="hu-HU"/>
              </w:rPr>
              <w:t>Priority</w:t>
            </w:r>
          </w:p>
        </w:tc>
        <w:tc>
          <w:tcPr>
            <w:tcW w:w="503" w:type="pct"/>
            <w:shd w:val="clear" w:color="auto" w:fill="BFBFBF"/>
            <w:vAlign w:val="center"/>
            <w:hideMark/>
          </w:tcPr>
          <w:p w14:paraId="18E66698" w14:textId="77777777" w:rsidR="00B469A0" w:rsidRPr="00583C3B" w:rsidRDefault="00B469A0">
            <w:pPr>
              <w:widowControl w:val="0"/>
              <w:jc w:val="center"/>
              <w:rPr>
                <w:rFonts w:cs="Arial"/>
                <w:b/>
                <w:bCs/>
                <w:iCs/>
                <w:color w:val="953735"/>
                <w:lang w:eastAsia="hu-HU"/>
              </w:rPr>
            </w:pPr>
            <w:proofErr w:type="gramStart"/>
            <w:r w:rsidRPr="00583C3B">
              <w:rPr>
                <w:rFonts w:cs="Arial"/>
                <w:b/>
                <w:bCs/>
                <w:iCs/>
                <w:color w:val="953735"/>
                <w:lang w:eastAsia="hu-HU"/>
              </w:rPr>
              <w:t>Time table</w:t>
            </w:r>
            <w:proofErr w:type="gramEnd"/>
          </w:p>
        </w:tc>
        <w:tc>
          <w:tcPr>
            <w:tcW w:w="543" w:type="pct"/>
            <w:shd w:val="clear" w:color="auto" w:fill="BFBFBF"/>
            <w:vAlign w:val="center"/>
            <w:hideMark/>
          </w:tcPr>
          <w:p w14:paraId="59FAA6B4" w14:textId="77777777" w:rsidR="00B469A0" w:rsidRPr="00583C3B" w:rsidRDefault="00B469A0" w:rsidP="008F6D31">
            <w:pPr>
              <w:widowControl w:val="0"/>
              <w:jc w:val="center"/>
              <w:rPr>
                <w:rFonts w:cs="Arial"/>
                <w:b/>
                <w:bCs/>
                <w:iCs/>
                <w:color w:val="953735"/>
                <w:lang w:eastAsia="hu-HU"/>
              </w:rPr>
            </w:pPr>
            <w:r w:rsidRPr="00583C3B">
              <w:rPr>
                <w:rFonts w:cs="Arial"/>
                <w:b/>
                <w:bCs/>
                <w:iCs/>
                <w:color w:val="953735"/>
                <w:lang w:eastAsia="hu-HU"/>
              </w:rPr>
              <w:t>Lead Country and collaborators</w:t>
            </w:r>
          </w:p>
        </w:tc>
        <w:tc>
          <w:tcPr>
            <w:tcW w:w="846" w:type="pct"/>
            <w:shd w:val="clear" w:color="auto" w:fill="BFBFBF"/>
          </w:tcPr>
          <w:p w14:paraId="7FDA228A" w14:textId="77777777" w:rsidR="00B469A0" w:rsidRPr="00583C3B" w:rsidRDefault="00B469A0">
            <w:pPr>
              <w:widowControl w:val="0"/>
              <w:jc w:val="center"/>
              <w:rPr>
                <w:rFonts w:cs="Arial"/>
                <w:b/>
                <w:bCs/>
                <w:iCs/>
                <w:color w:val="953735"/>
                <w:lang w:eastAsia="hu-HU"/>
              </w:rPr>
            </w:pPr>
            <w:r w:rsidRPr="008F6D31">
              <w:rPr>
                <w:rFonts w:cs="Arial"/>
                <w:b/>
                <w:bCs/>
                <w:iCs/>
                <w:color w:val="953735"/>
                <w:lang w:eastAsia="hu-HU"/>
              </w:rPr>
              <w:t>Status as per 2023</w:t>
            </w:r>
          </w:p>
        </w:tc>
      </w:tr>
      <w:tr w:rsidR="00B469A0" w:rsidRPr="00C42EDB" w14:paraId="78085AD7" w14:textId="77777777" w:rsidTr="008C472C">
        <w:trPr>
          <w:trHeight w:val="957"/>
          <w:jc w:val="center"/>
        </w:trPr>
        <w:tc>
          <w:tcPr>
            <w:tcW w:w="616" w:type="pct"/>
            <w:vMerge w:val="restart"/>
            <w:shd w:val="clear" w:color="auto" w:fill="auto"/>
            <w:hideMark/>
          </w:tcPr>
          <w:p w14:paraId="3E77E05F" w14:textId="77777777" w:rsidR="00B469A0" w:rsidRPr="00C42EDB" w:rsidRDefault="00B469A0" w:rsidP="008F6D31">
            <w:pPr>
              <w:widowControl w:val="0"/>
              <w:rPr>
                <w:rFonts w:cs="Arial"/>
                <w:color w:val="000000"/>
                <w:sz w:val="20"/>
                <w:szCs w:val="20"/>
                <w:lang w:eastAsia="hu-HU"/>
              </w:rPr>
            </w:pPr>
            <w:r w:rsidRPr="00C42EDB">
              <w:rPr>
                <w:rFonts w:cs="Arial"/>
                <w:b/>
                <w:bCs/>
                <w:i/>
                <w:iCs/>
                <w:color w:val="000000"/>
                <w:sz w:val="20"/>
                <w:szCs w:val="20"/>
                <w:lang w:eastAsia="hu-HU"/>
              </w:rPr>
              <w:t>1.1 Average annual adult survival rate is above 90% in each population</w:t>
            </w:r>
          </w:p>
        </w:tc>
        <w:tc>
          <w:tcPr>
            <w:tcW w:w="1190" w:type="pct"/>
            <w:shd w:val="clear" w:color="auto" w:fill="auto"/>
            <w:hideMark/>
          </w:tcPr>
          <w:p w14:paraId="17E76A11" w14:textId="77777777" w:rsidR="00B469A0" w:rsidRPr="00C42EDB" w:rsidRDefault="00B469A0">
            <w:pPr>
              <w:widowControl w:val="0"/>
              <w:jc w:val="both"/>
              <w:rPr>
                <w:rFonts w:cs="Arial"/>
                <w:color w:val="000000"/>
                <w:sz w:val="20"/>
                <w:szCs w:val="20"/>
                <w:lang w:eastAsia="hu-HU"/>
              </w:rPr>
            </w:pPr>
            <w:r w:rsidRPr="00C42EDB">
              <w:rPr>
                <w:rFonts w:cs="Arial"/>
                <w:color w:val="000000"/>
                <w:sz w:val="20"/>
                <w:szCs w:val="20"/>
                <w:lang w:eastAsia="hu-HU"/>
              </w:rPr>
              <w:t xml:space="preserve">1.1.1 Reduce collision with powerlines through avoiding key areas for Great Bustard, through marking and, if necessary, even </w:t>
            </w:r>
            <w:proofErr w:type="spellStart"/>
            <w:r w:rsidRPr="00C42EDB">
              <w:rPr>
                <w:rFonts w:cs="Arial"/>
                <w:color w:val="000000"/>
                <w:sz w:val="20"/>
                <w:szCs w:val="20"/>
                <w:lang w:eastAsia="hu-HU"/>
              </w:rPr>
              <w:t>through</w:t>
            </w:r>
            <w:proofErr w:type="spellEnd"/>
            <w:r w:rsidRPr="00C42EDB">
              <w:rPr>
                <w:rFonts w:cs="Arial"/>
                <w:color w:val="000000"/>
                <w:sz w:val="20"/>
                <w:szCs w:val="20"/>
                <w:lang w:eastAsia="hu-HU"/>
              </w:rPr>
              <w:t xml:space="preserve"> removal of existing dangerous sections of powerlines</w:t>
            </w:r>
          </w:p>
        </w:tc>
        <w:tc>
          <w:tcPr>
            <w:tcW w:w="830" w:type="pct"/>
            <w:shd w:val="clear" w:color="auto" w:fill="auto"/>
            <w:hideMark/>
          </w:tcPr>
          <w:p w14:paraId="23DCC194"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Systematic data collection on </w:t>
            </w:r>
            <w:proofErr w:type="gramStart"/>
            <w:r>
              <w:rPr>
                <w:rFonts w:cs="Arial"/>
                <w:b/>
                <w:bCs/>
                <w:color w:val="953735"/>
                <w:sz w:val="20"/>
                <w:szCs w:val="20"/>
                <w:lang w:eastAsia="hu-HU"/>
              </w:rPr>
              <w:t>collisions;</w:t>
            </w:r>
            <w:proofErr w:type="gramEnd"/>
          </w:p>
          <w:p w14:paraId="66FB1578" w14:textId="77777777" w:rsidR="00B469A0" w:rsidRDefault="00B469A0" w:rsidP="008F6D31">
            <w:pPr>
              <w:widowControl w:val="0"/>
              <w:rPr>
                <w:rFonts w:cs="Arial"/>
                <w:b/>
                <w:bCs/>
                <w:color w:val="953735"/>
                <w:sz w:val="20"/>
                <w:szCs w:val="20"/>
                <w:lang w:eastAsia="hu-HU"/>
              </w:rPr>
            </w:pPr>
          </w:p>
          <w:p w14:paraId="49737A1B"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Approaching energy </w:t>
            </w:r>
            <w:proofErr w:type="gramStart"/>
            <w:r>
              <w:rPr>
                <w:rFonts w:cs="Arial"/>
                <w:b/>
                <w:bCs/>
                <w:color w:val="953735"/>
                <w:sz w:val="20"/>
                <w:szCs w:val="20"/>
                <w:lang w:eastAsia="hu-HU"/>
              </w:rPr>
              <w:t>suppliers;</w:t>
            </w:r>
            <w:proofErr w:type="gramEnd"/>
          </w:p>
          <w:p w14:paraId="6E202BA8" w14:textId="77777777" w:rsidR="00B469A0" w:rsidRDefault="00B469A0" w:rsidP="008F6D31">
            <w:pPr>
              <w:widowControl w:val="0"/>
              <w:rPr>
                <w:rFonts w:cs="Arial"/>
                <w:b/>
                <w:bCs/>
                <w:color w:val="953735"/>
                <w:sz w:val="20"/>
                <w:szCs w:val="20"/>
                <w:lang w:eastAsia="hu-HU"/>
              </w:rPr>
            </w:pPr>
          </w:p>
          <w:p w14:paraId="6337C1AB"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Organizing joint projects with energy </w:t>
            </w:r>
            <w:proofErr w:type="gramStart"/>
            <w:r>
              <w:rPr>
                <w:rFonts w:cs="Arial"/>
                <w:b/>
                <w:bCs/>
                <w:color w:val="953735"/>
                <w:sz w:val="20"/>
                <w:szCs w:val="20"/>
                <w:lang w:eastAsia="hu-HU"/>
              </w:rPr>
              <w:t>suppliers;</w:t>
            </w:r>
            <w:proofErr w:type="gramEnd"/>
          </w:p>
          <w:p w14:paraId="6D0D9DDA" w14:textId="77777777" w:rsidR="00B469A0" w:rsidRDefault="00B469A0" w:rsidP="008F6D31">
            <w:pPr>
              <w:widowControl w:val="0"/>
              <w:rPr>
                <w:rFonts w:cs="Arial"/>
                <w:b/>
                <w:bCs/>
                <w:color w:val="953735"/>
                <w:sz w:val="20"/>
                <w:szCs w:val="20"/>
                <w:lang w:eastAsia="hu-HU"/>
              </w:rPr>
            </w:pPr>
          </w:p>
          <w:p w14:paraId="3E6DA124"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Planning process to Great Bustard conservation needs when </w:t>
            </w:r>
            <w:proofErr w:type="gramStart"/>
            <w:r>
              <w:rPr>
                <w:rFonts w:cs="Arial"/>
                <w:b/>
                <w:bCs/>
                <w:color w:val="953735"/>
                <w:sz w:val="20"/>
                <w:szCs w:val="20"/>
                <w:lang w:eastAsia="hu-HU"/>
              </w:rPr>
              <w:t>necessary</w:t>
            </w:r>
            <w:proofErr w:type="gramEnd"/>
          </w:p>
          <w:p w14:paraId="0ECBC01E" w14:textId="77777777" w:rsidR="00B469A0" w:rsidRDefault="00B469A0" w:rsidP="008F6D31">
            <w:pPr>
              <w:widowControl w:val="0"/>
              <w:rPr>
                <w:rFonts w:cs="Arial"/>
                <w:b/>
                <w:bCs/>
                <w:color w:val="953735"/>
                <w:sz w:val="20"/>
                <w:szCs w:val="20"/>
                <w:lang w:eastAsia="hu-HU"/>
              </w:rPr>
            </w:pPr>
          </w:p>
          <w:p w14:paraId="3995F0CD"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Providing information on effectiveness of </w:t>
            </w:r>
            <w:proofErr w:type="gramStart"/>
            <w:r>
              <w:rPr>
                <w:rFonts w:cs="Arial"/>
                <w:b/>
                <w:bCs/>
                <w:color w:val="953735"/>
                <w:sz w:val="20"/>
                <w:szCs w:val="20"/>
                <w:lang w:eastAsia="hu-HU"/>
              </w:rPr>
              <w:t>particular bird</w:t>
            </w:r>
            <w:proofErr w:type="gramEnd"/>
            <w:r>
              <w:rPr>
                <w:rFonts w:cs="Arial"/>
                <w:b/>
                <w:bCs/>
                <w:color w:val="953735"/>
                <w:sz w:val="20"/>
                <w:szCs w:val="20"/>
                <w:lang w:eastAsia="hu-HU"/>
              </w:rPr>
              <w:t xml:space="preserve"> flight diverters</w:t>
            </w:r>
          </w:p>
        </w:tc>
        <w:tc>
          <w:tcPr>
            <w:tcW w:w="471" w:type="pct"/>
            <w:shd w:val="clear" w:color="auto" w:fill="auto"/>
            <w:hideMark/>
          </w:tcPr>
          <w:p w14:paraId="4843C143"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03" w:type="pct"/>
            <w:shd w:val="clear" w:color="auto" w:fill="auto"/>
            <w:hideMark/>
          </w:tcPr>
          <w:p w14:paraId="6A5A0A8B"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On</w:t>
            </w:r>
            <w:r>
              <w:rPr>
                <w:rFonts w:cs="Arial"/>
                <w:b/>
                <w:bCs/>
                <w:color w:val="953735"/>
                <w:sz w:val="20"/>
                <w:szCs w:val="20"/>
                <w:lang w:eastAsia="hu-HU"/>
              </w:rPr>
              <w:t>going</w:t>
            </w:r>
          </w:p>
        </w:tc>
        <w:tc>
          <w:tcPr>
            <w:tcW w:w="543" w:type="pct"/>
            <w:shd w:val="clear" w:color="auto" w:fill="auto"/>
            <w:hideMark/>
          </w:tcPr>
          <w:p w14:paraId="1B536338"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National Authorities in collaboration with electric companies</w:t>
            </w:r>
          </w:p>
        </w:tc>
        <w:tc>
          <w:tcPr>
            <w:tcW w:w="846" w:type="pct"/>
          </w:tcPr>
          <w:p w14:paraId="16DBE847" w14:textId="61DCC98D" w:rsidR="00851E1A" w:rsidRPr="008C472C" w:rsidRDefault="00B14D13" w:rsidP="00B14D13">
            <w:pPr>
              <w:widowControl w:val="0"/>
              <w:tabs>
                <w:tab w:val="left" w:pos="701"/>
              </w:tabs>
              <w:rPr>
                <w:rFonts w:cs="Arial"/>
                <w:color w:val="953735"/>
                <w:sz w:val="20"/>
                <w:szCs w:val="20"/>
                <w:lang w:eastAsia="hu-HU"/>
              </w:rPr>
            </w:pPr>
            <w:r w:rsidRPr="008C472C">
              <w:rPr>
                <w:rFonts w:cs="Arial"/>
                <w:color w:val="953735"/>
                <w:sz w:val="20"/>
                <w:szCs w:val="20"/>
                <w:lang w:eastAsia="hu-HU"/>
              </w:rPr>
              <w:t>Still high priority</w:t>
            </w:r>
            <w:r w:rsidR="00851E1A" w:rsidRPr="008C472C">
              <w:rPr>
                <w:rFonts w:cs="Arial"/>
                <w:color w:val="953735"/>
                <w:sz w:val="20"/>
                <w:szCs w:val="20"/>
                <w:lang w:eastAsia="hu-HU"/>
              </w:rPr>
              <w:t xml:space="preserve">. </w:t>
            </w:r>
            <w:r w:rsidRPr="008C472C">
              <w:rPr>
                <w:rFonts w:cs="Arial"/>
                <w:color w:val="953735"/>
                <w:sz w:val="20"/>
                <w:szCs w:val="20"/>
                <w:lang w:eastAsia="hu-HU"/>
              </w:rPr>
              <w:t xml:space="preserve"> </w:t>
            </w:r>
            <w:r w:rsidR="00851E1A" w:rsidRPr="008C472C">
              <w:rPr>
                <w:rFonts w:cs="Arial"/>
                <w:color w:val="953735"/>
                <w:sz w:val="20"/>
                <w:szCs w:val="20"/>
                <w:lang w:eastAsia="hu-HU"/>
              </w:rPr>
              <w:t>O</w:t>
            </w:r>
            <w:r w:rsidRPr="008C472C">
              <w:rPr>
                <w:rFonts w:cs="Arial"/>
                <w:color w:val="953735"/>
                <w:sz w:val="20"/>
                <w:szCs w:val="20"/>
                <w:lang w:eastAsia="hu-HU"/>
              </w:rPr>
              <w:t xml:space="preserve">ngoing </w:t>
            </w:r>
            <w:r w:rsidR="00851E1A" w:rsidRPr="008C472C">
              <w:rPr>
                <w:rFonts w:cs="Arial"/>
                <w:color w:val="953735"/>
                <w:sz w:val="20"/>
                <w:szCs w:val="20"/>
                <w:lang w:eastAsia="hu-HU"/>
              </w:rPr>
              <w:t>activity that</w:t>
            </w:r>
            <w:r w:rsidRPr="008C472C">
              <w:rPr>
                <w:rFonts w:cs="Arial"/>
                <w:color w:val="953735"/>
                <w:sz w:val="20"/>
                <w:szCs w:val="20"/>
                <w:lang w:eastAsia="hu-HU"/>
              </w:rPr>
              <w:t xml:space="preserve"> needs to be continued</w:t>
            </w:r>
            <w:r w:rsidR="00851E1A" w:rsidRPr="008C472C">
              <w:rPr>
                <w:rFonts w:cs="Arial"/>
                <w:color w:val="953735"/>
                <w:sz w:val="20"/>
                <w:szCs w:val="20"/>
                <w:lang w:eastAsia="hu-HU"/>
              </w:rPr>
              <w:t>. B</w:t>
            </w:r>
            <w:r w:rsidRPr="008C472C">
              <w:rPr>
                <w:rFonts w:cs="Arial"/>
                <w:color w:val="953735"/>
                <w:sz w:val="20"/>
                <w:szCs w:val="20"/>
                <w:lang w:eastAsia="hu-HU"/>
              </w:rPr>
              <w:t xml:space="preserve">urial of powerlines very important, but other alternatives </w:t>
            </w:r>
            <w:r w:rsidR="00851E1A" w:rsidRPr="008C472C">
              <w:rPr>
                <w:rFonts w:cs="Arial"/>
                <w:color w:val="953735"/>
                <w:sz w:val="20"/>
                <w:szCs w:val="20"/>
                <w:lang w:eastAsia="hu-HU"/>
              </w:rPr>
              <w:t xml:space="preserve">such as </w:t>
            </w:r>
            <w:r w:rsidRPr="008C472C">
              <w:rPr>
                <w:rFonts w:cs="Arial"/>
                <w:color w:val="953735"/>
                <w:sz w:val="20"/>
                <w:szCs w:val="20"/>
                <w:lang w:eastAsia="hu-HU"/>
              </w:rPr>
              <w:t>converters to be considered due to costs</w:t>
            </w:r>
            <w:r w:rsidR="00851E1A" w:rsidRPr="008C472C">
              <w:rPr>
                <w:rFonts w:cs="Arial"/>
                <w:color w:val="953735"/>
                <w:sz w:val="20"/>
                <w:szCs w:val="20"/>
                <w:lang w:eastAsia="hu-HU"/>
              </w:rPr>
              <w:t>.</w:t>
            </w:r>
          </w:p>
          <w:p w14:paraId="436D8176" w14:textId="6E2D0860" w:rsidR="00B469A0" w:rsidRPr="008C472C" w:rsidRDefault="008C472C" w:rsidP="00B14D13">
            <w:pPr>
              <w:widowControl w:val="0"/>
              <w:tabs>
                <w:tab w:val="left" w:pos="701"/>
              </w:tabs>
              <w:rPr>
                <w:rFonts w:cs="Arial"/>
                <w:color w:val="953735"/>
                <w:sz w:val="20"/>
                <w:szCs w:val="20"/>
                <w:lang w:eastAsia="hu-HU"/>
              </w:rPr>
            </w:pPr>
            <w:r w:rsidRPr="008C472C">
              <w:rPr>
                <w:rFonts w:cs="Arial"/>
                <w:color w:val="953735"/>
                <w:sz w:val="20"/>
                <w:szCs w:val="20"/>
                <w:lang w:eastAsia="hu-HU"/>
              </w:rPr>
              <w:t>Retrofitting guidelines</w:t>
            </w:r>
            <w:r w:rsidR="00B14D13" w:rsidRPr="008C472C">
              <w:rPr>
                <w:rFonts w:cs="Arial"/>
                <w:color w:val="953735"/>
                <w:sz w:val="20"/>
                <w:szCs w:val="20"/>
                <w:lang w:eastAsia="hu-HU"/>
              </w:rPr>
              <w:t xml:space="preserve"> probably not helpful as techniques develop rapidly, </w:t>
            </w:r>
          </w:p>
          <w:p w14:paraId="5494BA87" w14:textId="77777777" w:rsidR="00B14D13" w:rsidRPr="008C472C" w:rsidRDefault="00B14D13" w:rsidP="00B14D13">
            <w:pPr>
              <w:widowControl w:val="0"/>
              <w:tabs>
                <w:tab w:val="left" w:pos="701"/>
              </w:tabs>
              <w:rPr>
                <w:rFonts w:cs="Arial"/>
                <w:color w:val="953735"/>
                <w:sz w:val="20"/>
                <w:szCs w:val="20"/>
                <w:lang w:eastAsia="hu-HU"/>
              </w:rPr>
            </w:pPr>
          </w:p>
          <w:p w14:paraId="103329C7" w14:textId="29CEFBF6" w:rsidR="00B14D13" w:rsidRPr="008C472C" w:rsidRDefault="00B14D13" w:rsidP="00B14D13">
            <w:pPr>
              <w:widowControl w:val="0"/>
              <w:tabs>
                <w:tab w:val="left" w:pos="701"/>
              </w:tabs>
              <w:rPr>
                <w:rFonts w:cs="Arial"/>
                <w:color w:val="953735"/>
                <w:sz w:val="20"/>
                <w:szCs w:val="20"/>
                <w:lang w:eastAsia="hu-HU"/>
              </w:rPr>
            </w:pPr>
            <w:r w:rsidRPr="008C472C">
              <w:rPr>
                <w:rFonts w:cs="Arial"/>
                <w:color w:val="953735"/>
                <w:sz w:val="20"/>
                <w:szCs w:val="20"/>
                <w:lang w:eastAsia="hu-HU"/>
              </w:rPr>
              <w:t xml:space="preserve">Joint project on mitigation activities, planning of new powerlines should be </w:t>
            </w:r>
            <w:proofErr w:type="gramStart"/>
            <w:r w:rsidRPr="008C472C">
              <w:rPr>
                <w:rFonts w:cs="Arial"/>
                <w:color w:val="953735"/>
                <w:sz w:val="20"/>
                <w:szCs w:val="20"/>
                <w:lang w:eastAsia="hu-HU"/>
              </w:rPr>
              <w:t>taken into account</w:t>
            </w:r>
            <w:proofErr w:type="gramEnd"/>
            <w:r w:rsidR="00EB5D57">
              <w:rPr>
                <w:rFonts w:cs="Arial"/>
                <w:color w:val="953735"/>
                <w:sz w:val="20"/>
                <w:szCs w:val="20"/>
                <w:lang w:eastAsia="hu-HU"/>
              </w:rPr>
              <w:t>.</w:t>
            </w:r>
          </w:p>
          <w:p w14:paraId="768B456C" w14:textId="77777777" w:rsidR="00B14D13" w:rsidRPr="008C472C" w:rsidRDefault="00B14D13" w:rsidP="00B14D13">
            <w:pPr>
              <w:widowControl w:val="0"/>
              <w:tabs>
                <w:tab w:val="left" w:pos="701"/>
              </w:tabs>
              <w:rPr>
                <w:rFonts w:cs="Arial"/>
                <w:color w:val="953735"/>
                <w:sz w:val="20"/>
                <w:szCs w:val="20"/>
                <w:lang w:eastAsia="hu-HU"/>
              </w:rPr>
            </w:pPr>
          </w:p>
          <w:p w14:paraId="6B7D4088" w14:textId="01EAFD7B" w:rsidR="00B14D13" w:rsidRPr="008C472C" w:rsidRDefault="00B14D13" w:rsidP="00B14D13">
            <w:pPr>
              <w:widowControl w:val="0"/>
              <w:tabs>
                <w:tab w:val="left" w:pos="701"/>
              </w:tabs>
              <w:rPr>
                <w:rFonts w:cs="Arial"/>
                <w:color w:val="953735"/>
                <w:sz w:val="20"/>
                <w:szCs w:val="20"/>
                <w:lang w:eastAsia="hu-HU"/>
              </w:rPr>
            </w:pPr>
            <w:r w:rsidRPr="008C472C">
              <w:rPr>
                <w:rFonts w:cs="Arial"/>
                <w:color w:val="953735"/>
                <w:sz w:val="20"/>
                <w:szCs w:val="20"/>
                <w:lang w:eastAsia="hu-HU"/>
              </w:rPr>
              <w:t xml:space="preserve">Some progress in relevant states mainly in core areas, but margin areas </w:t>
            </w:r>
            <w:r w:rsidR="007A5287">
              <w:rPr>
                <w:rFonts w:cs="Arial"/>
                <w:color w:val="953735"/>
                <w:sz w:val="20"/>
                <w:szCs w:val="20"/>
                <w:lang w:eastAsia="hu-HU"/>
              </w:rPr>
              <w:t>need more work.</w:t>
            </w:r>
          </w:p>
          <w:p w14:paraId="5337A97B" w14:textId="77777777" w:rsidR="00B14D13" w:rsidRPr="008C472C" w:rsidRDefault="00B14D13" w:rsidP="00B14D13">
            <w:pPr>
              <w:widowControl w:val="0"/>
              <w:tabs>
                <w:tab w:val="left" w:pos="701"/>
              </w:tabs>
              <w:rPr>
                <w:rFonts w:cs="Arial"/>
                <w:color w:val="953735"/>
                <w:sz w:val="20"/>
                <w:szCs w:val="20"/>
                <w:lang w:eastAsia="hu-HU"/>
              </w:rPr>
            </w:pPr>
          </w:p>
          <w:p w14:paraId="69122452" w14:textId="2F6D9967" w:rsidR="00B14D13" w:rsidRPr="00C42EDB" w:rsidRDefault="007A5287" w:rsidP="00B14D13">
            <w:pPr>
              <w:widowControl w:val="0"/>
              <w:tabs>
                <w:tab w:val="left" w:pos="701"/>
              </w:tabs>
              <w:rPr>
                <w:rFonts w:cs="Arial"/>
                <w:b/>
                <w:bCs/>
                <w:color w:val="953735"/>
                <w:sz w:val="20"/>
                <w:szCs w:val="20"/>
                <w:lang w:eastAsia="hu-HU"/>
              </w:rPr>
            </w:pPr>
            <w:r>
              <w:rPr>
                <w:rFonts w:cs="Arial"/>
                <w:color w:val="953735"/>
                <w:sz w:val="20"/>
                <w:szCs w:val="20"/>
                <w:lang w:eastAsia="hu-HU"/>
              </w:rPr>
              <w:t xml:space="preserve">Need to increase </w:t>
            </w:r>
            <w:proofErr w:type="gramStart"/>
            <w:r>
              <w:rPr>
                <w:rFonts w:cs="Arial"/>
                <w:color w:val="953735"/>
                <w:sz w:val="20"/>
                <w:szCs w:val="20"/>
                <w:lang w:eastAsia="hu-HU"/>
              </w:rPr>
              <w:t xml:space="preserve">efforts </w:t>
            </w:r>
            <w:r w:rsidR="00B14D13" w:rsidRPr="008C472C">
              <w:rPr>
                <w:rFonts w:cs="Arial"/>
                <w:color w:val="953735"/>
                <w:sz w:val="20"/>
                <w:szCs w:val="20"/>
                <w:lang w:eastAsia="hu-HU"/>
              </w:rPr>
              <w:t xml:space="preserve"> on</w:t>
            </w:r>
            <w:proofErr w:type="gramEnd"/>
            <w:r w:rsidR="00B14D13" w:rsidRPr="008C472C">
              <w:rPr>
                <w:rFonts w:cs="Arial"/>
                <w:color w:val="953735"/>
                <w:sz w:val="20"/>
                <w:szCs w:val="20"/>
                <w:lang w:eastAsia="hu-HU"/>
              </w:rPr>
              <w:t xml:space="preserve"> overhead railway lines</w:t>
            </w:r>
          </w:p>
        </w:tc>
      </w:tr>
      <w:tr w:rsidR="00B469A0" w:rsidRPr="00C42EDB" w14:paraId="21592A75"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15"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697"/>
          <w:jc w:val="center"/>
          <w:trPrChange w:id="16" w:author="Tilman Carlo Schneider" w:date="2023-09-19T18:32:00Z">
            <w:trPr>
              <w:trHeight w:val="1697"/>
              <w:jc w:val="center"/>
            </w:trPr>
          </w:trPrChange>
        </w:trPr>
        <w:tc>
          <w:tcPr>
            <w:tcW w:w="616" w:type="pct"/>
            <w:vMerge/>
            <w:vAlign w:val="center"/>
            <w:hideMark/>
            <w:tcPrChange w:id="17" w:author="Tilman Carlo Schneider" w:date="2023-09-19T18:32:00Z">
              <w:tcPr>
                <w:tcW w:w="660" w:type="pct"/>
                <w:vMerge/>
                <w:vAlign w:val="center"/>
                <w:hideMark/>
              </w:tcPr>
            </w:tcPrChange>
          </w:tcPr>
          <w:p w14:paraId="7391F060" w14:textId="77777777" w:rsidR="00B469A0" w:rsidRPr="00C42EDB" w:rsidRDefault="00B469A0" w:rsidP="008F6D31">
            <w:pPr>
              <w:widowControl w:val="0"/>
              <w:rPr>
                <w:rFonts w:cs="Arial"/>
                <w:color w:val="000000"/>
                <w:sz w:val="20"/>
                <w:szCs w:val="20"/>
                <w:lang w:eastAsia="hu-HU"/>
              </w:rPr>
            </w:pPr>
          </w:p>
        </w:tc>
        <w:tc>
          <w:tcPr>
            <w:tcW w:w="1190" w:type="pct"/>
            <w:shd w:val="clear" w:color="auto" w:fill="auto"/>
            <w:hideMark/>
            <w:tcPrChange w:id="18" w:author="Tilman Carlo Schneider" w:date="2023-09-19T18:32:00Z">
              <w:tcPr>
                <w:tcW w:w="1234" w:type="pct"/>
                <w:shd w:val="clear" w:color="auto" w:fill="auto"/>
                <w:hideMark/>
              </w:tcPr>
            </w:tcPrChange>
          </w:tcPr>
          <w:p w14:paraId="40BF7FE5" w14:textId="77777777" w:rsidR="00B469A0" w:rsidRPr="00C42EDB" w:rsidRDefault="00B469A0">
            <w:pPr>
              <w:widowControl w:val="0"/>
              <w:jc w:val="both"/>
              <w:rPr>
                <w:rFonts w:cs="Arial"/>
                <w:color w:val="000000"/>
                <w:sz w:val="20"/>
                <w:szCs w:val="20"/>
                <w:lang w:eastAsia="hu-HU"/>
              </w:rPr>
            </w:pPr>
            <w:r w:rsidRPr="00C42EDB">
              <w:rPr>
                <w:rFonts w:cs="Arial"/>
                <w:color w:val="000000"/>
                <w:sz w:val="20"/>
                <w:szCs w:val="20"/>
                <w:lang w:eastAsia="hu-HU"/>
              </w:rPr>
              <w:t>1.1.2 Prevent the occurrence of catastrophic winter mortality events through supporting the production of oil-seed rape and alfalfa at suitable undisturbed locations far from existing powerlines within the traditional wintering areas and establish capacity to clear snow from fields in emergency situations</w:t>
            </w:r>
          </w:p>
        </w:tc>
        <w:tc>
          <w:tcPr>
            <w:tcW w:w="830" w:type="pct"/>
            <w:shd w:val="clear" w:color="auto" w:fill="auto"/>
            <w:hideMark/>
            <w:tcPrChange w:id="19" w:author="Tilman Carlo Schneider" w:date="2023-09-19T18:32:00Z">
              <w:tcPr>
                <w:tcW w:w="874" w:type="pct"/>
                <w:gridSpan w:val="2"/>
                <w:shd w:val="clear" w:color="auto" w:fill="auto"/>
                <w:hideMark/>
              </w:tcPr>
            </w:tcPrChange>
          </w:tcPr>
          <w:p w14:paraId="0D9A5920"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Prepare an </w:t>
            </w:r>
            <w:r>
              <w:rPr>
                <w:rFonts w:cs="Arial"/>
                <w:b/>
                <w:bCs/>
                <w:color w:val="953735"/>
                <w:sz w:val="20"/>
                <w:szCs w:val="20"/>
                <w:lang w:eastAsia="hu-HU"/>
              </w:rPr>
              <w:t xml:space="preserve">information network </w:t>
            </w:r>
            <w:r w:rsidRPr="00C42EDB">
              <w:rPr>
                <w:rFonts w:cs="Arial"/>
                <w:b/>
                <w:bCs/>
                <w:color w:val="953735"/>
                <w:sz w:val="20"/>
                <w:szCs w:val="20"/>
                <w:lang w:eastAsia="hu-HU"/>
              </w:rPr>
              <w:t>for circumstances when the breeding populations in Central Europe migrate</w:t>
            </w:r>
            <w:r>
              <w:rPr>
                <w:rFonts w:cs="Arial"/>
                <w:b/>
                <w:bCs/>
                <w:color w:val="953735"/>
                <w:sz w:val="20"/>
                <w:szCs w:val="20"/>
                <w:lang w:eastAsia="hu-HU"/>
              </w:rPr>
              <w:t xml:space="preserve"> included in the Guidelines on Successful Wintering</w:t>
            </w:r>
            <w:r w:rsidRPr="00C42EDB">
              <w:rPr>
                <w:rFonts w:cs="Arial"/>
                <w:b/>
                <w:bCs/>
                <w:color w:val="953735"/>
                <w:sz w:val="20"/>
                <w:szCs w:val="20"/>
                <w:lang w:eastAsia="hu-HU"/>
              </w:rPr>
              <w:t>.</w:t>
            </w:r>
          </w:p>
        </w:tc>
        <w:tc>
          <w:tcPr>
            <w:tcW w:w="471" w:type="pct"/>
            <w:shd w:val="clear" w:color="auto" w:fill="auto"/>
            <w:hideMark/>
            <w:tcPrChange w:id="20" w:author="Tilman Carlo Schneider" w:date="2023-09-19T18:32:00Z">
              <w:tcPr>
                <w:tcW w:w="312" w:type="pct"/>
                <w:gridSpan w:val="2"/>
                <w:shd w:val="clear" w:color="auto" w:fill="auto"/>
                <w:hideMark/>
              </w:tcPr>
            </w:tcPrChange>
          </w:tcPr>
          <w:p w14:paraId="7559C76F" w14:textId="671038AA" w:rsidR="00B469A0" w:rsidRPr="00C42EDB" w:rsidRDefault="00B469A0">
            <w:pPr>
              <w:widowControl w:val="0"/>
              <w:jc w:val="center"/>
              <w:rPr>
                <w:rFonts w:cs="Arial"/>
                <w:b/>
                <w:bCs/>
                <w:color w:val="953735"/>
                <w:sz w:val="20"/>
                <w:szCs w:val="20"/>
                <w:lang w:eastAsia="hu-HU"/>
              </w:rPr>
            </w:pPr>
            <w:del w:id="21" w:author="Tilman Carlo Schneider" w:date="2023-09-19T18:51:00Z">
              <w:r w:rsidRPr="00B14D13" w:rsidDel="00546C0D">
                <w:rPr>
                  <w:rFonts w:cs="Arial"/>
                  <w:b/>
                  <w:bCs/>
                  <w:color w:val="953735"/>
                  <w:sz w:val="20"/>
                  <w:szCs w:val="20"/>
                  <w:lang w:eastAsia="hu-HU"/>
                </w:rPr>
                <w:delText>High</w:delText>
              </w:r>
            </w:del>
            <w:r w:rsidR="00B14D13">
              <w:rPr>
                <w:rFonts w:cs="Arial"/>
                <w:b/>
                <w:bCs/>
                <w:color w:val="953735"/>
                <w:sz w:val="20"/>
                <w:szCs w:val="20"/>
                <w:lang w:eastAsia="hu-HU"/>
              </w:rPr>
              <w:t xml:space="preserve"> </w:t>
            </w:r>
            <w:ins w:id="22" w:author="Tilman Carlo Schneider" w:date="2023-09-19T18:51:00Z">
              <w:r w:rsidR="00546C0D">
                <w:rPr>
                  <w:rFonts w:cs="Arial"/>
                  <w:b/>
                  <w:bCs/>
                  <w:color w:val="953735"/>
                  <w:sz w:val="20"/>
                  <w:szCs w:val="20"/>
                  <w:highlight w:val="yellow"/>
                  <w:lang w:eastAsia="hu-HU"/>
                </w:rPr>
                <w:t>M</w:t>
              </w:r>
            </w:ins>
            <w:del w:id="23" w:author="Tilman Carlo Schneider" w:date="2023-09-19T18:51:00Z">
              <w:r w:rsidR="00B14D13" w:rsidRPr="00B14D13" w:rsidDel="00546C0D">
                <w:rPr>
                  <w:rFonts w:cs="Arial"/>
                  <w:b/>
                  <w:bCs/>
                  <w:color w:val="953735"/>
                  <w:sz w:val="20"/>
                  <w:szCs w:val="20"/>
                  <w:highlight w:val="yellow"/>
                  <w:lang w:eastAsia="hu-HU"/>
                </w:rPr>
                <w:delText>m</w:delText>
              </w:r>
            </w:del>
            <w:r w:rsidR="00B14D13" w:rsidRPr="00B14D13">
              <w:rPr>
                <w:rFonts w:cs="Arial"/>
                <w:b/>
                <w:bCs/>
                <w:color w:val="953735"/>
                <w:sz w:val="20"/>
                <w:szCs w:val="20"/>
                <w:highlight w:val="yellow"/>
                <w:lang w:eastAsia="hu-HU"/>
              </w:rPr>
              <w:t>edium</w:t>
            </w:r>
          </w:p>
        </w:tc>
        <w:tc>
          <w:tcPr>
            <w:tcW w:w="503" w:type="pct"/>
            <w:shd w:val="clear" w:color="auto" w:fill="auto"/>
            <w:hideMark/>
            <w:tcPrChange w:id="24" w:author="Tilman Carlo Schneider" w:date="2023-09-19T18:32:00Z">
              <w:tcPr>
                <w:tcW w:w="495" w:type="pct"/>
                <w:gridSpan w:val="2"/>
                <w:shd w:val="clear" w:color="auto" w:fill="auto"/>
                <w:hideMark/>
              </w:tcPr>
            </w:tcPrChange>
          </w:tcPr>
          <w:p w14:paraId="1044F0FA"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543" w:type="pct"/>
            <w:shd w:val="clear" w:color="auto" w:fill="auto"/>
            <w:hideMark/>
            <w:tcPrChange w:id="25" w:author="Tilman Carlo Schneider" w:date="2023-09-19T18:32:00Z">
              <w:tcPr>
                <w:tcW w:w="535" w:type="pct"/>
                <w:gridSpan w:val="2"/>
                <w:shd w:val="clear" w:color="auto" w:fill="auto"/>
                <w:hideMark/>
              </w:tcPr>
            </w:tcPrChange>
          </w:tcPr>
          <w:p w14:paraId="3FDD5FD7"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w:t>
            </w:r>
            <w:r>
              <w:rPr>
                <w:rFonts w:cs="Arial"/>
                <w:b/>
                <w:bCs/>
                <w:color w:val="953735"/>
                <w:sz w:val="20"/>
                <w:szCs w:val="20"/>
                <w:lang w:eastAsia="hu-HU"/>
              </w:rPr>
              <w:t>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tates</w:t>
            </w:r>
          </w:p>
        </w:tc>
        <w:tc>
          <w:tcPr>
            <w:tcW w:w="846" w:type="pct"/>
            <w:tcPrChange w:id="26" w:author="Tilman Carlo Schneider" w:date="2023-09-19T18:32:00Z">
              <w:tcPr>
                <w:tcW w:w="890" w:type="pct"/>
                <w:gridSpan w:val="2"/>
              </w:tcPr>
            </w:tcPrChange>
          </w:tcPr>
          <w:p w14:paraId="5604F526" w14:textId="77777777" w:rsidR="00B469A0" w:rsidRPr="007A5287" w:rsidRDefault="00B14D13" w:rsidP="00B14D13">
            <w:pPr>
              <w:widowControl w:val="0"/>
              <w:rPr>
                <w:rFonts w:cs="Arial"/>
                <w:color w:val="953735"/>
                <w:sz w:val="20"/>
                <w:szCs w:val="20"/>
                <w:lang w:eastAsia="hu-HU"/>
              </w:rPr>
            </w:pPr>
            <w:r w:rsidRPr="007A5287">
              <w:rPr>
                <w:rFonts w:cs="Arial"/>
                <w:color w:val="953735"/>
                <w:sz w:val="20"/>
                <w:szCs w:val="20"/>
                <w:lang w:eastAsia="hu-HU"/>
              </w:rPr>
              <w:t>No harsh winters in several countries anymore, priority downgrade to medium,</w:t>
            </w:r>
          </w:p>
          <w:p w14:paraId="409FFC85" w14:textId="77777777" w:rsidR="00B14D13" w:rsidRPr="007A5287" w:rsidRDefault="00B14D13" w:rsidP="00B14D13">
            <w:pPr>
              <w:widowControl w:val="0"/>
              <w:rPr>
                <w:rFonts w:cs="Arial"/>
                <w:color w:val="953735"/>
                <w:sz w:val="20"/>
                <w:szCs w:val="20"/>
                <w:lang w:eastAsia="hu-HU"/>
              </w:rPr>
            </w:pPr>
          </w:p>
          <w:p w14:paraId="2AB29DB6" w14:textId="6D4FF3D7" w:rsidR="00B14D13" w:rsidRPr="007A5287" w:rsidRDefault="004A449F" w:rsidP="00B14D13">
            <w:pPr>
              <w:widowControl w:val="0"/>
              <w:rPr>
                <w:rFonts w:cs="Arial"/>
                <w:color w:val="953735"/>
                <w:sz w:val="20"/>
                <w:szCs w:val="20"/>
                <w:lang w:eastAsia="hu-HU"/>
              </w:rPr>
            </w:pPr>
            <w:r w:rsidRPr="007A5287">
              <w:rPr>
                <w:rFonts w:cs="Arial"/>
                <w:color w:val="953735"/>
                <w:sz w:val="20"/>
                <w:szCs w:val="20"/>
                <w:lang w:eastAsia="hu-HU"/>
              </w:rPr>
              <w:t xml:space="preserve">Not necessary to plant oil seeds especially for Great Bustard in Hungary, but needed in others </w:t>
            </w:r>
            <w:proofErr w:type="gramStart"/>
            <w:r w:rsidRPr="007A5287">
              <w:rPr>
                <w:rFonts w:cs="Arial"/>
                <w:color w:val="953735"/>
                <w:sz w:val="20"/>
                <w:szCs w:val="20"/>
                <w:lang w:eastAsia="hu-HU"/>
              </w:rPr>
              <w:t>e.g.</w:t>
            </w:r>
            <w:proofErr w:type="gramEnd"/>
            <w:r w:rsidRPr="007A5287">
              <w:rPr>
                <w:rFonts w:cs="Arial"/>
                <w:color w:val="953735"/>
                <w:sz w:val="20"/>
                <w:szCs w:val="20"/>
                <w:lang w:eastAsia="hu-HU"/>
              </w:rPr>
              <w:t xml:space="preserve"> Austria</w:t>
            </w:r>
          </w:p>
        </w:tc>
      </w:tr>
      <w:tr w:rsidR="00B469A0" w:rsidRPr="00C42EDB" w14:paraId="4B77FF91"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27"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977"/>
          <w:jc w:val="center"/>
          <w:trPrChange w:id="28" w:author="Tilman Carlo Schneider" w:date="2023-09-19T18:32:00Z">
            <w:trPr>
              <w:trHeight w:val="977"/>
              <w:jc w:val="center"/>
            </w:trPr>
          </w:trPrChange>
        </w:trPr>
        <w:tc>
          <w:tcPr>
            <w:tcW w:w="616" w:type="pct"/>
            <w:vMerge/>
            <w:vAlign w:val="center"/>
            <w:hideMark/>
            <w:tcPrChange w:id="29" w:author="Tilman Carlo Schneider" w:date="2023-09-19T18:32:00Z">
              <w:tcPr>
                <w:tcW w:w="660" w:type="pct"/>
                <w:vMerge/>
                <w:vAlign w:val="center"/>
                <w:hideMark/>
              </w:tcPr>
            </w:tcPrChange>
          </w:tcPr>
          <w:p w14:paraId="74BE8E16" w14:textId="77777777" w:rsidR="00B469A0" w:rsidRPr="00C42EDB" w:rsidRDefault="00B469A0" w:rsidP="008F6D31">
            <w:pPr>
              <w:widowControl w:val="0"/>
              <w:rPr>
                <w:rFonts w:cs="Arial"/>
                <w:color w:val="000000"/>
                <w:sz w:val="20"/>
                <w:szCs w:val="20"/>
                <w:lang w:eastAsia="hu-HU"/>
              </w:rPr>
            </w:pPr>
          </w:p>
        </w:tc>
        <w:tc>
          <w:tcPr>
            <w:tcW w:w="1190" w:type="pct"/>
            <w:shd w:val="clear" w:color="auto" w:fill="auto"/>
            <w:hideMark/>
            <w:tcPrChange w:id="30" w:author="Tilman Carlo Schneider" w:date="2023-09-19T18:32:00Z">
              <w:tcPr>
                <w:tcW w:w="1234" w:type="pct"/>
                <w:shd w:val="clear" w:color="auto" w:fill="auto"/>
                <w:hideMark/>
              </w:tcPr>
            </w:tcPrChange>
          </w:tcPr>
          <w:p w14:paraId="4D5DDC0D" w14:textId="50A14E9C" w:rsidR="00B469A0" w:rsidRPr="00C42EDB" w:rsidRDefault="00B469A0">
            <w:pPr>
              <w:widowControl w:val="0"/>
              <w:jc w:val="both"/>
              <w:rPr>
                <w:rFonts w:cs="Arial"/>
                <w:color w:val="000000"/>
                <w:sz w:val="20"/>
                <w:szCs w:val="20"/>
                <w:lang w:eastAsia="hu-HU"/>
              </w:rPr>
            </w:pPr>
            <w:r w:rsidRPr="00C42EDB">
              <w:rPr>
                <w:rFonts w:cs="Arial"/>
                <w:color w:val="000000"/>
                <w:sz w:val="20"/>
                <w:szCs w:val="20"/>
                <w:lang w:eastAsia="hu-HU"/>
              </w:rPr>
              <w:t>1.1.3 Maintain hunting ban in all Range States and maintain efforts to stop</w:t>
            </w:r>
            <w:r w:rsidR="004A449F">
              <w:rPr>
                <w:rFonts w:cs="Arial"/>
                <w:color w:val="000000"/>
                <w:sz w:val="20"/>
                <w:szCs w:val="20"/>
                <w:lang w:eastAsia="hu-HU"/>
              </w:rPr>
              <w:t xml:space="preserve"> poaching where it still occurs,</w:t>
            </w:r>
            <w:ins w:id="31" w:author="Ivan Koubek" w:date="2023-09-19T14:44:00Z">
              <w:r w:rsidR="004A449F">
                <w:rPr>
                  <w:rFonts w:cs="Arial"/>
                  <w:color w:val="000000"/>
                  <w:sz w:val="20"/>
                  <w:szCs w:val="20"/>
                  <w:lang w:eastAsia="hu-HU"/>
                </w:rPr>
                <w:t xml:space="preserve"> </w:t>
              </w:r>
              <w:proofErr w:type="gramStart"/>
              <w:r w:rsidR="004A449F">
                <w:rPr>
                  <w:rFonts w:cs="Arial"/>
                  <w:color w:val="000000"/>
                  <w:sz w:val="20"/>
                  <w:szCs w:val="20"/>
                  <w:lang w:eastAsia="hu-HU"/>
                </w:rPr>
                <w:t>taking into account</w:t>
              </w:r>
              <w:proofErr w:type="gramEnd"/>
              <w:r w:rsidR="004A449F">
                <w:rPr>
                  <w:rFonts w:cs="Arial"/>
                  <w:color w:val="000000"/>
                  <w:sz w:val="20"/>
                  <w:szCs w:val="20"/>
                  <w:lang w:eastAsia="hu-HU"/>
                </w:rPr>
                <w:t xml:space="preserve"> guidelines on predator control</w:t>
              </w:r>
            </w:ins>
            <w:ins w:id="32" w:author="Ivan Koubek" w:date="2023-09-19T14:46:00Z">
              <w:r w:rsidR="004A449F">
                <w:rPr>
                  <w:rFonts w:cs="Arial"/>
                  <w:color w:val="000000"/>
                  <w:sz w:val="20"/>
                  <w:szCs w:val="20"/>
                  <w:lang w:eastAsia="hu-HU"/>
                </w:rPr>
                <w:t>, connect to IKB work and platforms-guidance under CMS</w:t>
              </w:r>
            </w:ins>
          </w:p>
        </w:tc>
        <w:tc>
          <w:tcPr>
            <w:tcW w:w="830" w:type="pct"/>
            <w:shd w:val="clear" w:color="auto" w:fill="auto"/>
            <w:hideMark/>
            <w:tcPrChange w:id="33" w:author="Tilman Carlo Schneider" w:date="2023-09-19T18:32:00Z">
              <w:tcPr>
                <w:tcW w:w="874" w:type="pct"/>
                <w:gridSpan w:val="2"/>
                <w:shd w:val="clear" w:color="auto" w:fill="auto"/>
                <w:hideMark/>
              </w:tcPr>
            </w:tcPrChange>
          </w:tcPr>
          <w:p w14:paraId="24CFB484" w14:textId="77777777" w:rsidR="00B469A0"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Update legislation accordingly</w:t>
            </w:r>
            <w:r>
              <w:rPr>
                <w:rFonts w:cs="Arial"/>
                <w:b/>
                <w:bCs/>
                <w:color w:val="953735"/>
                <w:sz w:val="20"/>
                <w:szCs w:val="20"/>
                <w:lang w:eastAsia="hu-HU"/>
              </w:rPr>
              <w:t xml:space="preserve"> where necessary</w:t>
            </w:r>
          </w:p>
          <w:p w14:paraId="4F4D04F8" w14:textId="77777777" w:rsidR="00B469A0" w:rsidRDefault="00B469A0" w:rsidP="008F6D31">
            <w:pPr>
              <w:widowControl w:val="0"/>
              <w:rPr>
                <w:rFonts w:cs="Arial"/>
                <w:b/>
                <w:bCs/>
                <w:color w:val="953735"/>
                <w:sz w:val="20"/>
                <w:szCs w:val="20"/>
                <w:lang w:eastAsia="hu-HU"/>
              </w:rPr>
            </w:pPr>
          </w:p>
          <w:p w14:paraId="58C46FD7"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Enforcement of existing legislation by anti-poaching measures</w:t>
            </w:r>
          </w:p>
          <w:p w14:paraId="03036B78" w14:textId="77777777" w:rsidR="00B469A0" w:rsidRDefault="00B469A0" w:rsidP="008F6D31">
            <w:pPr>
              <w:widowControl w:val="0"/>
              <w:rPr>
                <w:rFonts w:cs="Arial"/>
                <w:b/>
                <w:bCs/>
                <w:color w:val="953735"/>
                <w:sz w:val="20"/>
                <w:szCs w:val="20"/>
                <w:lang w:eastAsia="hu-HU"/>
              </w:rPr>
            </w:pPr>
          </w:p>
          <w:p w14:paraId="353E7E56"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Promote collaboration with hunting associations </w:t>
            </w:r>
          </w:p>
        </w:tc>
        <w:tc>
          <w:tcPr>
            <w:tcW w:w="471" w:type="pct"/>
            <w:shd w:val="clear" w:color="auto" w:fill="auto"/>
            <w:hideMark/>
            <w:tcPrChange w:id="34" w:author="Tilman Carlo Schneider" w:date="2023-09-19T18:32:00Z">
              <w:tcPr>
                <w:tcW w:w="312" w:type="pct"/>
                <w:gridSpan w:val="2"/>
                <w:shd w:val="clear" w:color="auto" w:fill="auto"/>
                <w:hideMark/>
              </w:tcPr>
            </w:tcPrChange>
          </w:tcPr>
          <w:p w14:paraId="3382A0DF" w14:textId="77777777" w:rsidR="00B469A0"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High</w:t>
            </w:r>
          </w:p>
          <w:p w14:paraId="3981755F" w14:textId="17BFFE0E" w:rsidR="004A449F" w:rsidRPr="00C42EDB" w:rsidRDefault="004A449F">
            <w:pPr>
              <w:widowControl w:val="0"/>
              <w:jc w:val="center"/>
              <w:rPr>
                <w:rFonts w:cs="Arial"/>
                <w:b/>
                <w:bCs/>
                <w:color w:val="953735"/>
                <w:sz w:val="20"/>
                <w:szCs w:val="20"/>
                <w:lang w:eastAsia="hu-HU"/>
              </w:rPr>
            </w:pPr>
          </w:p>
        </w:tc>
        <w:tc>
          <w:tcPr>
            <w:tcW w:w="503" w:type="pct"/>
            <w:shd w:val="clear" w:color="auto" w:fill="auto"/>
            <w:hideMark/>
            <w:tcPrChange w:id="35" w:author="Tilman Carlo Schneider" w:date="2023-09-19T18:32:00Z">
              <w:tcPr>
                <w:tcW w:w="495" w:type="pct"/>
                <w:gridSpan w:val="2"/>
                <w:shd w:val="clear" w:color="auto" w:fill="auto"/>
                <w:hideMark/>
              </w:tcPr>
            </w:tcPrChange>
          </w:tcPr>
          <w:p w14:paraId="36809CF9"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On</w:t>
            </w:r>
            <w:r>
              <w:rPr>
                <w:rFonts w:cs="Arial"/>
                <w:b/>
                <w:bCs/>
                <w:color w:val="953735"/>
                <w:sz w:val="20"/>
                <w:szCs w:val="20"/>
                <w:lang w:eastAsia="hu-HU"/>
              </w:rPr>
              <w:t>going</w:t>
            </w:r>
          </w:p>
        </w:tc>
        <w:tc>
          <w:tcPr>
            <w:tcW w:w="543" w:type="pct"/>
            <w:shd w:val="clear" w:color="auto" w:fill="auto"/>
            <w:hideMark/>
            <w:tcPrChange w:id="36" w:author="Tilman Carlo Schneider" w:date="2023-09-19T18:32:00Z">
              <w:tcPr>
                <w:tcW w:w="535" w:type="pct"/>
                <w:gridSpan w:val="2"/>
                <w:shd w:val="clear" w:color="auto" w:fill="auto"/>
                <w:hideMark/>
              </w:tcPr>
            </w:tcPrChange>
          </w:tcPr>
          <w:p w14:paraId="7F12BFAA"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National </w:t>
            </w:r>
            <w:r>
              <w:rPr>
                <w:rFonts w:cs="Arial"/>
                <w:b/>
                <w:bCs/>
                <w:color w:val="953735"/>
                <w:sz w:val="20"/>
                <w:szCs w:val="20"/>
                <w:lang w:eastAsia="hu-HU"/>
              </w:rPr>
              <w:t>a</w:t>
            </w:r>
            <w:r w:rsidRPr="00C42EDB">
              <w:rPr>
                <w:rFonts w:cs="Arial"/>
                <w:b/>
                <w:bCs/>
                <w:color w:val="953735"/>
                <w:sz w:val="20"/>
                <w:szCs w:val="20"/>
                <w:lang w:eastAsia="hu-HU"/>
              </w:rPr>
              <w:t>uthorities</w:t>
            </w:r>
          </w:p>
        </w:tc>
        <w:tc>
          <w:tcPr>
            <w:tcW w:w="846" w:type="pct"/>
            <w:tcPrChange w:id="37" w:author="Tilman Carlo Schneider" w:date="2023-09-19T18:32:00Z">
              <w:tcPr>
                <w:tcW w:w="890" w:type="pct"/>
                <w:gridSpan w:val="2"/>
              </w:tcPr>
            </w:tcPrChange>
          </w:tcPr>
          <w:p w14:paraId="5123E5E4" w14:textId="4258222B" w:rsidR="004A449F" w:rsidRPr="007A5287" w:rsidRDefault="004A449F" w:rsidP="004A449F">
            <w:pPr>
              <w:widowControl w:val="0"/>
              <w:rPr>
                <w:rFonts w:cs="Arial"/>
                <w:color w:val="953735"/>
                <w:sz w:val="20"/>
                <w:szCs w:val="20"/>
                <w:lang w:eastAsia="hu-HU"/>
              </w:rPr>
            </w:pPr>
            <w:r w:rsidRPr="007A5287">
              <w:rPr>
                <w:rFonts w:cs="Arial"/>
                <w:color w:val="953735"/>
                <w:sz w:val="20"/>
                <w:szCs w:val="20"/>
                <w:lang w:eastAsia="hu-HU"/>
              </w:rPr>
              <w:t>Poisoning is still happening unintentionally</w:t>
            </w:r>
            <w:r w:rsidR="00725A7B">
              <w:rPr>
                <w:rFonts w:cs="Arial"/>
                <w:color w:val="953735"/>
                <w:sz w:val="20"/>
                <w:szCs w:val="20"/>
                <w:lang w:eastAsia="hu-HU"/>
              </w:rPr>
              <w:t>.</w:t>
            </w:r>
          </w:p>
          <w:p w14:paraId="016DD1B8" w14:textId="77777777" w:rsidR="00725A7B" w:rsidRPr="007A5287" w:rsidRDefault="00725A7B" w:rsidP="004A449F">
            <w:pPr>
              <w:widowControl w:val="0"/>
              <w:rPr>
                <w:rFonts w:cs="Arial"/>
                <w:color w:val="953735"/>
                <w:sz w:val="20"/>
                <w:szCs w:val="20"/>
                <w:lang w:eastAsia="hu-HU"/>
              </w:rPr>
            </w:pPr>
          </w:p>
          <w:p w14:paraId="13D28A24" w14:textId="3287EB05" w:rsidR="00B469A0" w:rsidRPr="007A5287" w:rsidRDefault="00725A7B" w:rsidP="004A449F">
            <w:pPr>
              <w:widowControl w:val="0"/>
              <w:rPr>
                <w:rFonts w:cs="Arial"/>
                <w:color w:val="953735"/>
                <w:sz w:val="20"/>
                <w:szCs w:val="20"/>
                <w:lang w:eastAsia="hu-HU"/>
              </w:rPr>
            </w:pPr>
            <w:r>
              <w:rPr>
                <w:rFonts w:cs="Arial"/>
                <w:color w:val="953735"/>
                <w:sz w:val="20"/>
                <w:szCs w:val="20"/>
                <w:lang w:eastAsia="hu-HU"/>
              </w:rPr>
              <w:t>S</w:t>
            </w:r>
            <w:r w:rsidR="004A449F" w:rsidRPr="007A5287">
              <w:rPr>
                <w:rFonts w:cs="Arial"/>
                <w:color w:val="953735"/>
                <w:sz w:val="20"/>
                <w:szCs w:val="20"/>
                <w:lang w:eastAsia="hu-HU"/>
              </w:rPr>
              <w:t xml:space="preserve">ituation in Ukraine is unknown, </w:t>
            </w:r>
          </w:p>
          <w:p w14:paraId="4A0C876A" w14:textId="77777777" w:rsidR="004A449F" w:rsidRPr="007A5287" w:rsidRDefault="004A449F" w:rsidP="004A449F">
            <w:pPr>
              <w:widowControl w:val="0"/>
              <w:rPr>
                <w:rFonts w:cs="Arial"/>
                <w:color w:val="953735"/>
                <w:sz w:val="20"/>
                <w:szCs w:val="20"/>
                <w:lang w:eastAsia="hu-HU"/>
              </w:rPr>
            </w:pPr>
          </w:p>
          <w:p w14:paraId="277441C0" w14:textId="0CC429AA" w:rsidR="00725A7B" w:rsidRPr="007A5287" w:rsidRDefault="00725A7B" w:rsidP="004A449F">
            <w:pPr>
              <w:widowControl w:val="0"/>
              <w:rPr>
                <w:rFonts w:cs="Arial"/>
                <w:color w:val="953735"/>
                <w:sz w:val="20"/>
                <w:szCs w:val="20"/>
                <w:lang w:eastAsia="hu-HU"/>
              </w:rPr>
            </w:pPr>
            <w:r>
              <w:rPr>
                <w:rFonts w:cs="Arial"/>
                <w:color w:val="953735"/>
                <w:sz w:val="20"/>
                <w:szCs w:val="20"/>
                <w:lang w:eastAsia="hu-HU"/>
              </w:rPr>
              <w:t>F</w:t>
            </w:r>
            <w:r w:rsidR="004A449F" w:rsidRPr="007A5287">
              <w:rPr>
                <w:rFonts w:cs="Arial"/>
                <w:color w:val="953735"/>
                <w:sz w:val="20"/>
                <w:szCs w:val="20"/>
                <w:lang w:eastAsia="hu-HU"/>
              </w:rPr>
              <w:t>ocus item on addressing poaching</w:t>
            </w:r>
            <w:r>
              <w:rPr>
                <w:rFonts w:cs="Arial"/>
                <w:color w:val="953735"/>
                <w:sz w:val="20"/>
                <w:szCs w:val="20"/>
                <w:lang w:eastAsia="hu-HU"/>
              </w:rPr>
              <w:t>.</w:t>
            </w:r>
          </w:p>
          <w:p w14:paraId="0D4FDA57" w14:textId="0A1B471A" w:rsidR="004A449F" w:rsidRPr="007A5287" w:rsidRDefault="004A449F" w:rsidP="004A449F">
            <w:pPr>
              <w:widowControl w:val="0"/>
              <w:rPr>
                <w:rFonts w:cs="Arial"/>
                <w:color w:val="953735"/>
                <w:sz w:val="20"/>
                <w:szCs w:val="20"/>
                <w:lang w:eastAsia="hu-HU"/>
              </w:rPr>
            </w:pPr>
          </w:p>
        </w:tc>
      </w:tr>
      <w:tr w:rsidR="00B469A0" w:rsidRPr="00C42EDB" w14:paraId="5060A6AC"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38"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977"/>
          <w:jc w:val="center"/>
          <w:trPrChange w:id="39" w:author="Tilman Carlo Schneider" w:date="2023-09-19T18:32:00Z">
            <w:trPr>
              <w:trHeight w:val="977"/>
              <w:jc w:val="center"/>
            </w:trPr>
          </w:trPrChange>
        </w:trPr>
        <w:tc>
          <w:tcPr>
            <w:tcW w:w="616" w:type="pct"/>
            <w:vMerge/>
            <w:vAlign w:val="center"/>
            <w:tcPrChange w:id="40" w:author="Tilman Carlo Schneider" w:date="2023-09-19T18:32:00Z">
              <w:tcPr>
                <w:tcW w:w="660" w:type="pct"/>
                <w:vMerge/>
                <w:vAlign w:val="center"/>
              </w:tcPr>
            </w:tcPrChange>
          </w:tcPr>
          <w:p w14:paraId="55942DD9" w14:textId="77777777" w:rsidR="00B469A0" w:rsidRPr="00C42EDB" w:rsidRDefault="00B469A0" w:rsidP="008F6D31">
            <w:pPr>
              <w:widowControl w:val="0"/>
              <w:rPr>
                <w:rFonts w:cs="Arial"/>
                <w:color w:val="000000"/>
                <w:sz w:val="20"/>
                <w:szCs w:val="20"/>
                <w:lang w:eastAsia="hu-HU"/>
              </w:rPr>
            </w:pPr>
          </w:p>
        </w:tc>
        <w:tc>
          <w:tcPr>
            <w:tcW w:w="1190" w:type="pct"/>
            <w:shd w:val="clear" w:color="auto" w:fill="auto"/>
            <w:tcPrChange w:id="41" w:author="Tilman Carlo Schneider" w:date="2023-09-19T18:32:00Z">
              <w:tcPr>
                <w:tcW w:w="1234" w:type="pct"/>
                <w:shd w:val="clear" w:color="auto" w:fill="auto"/>
              </w:tcPr>
            </w:tcPrChange>
          </w:tcPr>
          <w:p w14:paraId="30F8E192" w14:textId="77777777" w:rsidR="00B469A0" w:rsidRDefault="00B469A0">
            <w:pPr>
              <w:widowControl w:val="0"/>
              <w:jc w:val="both"/>
              <w:rPr>
                <w:ins w:id="42" w:author="Ivan Koubek" w:date="2023-09-19T14:48:00Z"/>
                <w:rFonts w:cs="Arial"/>
                <w:color w:val="000000"/>
                <w:sz w:val="20"/>
                <w:szCs w:val="20"/>
                <w:lang w:eastAsia="hu-HU"/>
              </w:rPr>
            </w:pPr>
            <w:r>
              <w:rPr>
                <w:rFonts w:cs="Arial"/>
                <w:color w:val="000000"/>
                <w:sz w:val="20"/>
                <w:szCs w:val="20"/>
                <w:lang w:eastAsia="hu-HU"/>
              </w:rPr>
              <w:t>1.1.4 Prevent</w:t>
            </w:r>
            <w:r w:rsidRPr="00C42EDB">
              <w:rPr>
                <w:rFonts w:cs="Arial"/>
                <w:color w:val="000000"/>
                <w:sz w:val="20"/>
                <w:szCs w:val="20"/>
                <w:lang w:eastAsia="hu-HU"/>
              </w:rPr>
              <w:t xml:space="preserve"> collision with</w:t>
            </w:r>
            <w:r>
              <w:rPr>
                <w:rFonts w:cs="Arial"/>
                <w:color w:val="000000"/>
                <w:sz w:val="20"/>
                <w:szCs w:val="20"/>
                <w:lang w:eastAsia="hu-HU"/>
              </w:rPr>
              <w:t xml:space="preserve"> wind turbines</w:t>
            </w:r>
            <w:r w:rsidRPr="00C42EDB">
              <w:rPr>
                <w:rFonts w:cs="Arial"/>
                <w:color w:val="000000"/>
                <w:sz w:val="20"/>
                <w:szCs w:val="20"/>
                <w:lang w:eastAsia="hu-HU"/>
              </w:rPr>
              <w:t xml:space="preserve"> </w:t>
            </w:r>
            <w:r>
              <w:rPr>
                <w:rFonts w:cs="Arial"/>
                <w:color w:val="000000"/>
                <w:sz w:val="20"/>
                <w:szCs w:val="20"/>
                <w:lang w:eastAsia="hu-HU"/>
              </w:rPr>
              <w:t xml:space="preserve">in key sites and flyways </w:t>
            </w:r>
            <w:r w:rsidRPr="00C42EDB">
              <w:rPr>
                <w:rFonts w:cs="Arial"/>
                <w:color w:val="000000"/>
                <w:sz w:val="20"/>
                <w:szCs w:val="20"/>
                <w:lang w:eastAsia="hu-HU"/>
              </w:rPr>
              <w:t>for Great Bustard</w:t>
            </w:r>
          </w:p>
          <w:p w14:paraId="217BB95D" w14:textId="77777777" w:rsidR="00060E4D" w:rsidRDefault="00060E4D">
            <w:pPr>
              <w:widowControl w:val="0"/>
              <w:jc w:val="both"/>
              <w:rPr>
                <w:ins w:id="43" w:author="Ivan Koubek" w:date="2023-09-19T14:48:00Z"/>
                <w:rFonts w:cs="Arial"/>
                <w:color w:val="000000"/>
                <w:sz w:val="20"/>
                <w:szCs w:val="20"/>
                <w:lang w:eastAsia="hu-HU"/>
              </w:rPr>
            </w:pPr>
          </w:p>
          <w:p w14:paraId="43279B65" w14:textId="77777777" w:rsidR="00060E4D" w:rsidRDefault="00060E4D">
            <w:pPr>
              <w:widowControl w:val="0"/>
              <w:jc w:val="both"/>
              <w:rPr>
                <w:ins w:id="44" w:author="Ivan Koubek" w:date="2023-09-19T14:50:00Z"/>
                <w:rFonts w:cs="Arial"/>
                <w:color w:val="000000"/>
                <w:sz w:val="20"/>
                <w:szCs w:val="20"/>
                <w:lang w:eastAsia="hu-HU"/>
              </w:rPr>
            </w:pPr>
            <w:ins w:id="45" w:author="Ivan Koubek" w:date="2023-09-19T14:49:00Z">
              <w:r>
                <w:rPr>
                  <w:rFonts w:cs="Arial"/>
                  <w:color w:val="000000"/>
                  <w:sz w:val="20"/>
                  <w:szCs w:val="20"/>
                  <w:lang w:eastAsia="hu-HU"/>
                </w:rPr>
                <w:t xml:space="preserve">Include tagging data to inform precise </w:t>
              </w:r>
              <w:proofErr w:type="gramStart"/>
              <w:r>
                <w:rPr>
                  <w:rFonts w:cs="Arial"/>
                  <w:color w:val="000000"/>
                  <w:sz w:val="20"/>
                  <w:szCs w:val="20"/>
                  <w:lang w:eastAsia="hu-HU"/>
                </w:rPr>
                <w:t>results</w:t>
              </w:r>
            </w:ins>
            <w:proofErr w:type="gramEnd"/>
          </w:p>
          <w:p w14:paraId="25B84E75" w14:textId="77777777" w:rsidR="00060E4D" w:rsidRDefault="00060E4D">
            <w:pPr>
              <w:widowControl w:val="0"/>
              <w:jc w:val="both"/>
              <w:rPr>
                <w:ins w:id="46" w:author="Ivan Koubek" w:date="2023-09-19T14:50:00Z"/>
                <w:rFonts w:cs="Arial"/>
                <w:color w:val="000000"/>
                <w:sz w:val="20"/>
                <w:szCs w:val="20"/>
                <w:lang w:eastAsia="hu-HU"/>
              </w:rPr>
            </w:pPr>
          </w:p>
          <w:p w14:paraId="79ABD725" w14:textId="77777777" w:rsidR="00060E4D" w:rsidRDefault="00060E4D">
            <w:pPr>
              <w:widowControl w:val="0"/>
              <w:jc w:val="both"/>
              <w:rPr>
                <w:ins w:id="47" w:author="Ivan Koubek" w:date="2023-09-19T14:50:00Z"/>
                <w:rFonts w:cs="Arial"/>
                <w:color w:val="000000"/>
                <w:sz w:val="20"/>
                <w:szCs w:val="20"/>
                <w:lang w:eastAsia="hu-HU"/>
              </w:rPr>
            </w:pPr>
            <w:ins w:id="48" w:author="Ivan Koubek" w:date="2023-09-19T14:50:00Z">
              <w:r>
                <w:rPr>
                  <w:rFonts w:cs="Arial"/>
                  <w:color w:val="000000"/>
                  <w:sz w:val="20"/>
                  <w:szCs w:val="20"/>
                  <w:lang w:eastAsia="hu-HU"/>
                </w:rPr>
                <w:t xml:space="preserve">Connect actions to the Energy Task Force and existing </w:t>
              </w:r>
              <w:proofErr w:type="gramStart"/>
              <w:r>
                <w:rPr>
                  <w:rFonts w:cs="Arial"/>
                  <w:color w:val="000000"/>
                  <w:sz w:val="20"/>
                  <w:szCs w:val="20"/>
                  <w:lang w:eastAsia="hu-HU"/>
                </w:rPr>
                <w:t>guidance</w:t>
              </w:r>
              <w:proofErr w:type="gramEnd"/>
            </w:ins>
          </w:p>
          <w:p w14:paraId="4B50465D" w14:textId="77777777" w:rsidR="00060E4D" w:rsidRDefault="00060E4D">
            <w:pPr>
              <w:widowControl w:val="0"/>
              <w:jc w:val="both"/>
              <w:rPr>
                <w:ins w:id="49" w:author="Ivan Koubek" w:date="2023-09-19T14:51:00Z"/>
                <w:rFonts w:cs="Arial"/>
                <w:color w:val="000000"/>
                <w:sz w:val="20"/>
                <w:szCs w:val="20"/>
                <w:lang w:eastAsia="hu-HU"/>
              </w:rPr>
            </w:pPr>
          </w:p>
          <w:p w14:paraId="30AFC54F" w14:textId="636B5E96" w:rsidR="00060E4D" w:rsidRPr="00C42EDB" w:rsidRDefault="00060E4D" w:rsidP="00060E4D">
            <w:pPr>
              <w:widowControl w:val="0"/>
              <w:jc w:val="both"/>
              <w:rPr>
                <w:rFonts w:cs="Arial"/>
                <w:color w:val="000000"/>
                <w:sz w:val="20"/>
                <w:szCs w:val="20"/>
                <w:lang w:eastAsia="hu-HU"/>
              </w:rPr>
            </w:pPr>
          </w:p>
        </w:tc>
        <w:tc>
          <w:tcPr>
            <w:tcW w:w="830" w:type="pct"/>
            <w:shd w:val="clear" w:color="auto" w:fill="auto"/>
            <w:tcPrChange w:id="50" w:author="Tilman Carlo Schneider" w:date="2023-09-19T18:32:00Z">
              <w:tcPr>
                <w:tcW w:w="874" w:type="pct"/>
                <w:gridSpan w:val="2"/>
                <w:shd w:val="clear" w:color="auto" w:fill="auto"/>
              </w:tcPr>
            </w:tcPrChange>
          </w:tcPr>
          <w:p w14:paraId="62313B9E"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Data collection on collision through intensive monitoring</w:t>
            </w:r>
          </w:p>
          <w:p w14:paraId="15C90706" w14:textId="77777777" w:rsidR="00B469A0" w:rsidRDefault="00B469A0" w:rsidP="008F6D31">
            <w:pPr>
              <w:widowControl w:val="0"/>
              <w:rPr>
                <w:rFonts w:cs="Arial"/>
                <w:b/>
                <w:bCs/>
                <w:color w:val="953735"/>
                <w:sz w:val="20"/>
                <w:szCs w:val="20"/>
                <w:lang w:eastAsia="hu-HU"/>
              </w:rPr>
            </w:pPr>
          </w:p>
          <w:p w14:paraId="5C1F36DD"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Adequate planning of wind farms in Great Bustard habitats and flyways</w:t>
            </w:r>
          </w:p>
        </w:tc>
        <w:tc>
          <w:tcPr>
            <w:tcW w:w="471" w:type="pct"/>
            <w:shd w:val="clear" w:color="auto" w:fill="auto"/>
            <w:tcPrChange w:id="51" w:author="Tilman Carlo Schneider" w:date="2023-09-19T18:32:00Z">
              <w:tcPr>
                <w:tcW w:w="312" w:type="pct"/>
                <w:gridSpan w:val="2"/>
                <w:shd w:val="clear" w:color="auto" w:fill="auto"/>
              </w:tcPr>
            </w:tcPrChange>
          </w:tcPr>
          <w:p w14:paraId="2E6D7152" w14:textId="77777777" w:rsidR="00B469A0" w:rsidRDefault="00B469A0">
            <w:pPr>
              <w:widowControl w:val="0"/>
              <w:jc w:val="center"/>
              <w:rPr>
                <w:ins w:id="52" w:author="Ivan Koubek" w:date="2023-09-19T14:49:00Z"/>
                <w:rFonts w:cs="Arial"/>
                <w:b/>
                <w:bCs/>
                <w:color w:val="953735"/>
                <w:sz w:val="20"/>
                <w:szCs w:val="20"/>
                <w:lang w:eastAsia="hu-HU"/>
              </w:rPr>
            </w:pPr>
            <w:del w:id="53" w:author="Tilman Carlo Schneider" w:date="2023-09-19T18:52:00Z">
              <w:r w:rsidDel="00BF2AF2">
                <w:rPr>
                  <w:rFonts w:cs="Arial"/>
                  <w:b/>
                  <w:bCs/>
                  <w:color w:val="953735"/>
                  <w:sz w:val="20"/>
                  <w:szCs w:val="20"/>
                  <w:lang w:eastAsia="hu-HU"/>
                </w:rPr>
                <w:delText>Low</w:delText>
              </w:r>
            </w:del>
          </w:p>
          <w:p w14:paraId="34889347" w14:textId="20895BAD" w:rsidR="00060E4D" w:rsidRPr="00C42EDB" w:rsidRDefault="00060E4D">
            <w:pPr>
              <w:widowControl w:val="0"/>
              <w:jc w:val="center"/>
              <w:rPr>
                <w:rFonts w:cs="Arial"/>
                <w:b/>
                <w:bCs/>
                <w:color w:val="953735"/>
                <w:sz w:val="20"/>
                <w:szCs w:val="20"/>
                <w:lang w:eastAsia="hu-HU"/>
              </w:rPr>
            </w:pPr>
            <w:ins w:id="54" w:author="Ivan Koubek" w:date="2023-09-19T14:49:00Z">
              <w:r w:rsidRPr="00060E4D">
                <w:rPr>
                  <w:rFonts w:cs="Arial"/>
                  <w:b/>
                  <w:bCs/>
                  <w:color w:val="953735"/>
                  <w:sz w:val="20"/>
                  <w:szCs w:val="20"/>
                  <w:highlight w:val="yellow"/>
                  <w:lang w:eastAsia="hu-HU"/>
                  <w:rPrChange w:id="55" w:author="Ivan Koubek" w:date="2023-09-19T14:49:00Z">
                    <w:rPr>
                      <w:rFonts w:cs="Arial"/>
                      <w:b/>
                      <w:bCs/>
                      <w:color w:val="953735"/>
                      <w:sz w:val="20"/>
                      <w:szCs w:val="20"/>
                      <w:lang w:eastAsia="hu-HU"/>
                    </w:rPr>
                  </w:rPrChange>
                </w:rPr>
                <w:t>Medium</w:t>
              </w:r>
            </w:ins>
          </w:p>
        </w:tc>
        <w:tc>
          <w:tcPr>
            <w:tcW w:w="503" w:type="pct"/>
            <w:shd w:val="clear" w:color="auto" w:fill="auto"/>
            <w:tcPrChange w:id="56" w:author="Tilman Carlo Schneider" w:date="2023-09-19T18:32:00Z">
              <w:tcPr>
                <w:tcW w:w="495" w:type="pct"/>
                <w:gridSpan w:val="2"/>
                <w:shd w:val="clear" w:color="auto" w:fill="auto"/>
              </w:tcPr>
            </w:tcPrChange>
          </w:tcPr>
          <w:p w14:paraId="7686E035"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543" w:type="pct"/>
            <w:shd w:val="clear" w:color="auto" w:fill="auto"/>
            <w:tcPrChange w:id="57" w:author="Tilman Carlo Schneider" w:date="2023-09-19T18:32:00Z">
              <w:tcPr>
                <w:tcW w:w="535" w:type="pct"/>
                <w:gridSpan w:val="2"/>
                <w:shd w:val="clear" w:color="auto" w:fill="auto"/>
              </w:tcPr>
            </w:tcPrChange>
          </w:tcPr>
          <w:p w14:paraId="2F545428"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w:t>
            </w:r>
            <w:r>
              <w:rPr>
                <w:rFonts w:cs="Arial"/>
                <w:b/>
                <w:bCs/>
                <w:color w:val="953735"/>
                <w:sz w:val="20"/>
                <w:szCs w:val="20"/>
                <w:lang w:eastAsia="hu-HU"/>
              </w:rPr>
              <w:t>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tates</w:t>
            </w:r>
          </w:p>
        </w:tc>
        <w:tc>
          <w:tcPr>
            <w:tcW w:w="846" w:type="pct"/>
            <w:tcPrChange w:id="58" w:author="Tilman Carlo Schneider" w:date="2023-09-19T18:32:00Z">
              <w:tcPr>
                <w:tcW w:w="890" w:type="pct"/>
                <w:gridSpan w:val="2"/>
              </w:tcPr>
            </w:tcPrChange>
          </w:tcPr>
          <w:p w14:paraId="728518CD" w14:textId="4EFDEDEB" w:rsidR="00B469A0" w:rsidRPr="007A5287" w:rsidRDefault="004A449F">
            <w:pPr>
              <w:widowControl w:val="0"/>
              <w:rPr>
                <w:rFonts w:cs="Arial"/>
                <w:color w:val="953735"/>
                <w:sz w:val="20"/>
                <w:szCs w:val="20"/>
                <w:lang w:eastAsia="hu-HU"/>
              </w:rPr>
            </w:pPr>
            <w:r w:rsidRPr="007A5287">
              <w:rPr>
                <w:rFonts w:cs="Arial"/>
                <w:color w:val="953735"/>
                <w:sz w:val="20"/>
                <w:szCs w:val="20"/>
                <w:lang w:eastAsia="hu-HU"/>
              </w:rPr>
              <w:t xml:space="preserve">Still more data </w:t>
            </w:r>
            <w:proofErr w:type="gramStart"/>
            <w:r w:rsidRPr="007A5287">
              <w:rPr>
                <w:rFonts w:cs="Arial"/>
                <w:color w:val="953735"/>
                <w:sz w:val="20"/>
                <w:szCs w:val="20"/>
                <w:lang w:eastAsia="hu-HU"/>
              </w:rPr>
              <w:t>are</w:t>
            </w:r>
            <w:proofErr w:type="gramEnd"/>
            <w:r w:rsidRPr="007A5287">
              <w:rPr>
                <w:rFonts w:cs="Arial"/>
                <w:color w:val="953735"/>
                <w:sz w:val="20"/>
                <w:szCs w:val="20"/>
                <w:lang w:eastAsia="hu-HU"/>
              </w:rPr>
              <w:t xml:space="preserve"> needed, ongoing process</w:t>
            </w:r>
            <w:r w:rsidR="004507A8">
              <w:rPr>
                <w:rFonts w:cs="Arial"/>
                <w:color w:val="953735"/>
                <w:sz w:val="20"/>
                <w:szCs w:val="20"/>
                <w:lang w:eastAsia="hu-HU"/>
              </w:rPr>
              <w:t>.</w:t>
            </w:r>
          </w:p>
          <w:p w14:paraId="7092EBA4" w14:textId="77777777" w:rsidR="004507A8" w:rsidRPr="007A5287" w:rsidRDefault="004507A8" w:rsidP="004507A8">
            <w:pPr>
              <w:widowControl w:val="0"/>
              <w:rPr>
                <w:rFonts w:cs="Arial"/>
                <w:color w:val="953735"/>
                <w:sz w:val="20"/>
                <w:szCs w:val="20"/>
                <w:lang w:eastAsia="hu-HU"/>
              </w:rPr>
            </w:pPr>
          </w:p>
          <w:p w14:paraId="512D4298" w14:textId="10869CB1" w:rsidR="004A449F" w:rsidRPr="007A5287" w:rsidRDefault="004A449F">
            <w:pPr>
              <w:widowControl w:val="0"/>
              <w:rPr>
                <w:rFonts w:cs="Arial"/>
                <w:color w:val="953735"/>
                <w:sz w:val="20"/>
                <w:szCs w:val="20"/>
                <w:lang w:eastAsia="hu-HU"/>
              </w:rPr>
              <w:pPrChange w:id="59" w:author="Ivan Koubek" w:date="2023-09-19T14:47:00Z">
                <w:pPr>
                  <w:widowControl w:val="0"/>
                  <w:jc w:val="center"/>
                </w:pPr>
              </w:pPrChange>
            </w:pPr>
            <w:r w:rsidRPr="007A5287">
              <w:rPr>
                <w:rFonts w:cs="Arial"/>
                <w:color w:val="953735"/>
                <w:sz w:val="20"/>
                <w:szCs w:val="20"/>
                <w:lang w:eastAsia="hu-HU"/>
              </w:rPr>
              <w:t xml:space="preserve">Tagged birds are needed to inform precise second </w:t>
            </w:r>
            <w:r w:rsidR="00060E4D" w:rsidRPr="007A5287">
              <w:rPr>
                <w:rFonts w:cs="Arial"/>
                <w:color w:val="953735"/>
                <w:sz w:val="20"/>
                <w:szCs w:val="20"/>
                <w:lang w:eastAsia="hu-HU"/>
              </w:rPr>
              <w:t xml:space="preserve">reliable </w:t>
            </w:r>
            <w:r w:rsidRPr="007A5287">
              <w:rPr>
                <w:rFonts w:cs="Arial"/>
                <w:color w:val="953735"/>
                <w:sz w:val="20"/>
                <w:szCs w:val="20"/>
                <w:lang w:eastAsia="hu-HU"/>
              </w:rPr>
              <w:t>data</w:t>
            </w:r>
          </w:p>
        </w:tc>
      </w:tr>
      <w:tr w:rsidR="00B469A0" w:rsidRPr="00C42EDB" w14:paraId="655D7D69"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60"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022"/>
          <w:jc w:val="center"/>
          <w:trPrChange w:id="61" w:author="Tilman Carlo Schneider" w:date="2023-09-19T18:32:00Z">
            <w:trPr>
              <w:trHeight w:val="1022"/>
              <w:jc w:val="center"/>
            </w:trPr>
          </w:trPrChange>
        </w:trPr>
        <w:tc>
          <w:tcPr>
            <w:tcW w:w="616" w:type="pct"/>
            <w:vMerge w:val="restart"/>
            <w:shd w:val="clear" w:color="auto" w:fill="auto"/>
            <w:hideMark/>
            <w:tcPrChange w:id="62" w:author="Tilman Carlo Schneider" w:date="2023-09-19T18:32:00Z">
              <w:tcPr>
                <w:tcW w:w="660" w:type="pct"/>
                <w:vMerge w:val="restart"/>
                <w:shd w:val="clear" w:color="auto" w:fill="auto"/>
                <w:hideMark/>
              </w:tcPr>
            </w:tcPrChange>
          </w:tcPr>
          <w:p w14:paraId="26E6EC14" w14:textId="220FBE48" w:rsidR="00B469A0" w:rsidRPr="00C42EDB" w:rsidRDefault="00B469A0" w:rsidP="008F6D31">
            <w:pPr>
              <w:widowControl w:val="0"/>
              <w:ind w:left="30" w:right="30" w:hanging="30"/>
              <w:rPr>
                <w:rFonts w:cs="Arial"/>
                <w:color w:val="000000"/>
                <w:sz w:val="20"/>
                <w:szCs w:val="20"/>
                <w:lang w:eastAsia="hu-HU"/>
              </w:rPr>
            </w:pPr>
            <w:r w:rsidRPr="00C42EDB">
              <w:rPr>
                <w:rFonts w:cs="Arial"/>
                <w:b/>
                <w:bCs/>
                <w:i/>
                <w:iCs/>
                <w:color w:val="000000"/>
                <w:sz w:val="20"/>
                <w:szCs w:val="20"/>
                <w:lang w:eastAsia="hu-HU"/>
              </w:rPr>
              <w:lastRenderedPageBreak/>
              <w:t>1.2</w:t>
            </w:r>
            <w:r w:rsidR="00B71CE7">
              <w:rPr>
                <w:rFonts w:cs="Arial"/>
                <w:b/>
                <w:bCs/>
                <w:i/>
                <w:iCs/>
                <w:color w:val="000000"/>
                <w:sz w:val="20"/>
                <w:szCs w:val="20"/>
                <w:lang w:eastAsia="hu-HU"/>
              </w:rPr>
              <w:t xml:space="preserve"> </w:t>
            </w:r>
            <w:r w:rsidRPr="00C42EDB">
              <w:rPr>
                <w:rFonts w:cs="Arial"/>
                <w:b/>
                <w:bCs/>
                <w:i/>
                <w:iCs/>
                <w:color w:val="000000"/>
                <w:sz w:val="20"/>
                <w:szCs w:val="20"/>
                <w:lang w:eastAsia="hu-HU"/>
              </w:rPr>
              <w:t xml:space="preserve">Average productivity exceeds 0.25 </w:t>
            </w:r>
            <w:ins w:id="63" w:author="Ivan Koubek" w:date="2023-09-19T14:58:00Z">
              <w:r w:rsidR="008A6094">
                <w:rPr>
                  <w:rFonts w:cs="Arial"/>
                  <w:b/>
                  <w:bCs/>
                  <w:i/>
                  <w:iCs/>
                  <w:color w:val="000000"/>
                  <w:sz w:val="20"/>
                  <w:szCs w:val="20"/>
                  <w:lang w:eastAsia="hu-HU"/>
                </w:rPr>
                <w:t>fledged</w:t>
              </w:r>
              <w:r w:rsidR="00060E4D">
                <w:rPr>
                  <w:rFonts w:cs="Arial"/>
                  <w:b/>
                  <w:bCs/>
                  <w:i/>
                  <w:iCs/>
                  <w:color w:val="000000"/>
                  <w:sz w:val="20"/>
                  <w:szCs w:val="20"/>
                  <w:lang w:eastAsia="hu-HU"/>
                </w:rPr>
                <w:t xml:space="preserve"> </w:t>
              </w:r>
            </w:ins>
            <w:r w:rsidRPr="00C42EDB">
              <w:rPr>
                <w:rFonts w:cs="Arial"/>
                <w:b/>
                <w:bCs/>
                <w:i/>
                <w:iCs/>
                <w:color w:val="000000"/>
                <w:sz w:val="20"/>
                <w:szCs w:val="20"/>
                <w:lang w:eastAsia="hu-HU"/>
              </w:rPr>
              <w:t xml:space="preserve">chicks per </w:t>
            </w:r>
            <w:ins w:id="64" w:author="Ivan Koubek" w:date="2023-09-19T14:57:00Z">
              <w:r w:rsidR="00060E4D">
                <w:rPr>
                  <w:rFonts w:cs="Arial"/>
                  <w:b/>
                  <w:bCs/>
                  <w:i/>
                  <w:iCs/>
                  <w:color w:val="000000"/>
                  <w:sz w:val="20"/>
                  <w:szCs w:val="20"/>
                  <w:lang w:eastAsia="hu-HU"/>
                </w:rPr>
                <w:t xml:space="preserve">adult </w:t>
              </w:r>
            </w:ins>
            <w:r w:rsidRPr="00C42EDB">
              <w:rPr>
                <w:rFonts w:cs="Arial"/>
                <w:b/>
                <w:bCs/>
                <w:i/>
                <w:iCs/>
                <w:color w:val="000000"/>
                <w:sz w:val="20"/>
                <w:szCs w:val="20"/>
                <w:lang w:eastAsia="hu-HU"/>
              </w:rPr>
              <w:t>female in each population</w:t>
            </w:r>
            <w:ins w:id="65" w:author="Ivan Koubek" w:date="2023-09-19T14:59:00Z">
              <w:r w:rsidR="008A6094">
                <w:rPr>
                  <w:rFonts w:cs="Arial"/>
                  <w:b/>
                  <w:bCs/>
                  <w:i/>
                  <w:iCs/>
                  <w:color w:val="000000"/>
                  <w:sz w:val="20"/>
                  <w:szCs w:val="20"/>
                  <w:lang w:eastAsia="hu-HU"/>
                </w:rPr>
                <w:t xml:space="preserve"> as of start of </w:t>
              </w:r>
              <w:proofErr w:type="gramStart"/>
              <w:r w:rsidR="008A6094">
                <w:rPr>
                  <w:rFonts w:cs="Arial"/>
                  <w:b/>
                  <w:bCs/>
                  <w:i/>
                  <w:iCs/>
                  <w:color w:val="000000"/>
                  <w:sz w:val="20"/>
                  <w:szCs w:val="20"/>
                  <w:lang w:eastAsia="hu-HU"/>
                </w:rPr>
                <w:t>October</w:t>
              </w:r>
            </w:ins>
            <w:ins w:id="66" w:author="Ivan Koubek" w:date="2023-09-19T15:02:00Z">
              <w:r w:rsidR="008A6094">
                <w:rPr>
                  <w:rFonts w:cs="Arial"/>
                  <w:b/>
                  <w:bCs/>
                  <w:i/>
                  <w:iCs/>
                  <w:color w:val="000000"/>
                  <w:sz w:val="20"/>
                  <w:szCs w:val="20"/>
                  <w:lang w:eastAsia="hu-HU"/>
                </w:rPr>
                <w:t xml:space="preserve"> ,</w:t>
              </w:r>
              <w:proofErr w:type="gramEnd"/>
              <w:r w:rsidR="008A6094">
                <w:rPr>
                  <w:rFonts w:cs="Arial"/>
                  <w:b/>
                  <w:bCs/>
                  <w:i/>
                  <w:iCs/>
                  <w:color w:val="000000"/>
                  <w:sz w:val="20"/>
                  <w:szCs w:val="20"/>
                  <w:lang w:eastAsia="hu-HU"/>
                </w:rPr>
                <w:t xml:space="preserve"> UPDATE ACTION PLAN</w:t>
              </w:r>
            </w:ins>
          </w:p>
        </w:tc>
        <w:tc>
          <w:tcPr>
            <w:tcW w:w="1190" w:type="pct"/>
            <w:shd w:val="clear" w:color="auto" w:fill="auto"/>
            <w:hideMark/>
            <w:tcPrChange w:id="67" w:author="Tilman Carlo Schneider" w:date="2023-09-19T18:32:00Z">
              <w:tcPr>
                <w:tcW w:w="1234" w:type="pct"/>
                <w:shd w:val="clear" w:color="auto" w:fill="auto"/>
                <w:hideMark/>
              </w:tcPr>
            </w:tcPrChange>
          </w:tcPr>
          <w:p w14:paraId="5A130015" w14:textId="77777777" w:rsidR="00B469A0" w:rsidRDefault="00B469A0">
            <w:pPr>
              <w:widowControl w:val="0"/>
              <w:jc w:val="both"/>
              <w:rPr>
                <w:ins w:id="68" w:author="Ivan Koubek" w:date="2023-09-19T14:56:00Z"/>
                <w:rFonts w:cs="Arial"/>
                <w:color w:val="000000"/>
                <w:sz w:val="20"/>
                <w:szCs w:val="20"/>
                <w:lang w:eastAsia="hu-HU"/>
              </w:rPr>
            </w:pPr>
            <w:r w:rsidRPr="00C42EDB">
              <w:rPr>
                <w:rFonts w:cs="Arial"/>
                <w:color w:val="000000"/>
                <w:sz w:val="20"/>
                <w:szCs w:val="20"/>
                <w:lang w:eastAsia="hu-HU"/>
              </w:rPr>
              <w:t xml:space="preserve">1.2.1 Identify and apply adequate compulsory restrictions at breeding sites on agricultural practices that significantly reduce the breeding success of the species, such as mowing of alfalfa or grass according to the local breeding phenology of the species, and provide compensation to </w:t>
            </w:r>
            <w:proofErr w:type="gramStart"/>
            <w:r w:rsidRPr="00C42EDB">
              <w:rPr>
                <w:rFonts w:cs="Arial"/>
                <w:color w:val="000000"/>
                <w:sz w:val="20"/>
                <w:szCs w:val="20"/>
                <w:lang w:eastAsia="hu-HU"/>
              </w:rPr>
              <w:t>farmers</w:t>
            </w:r>
            <w:proofErr w:type="gramEnd"/>
          </w:p>
          <w:p w14:paraId="03967309" w14:textId="77777777" w:rsidR="00060E4D" w:rsidRDefault="00060E4D">
            <w:pPr>
              <w:widowControl w:val="0"/>
              <w:jc w:val="both"/>
              <w:rPr>
                <w:ins w:id="69" w:author="Ivan Koubek" w:date="2023-09-19T14:56:00Z"/>
                <w:rFonts w:cs="Arial"/>
                <w:color w:val="000000"/>
                <w:sz w:val="20"/>
                <w:szCs w:val="20"/>
                <w:lang w:eastAsia="hu-HU"/>
              </w:rPr>
            </w:pPr>
          </w:p>
          <w:p w14:paraId="03FB7BB5" w14:textId="67327181" w:rsidR="00060E4D" w:rsidRPr="00C42EDB" w:rsidRDefault="00060E4D">
            <w:pPr>
              <w:widowControl w:val="0"/>
              <w:jc w:val="both"/>
              <w:rPr>
                <w:rFonts w:cs="Arial"/>
                <w:color w:val="000000"/>
                <w:sz w:val="20"/>
                <w:szCs w:val="20"/>
                <w:lang w:eastAsia="hu-HU"/>
              </w:rPr>
            </w:pPr>
            <w:ins w:id="70" w:author="Ivan Koubek" w:date="2023-09-19T14:56:00Z">
              <w:r>
                <w:rPr>
                  <w:rFonts w:cs="Arial"/>
                  <w:color w:val="000000"/>
                  <w:sz w:val="20"/>
                  <w:szCs w:val="20"/>
                  <w:lang w:eastAsia="hu-HU"/>
                </w:rPr>
                <w:t>Implement guidelines on agri-environmental schemes</w:t>
              </w:r>
            </w:ins>
          </w:p>
        </w:tc>
        <w:tc>
          <w:tcPr>
            <w:tcW w:w="830" w:type="pct"/>
            <w:shd w:val="clear" w:color="auto" w:fill="auto"/>
            <w:hideMark/>
            <w:tcPrChange w:id="71" w:author="Tilman Carlo Schneider" w:date="2023-09-19T18:32:00Z">
              <w:tcPr>
                <w:tcW w:w="874" w:type="pct"/>
                <w:gridSpan w:val="2"/>
                <w:shd w:val="clear" w:color="auto" w:fill="auto"/>
                <w:hideMark/>
              </w:tcPr>
            </w:tcPrChange>
          </w:tcPr>
          <w:p w14:paraId="61C58A52"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Prepare habitat management plan</w:t>
            </w:r>
            <w:r>
              <w:rPr>
                <w:rFonts w:cs="Arial"/>
                <w:b/>
                <w:bCs/>
                <w:color w:val="953735"/>
                <w:sz w:val="20"/>
                <w:szCs w:val="20"/>
                <w:lang w:eastAsia="hu-HU"/>
              </w:rPr>
              <w:t>s</w:t>
            </w:r>
            <w:r w:rsidRPr="00C42EDB">
              <w:rPr>
                <w:rFonts w:cs="Arial"/>
                <w:b/>
                <w:bCs/>
                <w:color w:val="953735"/>
                <w:sz w:val="20"/>
                <w:szCs w:val="20"/>
                <w:lang w:eastAsia="hu-HU"/>
              </w:rPr>
              <w:t xml:space="preserve"> and</w:t>
            </w:r>
            <w:r>
              <w:rPr>
                <w:rFonts w:cs="Arial"/>
                <w:b/>
                <w:bCs/>
                <w:color w:val="953735"/>
                <w:sz w:val="20"/>
                <w:szCs w:val="20"/>
                <w:lang w:eastAsia="hu-HU"/>
              </w:rPr>
              <w:t>/or</w:t>
            </w:r>
            <w:r w:rsidRPr="00C42EDB">
              <w:rPr>
                <w:rFonts w:cs="Arial"/>
                <w:b/>
                <w:bCs/>
                <w:color w:val="953735"/>
                <w:sz w:val="20"/>
                <w:szCs w:val="20"/>
                <w:lang w:eastAsia="hu-HU"/>
              </w:rPr>
              <w:t xml:space="preserve"> detailed restrictions on farming and hunting for the breeding habitats of the species where agri-environmental provisions have not been applied yet.</w:t>
            </w:r>
          </w:p>
        </w:tc>
        <w:tc>
          <w:tcPr>
            <w:tcW w:w="471" w:type="pct"/>
            <w:shd w:val="clear" w:color="auto" w:fill="auto"/>
            <w:hideMark/>
            <w:tcPrChange w:id="72" w:author="Tilman Carlo Schneider" w:date="2023-09-19T18:32:00Z">
              <w:tcPr>
                <w:tcW w:w="312" w:type="pct"/>
                <w:gridSpan w:val="2"/>
                <w:shd w:val="clear" w:color="auto" w:fill="auto"/>
                <w:hideMark/>
              </w:tcPr>
            </w:tcPrChange>
          </w:tcPr>
          <w:p w14:paraId="72585523"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03" w:type="pct"/>
            <w:shd w:val="clear" w:color="auto" w:fill="auto"/>
            <w:hideMark/>
            <w:tcPrChange w:id="73" w:author="Tilman Carlo Schneider" w:date="2023-09-19T18:32:00Z">
              <w:tcPr>
                <w:tcW w:w="495" w:type="pct"/>
                <w:gridSpan w:val="2"/>
                <w:shd w:val="clear" w:color="auto" w:fill="auto"/>
                <w:hideMark/>
              </w:tcPr>
            </w:tcPrChange>
          </w:tcPr>
          <w:p w14:paraId="41C70864"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543" w:type="pct"/>
            <w:shd w:val="clear" w:color="auto" w:fill="auto"/>
            <w:hideMark/>
            <w:tcPrChange w:id="74" w:author="Tilman Carlo Schneider" w:date="2023-09-19T18:32:00Z">
              <w:tcPr>
                <w:tcW w:w="535" w:type="pct"/>
                <w:gridSpan w:val="2"/>
                <w:shd w:val="clear" w:color="auto" w:fill="auto"/>
                <w:hideMark/>
              </w:tcPr>
            </w:tcPrChange>
          </w:tcPr>
          <w:p w14:paraId="0B99B4BB"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breeding </w:t>
            </w:r>
            <w:r>
              <w:rPr>
                <w:rFonts w:cs="Arial"/>
                <w:b/>
                <w:bCs/>
                <w:color w:val="953735"/>
                <w:sz w:val="20"/>
                <w:szCs w:val="20"/>
                <w:lang w:eastAsia="hu-HU"/>
              </w:rPr>
              <w:t>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tates</w:t>
            </w:r>
          </w:p>
        </w:tc>
        <w:tc>
          <w:tcPr>
            <w:tcW w:w="846" w:type="pct"/>
            <w:tcPrChange w:id="75" w:author="Tilman Carlo Schneider" w:date="2023-09-19T18:32:00Z">
              <w:tcPr>
                <w:tcW w:w="890" w:type="pct"/>
                <w:gridSpan w:val="2"/>
              </w:tcPr>
            </w:tcPrChange>
          </w:tcPr>
          <w:p w14:paraId="3452557E" w14:textId="2A122C5E" w:rsidR="00B469A0" w:rsidRPr="0033064E" w:rsidRDefault="00060E4D">
            <w:pPr>
              <w:widowControl w:val="0"/>
              <w:rPr>
                <w:rFonts w:cs="Arial"/>
                <w:color w:val="953735"/>
                <w:sz w:val="20"/>
                <w:szCs w:val="20"/>
                <w:lang w:eastAsia="hu-HU"/>
              </w:rPr>
              <w:pPrChange w:id="76" w:author="Ivan Koubek" w:date="2023-09-19T14:59:00Z">
                <w:pPr>
                  <w:widowControl w:val="0"/>
                  <w:jc w:val="center"/>
                </w:pPr>
              </w:pPrChange>
            </w:pPr>
            <w:r w:rsidRPr="0033064E">
              <w:rPr>
                <w:rFonts w:cs="Arial"/>
                <w:color w:val="953735"/>
                <w:sz w:val="20"/>
                <w:szCs w:val="20"/>
                <w:lang w:eastAsia="hu-HU"/>
              </w:rPr>
              <w:t>Management plans exist in many countries, but implementation is lacking due to insufficient resources</w:t>
            </w:r>
            <w:r w:rsidR="0033064E">
              <w:rPr>
                <w:rFonts w:cs="Arial"/>
                <w:color w:val="953735"/>
                <w:sz w:val="20"/>
                <w:szCs w:val="20"/>
                <w:lang w:eastAsia="hu-HU"/>
              </w:rPr>
              <w:t>.</w:t>
            </w:r>
          </w:p>
          <w:p w14:paraId="294FA847" w14:textId="77777777" w:rsidR="00060E4D" w:rsidRPr="0033064E" w:rsidRDefault="00060E4D">
            <w:pPr>
              <w:widowControl w:val="0"/>
              <w:rPr>
                <w:rFonts w:cs="Arial"/>
                <w:color w:val="953735"/>
                <w:sz w:val="20"/>
                <w:szCs w:val="20"/>
                <w:lang w:eastAsia="hu-HU"/>
              </w:rPr>
              <w:pPrChange w:id="77" w:author="Ivan Koubek" w:date="2023-09-19T14:59:00Z">
                <w:pPr>
                  <w:widowControl w:val="0"/>
                  <w:jc w:val="center"/>
                </w:pPr>
              </w:pPrChange>
            </w:pPr>
          </w:p>
          <w:p w14:paraId="22B71997" w14:textId="245EF470" w:rsidR="00060E4D" w:rsidRPr="00C42EDB" w:rsidRDefault="00060E4D">
            <w:pPr>
              <w:widowControl w:val="0"/>
              <w:rPr>
                <w:rFonts w:cs="Arial"/>
                <w:b/>
                <w:bCs/>
                <w:color w:val="953735"/>
                <w:sz w:val="20"/>
                <w:szCs w:val="20"/>
                <w:lang w:eastAsia="hu-HU"/>
              </w:rPr>
              <w:pPrChange w:id="78" w:author="Ivan Koubek" w:date="2023-09-19T14:59:00Z">
                <w:pPr>
                  <w:widowControl w:val="0"/>
                  <w:jc w:val="center"/>
                </w:pPr>
              </w:pPrChange>
            </w:pPr>
            <w:r w:rsidRPr="0033064E">
              <w:rPr>
                <w:rFonts w:cs="Arial"/>
                <w:color w:val="953735"/>
                <w:sz w:val="20"/>
                <w:szCs w:val="20"/>
                <w:lang w:eastAsia="hu-HU"/>
              </w:rPr>
              <w:t>Capacity building and training for enforcement authorities is needed</w:t>
            </w:r>
            <w:r w:rsidR="0033064E">
              <w:rPr>
                <w:rFonts w:cs="Arial"/>
                <w:color w:val="953735"/>
                <w:sz w:val="20"/>
                <w:szCs w:val="20"/>
                <w:lang w:eastAsia="hu-HU"/>
              </w:rPr>
              <w:t>.</w:t>
            </w:r>
          </w:p>
        </w:tc>
      </w:tr>
      <w:tr w:rsidR="00B469A0" w:rsidRPr="00C42EDB" w14:paraId="72285B58"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79"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788"/>
          <w:jc w:val="center"/>
          <w:trPrChange w:id="80" w:author="Tilman Carlo Schneider" w:date="2023-09-19T18:32:00Z">
            <w:trPr>
              <w:trHeight w:val="788"/>
              <w:jc w:val="center"/>
            </w:trPr>
          </w:trPrChange>
        </w:trPr>
        <w:tc>
          <w:tcPr>
            <w:tcW w:w="616" w:type="pct"/>
            <w:vMerge/>
            <w:vAlign w:val="center"/>
            <w:hideMark/>
            <w:tcPrChange w:id="81" w:author="Tilman Carlo Schneider" w:date="2023-09-19T18:32:00Z">
              <w:tcPr>
                <w:tcW w:w="660" w:type="pct"/>
                <w:vMerge/>
                <w:vAlign w:val="center"/>
                <w:hideMark/>
              </w:tcPr>
            </w:tcPrChange>
          </w:tcPr>
          <w:p w14:paraId="4EA110E4" w14:textId="77777777" w:rsidR="00B469A0" w:rsidRPr="00C42EDB" w:rsidRDefault="00B469A0" w:rsidP="008F6D31">
            <w:pPr>
              <w:widowControl w:val="0"/>
              <w:rPr>
                <w:rFonts w:cs="Arial"/>
                <w:color w:val="000000"/>
                <w:sz w:val="20"/>
                <w:szCs w:val="20"/>
                <w:lang w:eastAsia="hu-HU"/>
              </w:rPr>
            </w:pPr>
          </w:p>
        </w:tc>
        <w:tc>
          <w:tcPr>
            <w:tcW w:w="1190" w:type="pct"/>
            <w:vMerge w:val="restart"/>
            <w:shd w:val="clear" w:color="auto" w:fill="auto"/>
            <w:hideMark/>
            <w:tcPrChange w:id="82" w:author="Tilman Carlo Schneider" w:date="2023-09-19T18:32:00Z">
              <w:tcPr>
                <w:tcW w:w="1234" w:type="pct"/>
                <w:vMerge w:val="restart"/>
                <w:shd w:val="clear" w:color="auto" w:fill="auto"/>
                <w:hideMark/>
              </w:tcPr>
            </w:tcPrChange>
          </w:tcPr>
          <w:p w14:paraId="1411DC50" w14:textId="77777777" w:rsidR="00B469A0" w:rsidRPr="00C42EDB" w:rsidRDefault="00B469A0">
            <w:pPr>
              <w:widowControl w:val="0"/>
              <w:jc w:val="both"/>
              <w:rPr>
                <w:rFonts w:cs="Arial"/>
                <w:color w:val="000000"/>
                <w:sz w:val="20"/>
                <w:szCs w:val="20"/>
                <w:lang w:eastAsia="hu-HU"/>
              </w:rPr>
            </w:pPr>
            <w:r w:rsidRPr="00C42EDB">
              <w:rPr>
                <w:rFonts w:cs="Arial"/>
                <w:color w:val="000000"/>
                <w:sz w:val="20"/>
                <w:szCs w:val="20"/>
                <w:lang w:eastAsia="hu-HU"/>
              </w:rPr>
              <w:t xml:space="preserve">1.2.2 Apply nest-safeguarding and </w:t>
            </w:r>
            <w:r>
              <w:rPr>
                <w:rFonts w:cs="Arial"/>
                <w:color w:val="000000"/>
                <w:sz w:val="20"/>
                <w:szCs w:val="20"/>
                <w:lang w:eastAsia="hu-HU"/>
              </w:rPr>
              <w:t xml:space="preserve">egg-rescue </w:t>
            </w:r>
            <w:r w:rsidRPr="00C42EDB">
              <w:rPr>
                <w:rFonts w:cs="Arial"/>
                <w:color w:val="000000"/>
                <w:sz w:val="20"/>
                <w:szCs w:val="20"/>
                <w:lang w:eastAsia="hu-HU"/>
              </w:rPr>
              <w:t>measures where necessary and appropriate</w:t>
            </w:r>
          </w:p>
        </w:tc>
        <w:tc>
          <w:tcPr>
            <w:tcW w:w="830" w:type="pct"/>
            <w:shd w:val="clear" w:color="auto" w:fill="auto"/>
            <w:hideMark/>
            <w:tcPrChange w:id="83" w:author="Tilman Carlo Schneider" w:date="2023-09-19T18:32:00Z">
              <w:tcPr>
                <w:tcW w:w="874" w:type="pct"/>
                <w:gridSpan w:val="2"/>
                <w:shd w:val="clear" w:color="auto" w:fill="auto"/>
                <w:hideMark/>
              </w:tcPr>
            </w:tcPrChange>
          </w:tcPr>
          <w:p w14:paraId="0C3DA89B"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Liaise with farmers associations in order to prevent disturbance and damage to breeding </w:t>
            </w:r>
            <w:proofErr w:type="gramStart"/>
            <w:r>
              <w:rPr>
                <w:rFonts w:cs="Arial"/>
                <w:b/>
                <w:bCs/>
                <w:color w:val="953735"/>
                <w:sz w:val="20"/>
                <w:szCs w:val="20"/>
                <w:lang w:eastAsia="hu-HU"/>
              </w:rPr>
              <w:t>birds</w:t>
            </w:r>
            <w:proofErr w:type="gramEnd"/>
            <w:r>
              <w:rPr>
                <w:rFonts w:cs="Arial"/>
                <w:b/>
                <w:bCs/>
                <w:color w:val="953735"/>
                <w:sz w:val="20"/>
                <w:szCs w:val="20"/>
                <w:lang w:eastAsia="hu-HU"/>
              </w:rPr>
              <w:t xml:space="preserve"> </w:t>
            </w:r>
          </w:p>
          <w:p w14:paraId="3479F6FC" w14:textId="77777777" w:rsidR="00B469A0" w:rsidRDefault="00B469A0" w:rsidP="008F6D31">
            <w:pPr>
              <w:widowControl w:val="0"/>
              <w:rPr>
                <w:rFonts w:cs="Arial"/>
                <w:b/>
                <w:bCs/>
                <w:color w:val="953735"/>
                <w:sz w:val="20"/>
                <w:szCs w:val="20"/>
                <w:lang w:eastAsia="hu-HU"/>
              </w:rPr>
            </w:pPr>
          </w:p>
          <w:p w14:paraId="4604EF9F"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Organize study visits to Range States where nest-safeguarding and other conservation measures related to the breeding success of the birds (including the methods of detecting breeding females, timing and location of monitoring, methods of in situ protection, etc.) are in practice </w:t>
            </w:r>
            <w:proofErr w:type="gramStart"/>
            <w:r w:rsidRPr="00C42EDB">
              <w:rPr>
                <w:rFonts w:cs="Arial"/>
                <w:b/>
                <w:bCs/>
                <w:color w:val="953735"/>
                <w:sz w:val="20"/>
                <w:szCs w:val="20"/>
                <w:lang w:eastAsia="hu-HU"/>
              </w:rPr>
              <w:t>in order to</w:t>
            </w:r>
            <w:proofErr w:type="gramEnd"/>
            <w:r w:rsidRPr="00C42EDB">
              <w:rPr>
                <w:rFonts w:cs="Arial"/>
                <w:b/>
                <w:bCs/>
                <w:color w:val="953735"/>
                <w:sz w:val="20"/>
                <w:szCs w:val="20"/>
                <w:lang w:eastAsia="hu-HU"/>
              </w:rPr>
              <w:t xml:space="preserve"> share experiences.</w:t>
            </w:r>
          </w:p>
        </w:tc>
        <w:tc>
          <w:tcPr>
            <w:tcW w:w="471" w:type="pct"/>
            <w:shd w:val="clear" w:color="auto" w:fill="auto"/>
            <w:hideMark/>
            <w:tcPrChange w:id="84" w:author="Tilman Carlo Schneider" w:date="2023-09-19T18:32:00Z">
              <w:tcPr>
                <w:tcW w:w="312" w:type="pct"/>
                <w:gridSpan w:val="2"/>
                <w:shd w:val="clear" w:color="auto" w:fill="auto"/>
                <w:hideMark/>
              </w:tcPr>
            </w:tcPrChange>
          </w:tcPr>
          <w:p w14:paraId="382D3436" w14:textId="77777777" w:rsidR="00B469A0" w:rsidRDefault="00B469A0">
            <w:pPr>
              <w:widowControl w:val="0"/>
              <w:jc w:val="center"/>
              <w:rPr>
                <w:ins w:id="85" w:author="Ivan Koubek" w:date="2023-09-19T15:03:00Z"/>
                <w:rFonts w:cs="Arial"/>
                <w:b/>
                <w:bCs/>
                <w:color w:val="953735"/>
                <w:sz w:val="20"/>
                <w:szCs w:val="20"/>
                <w:lang w:eastAsia="hu-HU"/>
              </w:rPr>
            </w:pPr>
            <w:del w:id="86" w:author="Tilman Carlo Schneider" w:date="2023-09-19T18:52:00Z">
              <w:r w:rsidRPr="00C42EDB" w:rsidDel="00BF2AF2">
                <w:rPr>
                  <w:rFonts w:cs="Arial"/>
                  <w:b/>
                  <w:bCs/>
                  <w:color w:val="953735"/>
                  <w:sz w:val="20"/>
                  <w:szCs w:val="20"/>
                  <w:lang w:eastAsia="hu-HU"/>
                </w:rPr>
                <w:delText>Low</w:delText>
              </w:r>
            </w:del>
          </w:p>
          <w:p w14:paraId="3EE5F1EA" w14:textId="77777777" w:rsidR="008A6094" w:rsidRDefault="008A6094">
            <w:pPr>
              <w:widowControl w:val="0"/>
              <w:jc w:val="center"/>
              <w:rPr>
                <w:ins w:id="87" w:author="Ivan Koubek" w:date="2023-09-19T15:05:00Z"/>
                <w:rFonts w:cs="Arial"/>
                <w:b/>
                <w:bCs/>
                <w:color w:val="953735"/>
                <w:sz w:val="20"/>
                <w:szCs w:val="20"/>
                <w:lang w:eastAsia="hu-HU"/>
              </w:rPr>
            </w:pPr>
            <w:ins w:id="88" w:author="Ivan Koubek" w:date="2023-09-19T15:03:00Z">
              <w:r w:rsidRPr="008A6094">
                <w:rPr>
                  <w:rFonts w:cs="Arial"/>
                  <w:b/>
                  <w:bCs/>
                  <w:color w:val="953735"/>
                  <w:sz w:val="20"/>
                  <w:szCs w:val="20"/>
                  <w:highlight w:val="yellow"/>
                  <w:lang w:eastAsia="hu-HU"/>
                  <w:rPrChange w:id="89" w:author="Ivan Koubek" w:date="2023-09-19T15:03:00Z">
                    <w:rPr>
                      <w:rFonts w:cs="Arial"/>
                      <w:b/>
                      <w:bCs/>
                      <w:color w:val="953735"/>
                      <w:sz w:val="20"/>
                      <w:szCs w:val="20"/>
                      <w:lang w:eastAsia="hu-HU"/>
                    </w:rPr>
                  </w:rPrChange>
                </w:rPr>
                <w:t>Medium</w:t>
              </w:r>
            </w:ins>
          </w:p>
          <w:p w14:paraId="2878026F" w14:textId="77777777" w:rsidR="008A6094" w:rsidRDefault="008A6094">
            <w:pPr>
              <w:widowControl w:val="0"/>
              <w:jc w:val="center"/>
              <w:rPr>
                <w:ins w:id="90" w:author="Ivan Koubek" w:date="2023-09-19T15:05:00Z"/>
                <w:rFonts w:cs="Arial"/>
                <w:b/>
                <w:bCs/>
                <w:color w:val="953735"/>
                <w:sz w:val="20"/>
                <w:szCs w:val="20"/>
                <w:lang w:eastAsia="hu-HU"/>
              </w:rPr>
            </w:pPr>
          </w:p>
          <w:p w14:paraId="2ACF0C75" w14:textId="77777777" w:rsidR="008A6094" w:rsidRDefault="008A6094">
            <w:pPr>
              <w:widowControl w:val="0"/>
              <w:jc w:val="center"/>
              <w:rPr>
                <w:ins w:id="91" w:author="Ivan Koubek" w:date="2023-09-19T15:05:00Z"/>
                <w:rFonts w:cs="Arial"/>
                <w:b/>
                <w:bCs/>
                <w:color w:val="953735"/>
                <w:sz w:val="20"/>
                <w:szCs w:val="20"/>
                <w:lang w:eastAsia="hu-HU"/>
              </w:rPr>
            </w:pPr>
          </w:p>
          <w:p w14:paraId="4D23D66B" w14:textId="77777777" w:rsidR="008A6094" w:rsidRDefault="008A6094">
            <w:pPr>
              <w:widowControl w:val="0"/>
              <w:jc w:val="center"/>
              <w:rPr>
                <w:ins w:id="92" w:author="Ivan Koubek" w:date="2023-09-19T15:05:00Z"/>
                <w:rFonts w:cs="Arial"/>
                <w:b/>
                <w:bCs/>
                <w:color w:val="953735"/>
                <w:sz w:val="20"/>
                <w:szCs w:val="20"/>
                <w:lang w:eastAsia="hu-HU"/>
              </w:rPr>
            </w:pPr>
          </w:p>
          <w:p w14:paraId="2A818B8A" w14:textId="77777777" w:rsidR="008A6094" w:rsidRDefault="008A6094">
            <w:pPr>
              <w:widowControl w:val="0"/>
              <w:jc w:val="center"/>
              <w:rPr>
                <w:ins w:id="93" w:author="Ivan Koubek" w:date="2023-09-19T15:05:00Z"/>
                <w:rFonts w:cs="Arial"/>
                <w:b/>
                <w:bCs/>
                <w:color w:val="953735"/>
                <w:sz w:val="20"/>
                <w:szCs w:val="20"/>
                <w:lang w:eastAsia="hu-HU"/>
              </w:rPr>
            </w:pPr>
          </w:p>
          <w:p w14:paraId="591157C1" w14:textId="77777777" w:rsidR="008A6094" w:rsidRDefault="008A6094">
            <w:pPr>
              <w:widowControl w:val="0"/>
              <w:jc w:val="center"/>
              <w:rPr>
                <w:ins w:id="94" w:author="Ivan Koubek" w:date="2023-09-19T15:05:00Z"/>
                <w:rFonts w:cs="Arial"/>
                <w:b/>
                <w:bCs/>
                <w:color w:val="953735"/>
                <w:sz w:val="20"/>
                <w:szCs w:val="20"/>
                <w:lang w:eastAsia="hu-HU"/>
              </w:rPr>
            </w:pPr>
          </w:p>
          <w:p w14:paraId="46698AF1" w14:textId="10A0795C" w:rsidR="008A6094" w:rsidRPr="00C42EDB" w:rsidRDefault="008A6094">
            <w:pPr>
              <w:widowControl w:val="0"/>
              <w:rPr>
                <w:rFonts w:cs="Arial"/>
                <w:b/>
                <w:bCs/>
                <w:color w:val="953735"/>
                <w:sz w:val="20"/>
                <w:szCs w:val="20"/>
                <w:lang w:eastAsia="hu-HU"/>
              </w:rPr>
              <w:pPrChange w:id="95" w:author="Ivan Koubek" w:date="2023-09-19T15:05:00Z">
                <w:pPr>
                  <w:widowControl w:val="0"/>
                  <w:jc w:val="center"/>
                </w:pPr>
              </w:pPrChange>
            </w:pPr>
            <w:ins w:id="96" w:author="Ivan Koubek" w:date="2023-09-19T15:05:00Z">
              <w:r w:rsidRPr="008A6094">
                <w:rPr>
                  <w:rFonts w:cs="Arial"/>
                  <w:b/>
                  <w:bCs/>
                  <w:color w:val="953735"/>
                  <w:sz w:val="20"/>
                  <w:szCs w:val="20"/>
                  <w:highlight w:val="yellow"/>
                  <w:lang w:eastAsia="hu-HU"/>
                  <w:rPrChange w:id="97" w:author="Ivan Koubek" w:date="2023-09-19T15:05:00Z">
                    <w:rPr>
                      <w:rFonts w:cs="Arial"/>
                      <w:b/>
                      <w:bCs/>
                      <w:color w:val="953735"/>
                      <w:sz w:val="20"/>
                      <w:szCs w:val="20"/>
                      <w:lang w:eastAsia="hu-HU"/>
                    </w:rPr>
                  </w:rPrChange>
                </w:rPr>
                <w:t>Medium</w:t>
              </w:r>
            </w:ins>
          </w:p>
        </w:tc>
        <w:tc>
          <w:tcPr>
            <w:tcW w:w="503" w:type="pct"/>
            <w:shd w:val="clear" w:color="auto" w:fill="auto"/>
            <w:hideMark/>
            <w:tcPrChange w:id="98" w:author="Tilman Carlo Schneider" w:date="2023-09-19T18:32:00Z">
              <w:tcPr>
                <w:tcW w:w="495" w:type="pct"/>
                <w:gridSpan w:val="2"/>
                <w:shd w:val="clear" w:color="auto" w:fill="auto"/>
                <w:hideMark/>
              </w:tcPr>
            </w:tcPrChange>
          </w:tcPr>
          <w:p w14:paraId="5A0413C5"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543" w:type="pct"/>
            <w:shd w:val="clear" w:color="auto" w:fill="auto"/>
            <w:hideMark/>
            <w:tcPrChange w:id="99" w:author="Tilman Carlo Schneider" w:date="2023-09-19T18:32:00Z">
              <w:tcPr>
                <w:tcW w:w="535" w:type="pct"/>
                <w:gridSpan w:val="2"/>
                <w:shd w:val="clear" w:color="auto" w:fill="auto"/>
                <w:hideMark/>
              </w:tcPr>
            </w:tcPrChange>
          </w:tcPr>
          <w:p w14:paraId="69774CB2"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breeding </w:t>
            </w:r>
            <w:r>
              <w:rPr>
                <w:rFonts w:cs="Arial"/>
                <w:b/>
                <w:bCs/>
                <w:color w:val="953735"/>
                <w:sz w:val="20"/>
                <w:szCs w:val="20"/>
                <w:lang w:eastAsia="hu-HU"/>
              </w:rPr>
              <w:t>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 xml:space="preserve">tates </w:t>
            </w:r>
          </w:p>
        </w:tc>
        <w:tc>
          <w:tcPr>
            <w:tcW w:w="846" w:type="pct"/>
            <w:tcPrChange w:id="100" w:author="Tilman Carlo Schneider" w:date="2023-09-19T18:32:00Z">
              <w:tcPr>
                <w:tcW w:w="890" w:type="pct"/>
                <w:gridSpan w:val="2"/>
              </w:tcPr>
            </w:tcPrChange>
          </w:tcPr>
          <w:p w14:paraId="1454E2A8" w14:textId="518E1570" w:rsidR="00B469A0" w:rsidRPr="0033064E" w:rsidRDefault="008A6094" w:rsidP="0033064E">
            <w:pPr>
              <w:widowControl w:val="0"/>
              <w:rPr>
                <w:rFonts w:cs="Arial"/>
                <w:color w:val="953735"/>
                <w:sz w:val="20"/>
                <w:szCs w:val="20"/>
                <w:lang w:eastAsia="hu-HU"/>
              </w:rPr>
            </w:pPr>
            <w:r w:rsidRPr="0033064E">
              <w:rPr>
                <w:rFonts w:cs="Arial"/>
                <w:color w:val="953735"/>
                <w:sz w:val="20"/>
                <w:szCs w:val="20"/>
                <w:lang w:eastAsia="hu-HU"/>
              </w:rPr>
              <w:t>Study visits are relevant for some Range States for example Serbia, and probably Romania</w:t>
            </w:r>
            <w:r w:rsidR="0033064E">
              <w:rPr>
                <w:rFonts w:cs="Arial"/>
                <w:color w:val="953735"/>
                <w:sz w:val="20"/>
                <w:szCs w:val="20"/>
                <w:lang w:eastAsia="hu-HU"/>
              </w:rPr>
              <w:t>.</w:t>
            </w:r>
          </w:p>
          <w:p w14:paraId="267369E7" w14:textId="77777777" w:rsidR="008A6094" w:rsidRPr="0033064E" w:rsidRDefault="008A6094" w:rsidP="0033064E">
            <w:pPr>
              <w:widowControl w:val="0"/>
              <w:rPr>
                <w:rFonts w:cs="Arial"/>
                <w:color w:val="953735"/>
                <w:sz w:val="20"/>
                <w:szCs w:val="20"/>
                <w:lang w:eastAsia="hu-HU"/>
              </w:rPr>
            </w:pPr>
          </w:p>
          <w:p w14:paraId="20C64A98" w14:textId="44269CEE" w:rsidR="008A6094" w:rsidRPr="00C42EDB" w:rsidRDefault="008A6094" w:rsidP="0033064E">
            <w:pPr>
              <w:widowControl w:val="0"/>
              <w:rPr>
                <w:rFonts w:cs="Arial"/>
                <w:b/>
                <w:bCs/>
                <w:color w:val="953735"/>
                <w:sz w:val="20"/>
                <w:szCs w:val="20"/>
                <w:lang w:eastAsia="hu-HU"/>
              </w:rPr>
            </w:pPr>
            <w:r w:rsidRPr="0033064E">
              <w:rPr>
                <w:rFonts w:cs="Arial"/>
                <w:color w:val="953735"/>
                <w:sz w:val="20"/>
                <w:szCs w:val="20"/>
                <w:lang w:eastAsia="hu-HU"/>
              </w:rPr>
              <w:t>Drones are used and recommended to be used</w:t>
            </w:r>
            <w:r w:rsidR="0033064E">
              <w:rPr>
                <w:rFonts w:cs="Arial"/>
                <w:color w:val="953735"/>
                <w:sz w:val="20"/>
                <w:szCs w:val="20"/>
                <w:lang w:eastAsia="hu-HU"/>
              </w:rPr>
              <w:t>.</w:t>
            </w:r>
          </w:p>
        </w:tc>
      </w:tr>
      <w:tr w:rsidR="00B469A0" w:rsidRPr="00C42EDB" w14:paraId="58FD1828"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101"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814"/>
          <w:jc w:val="center"/>
          <w:trPrChange w:id="102" w:author="Tilman Carlo Schneider" w:date="2023-09-19T18:32:00Z">
            <w:trPr>
              <w:trHeight w:val="1814"/>
              <w:jc w:val="center"/>
            </w:trPr>
          </w:trPrChange>
        </w:trPr>
        <w:tc>
          <w:tcPr>
            <w:tcW w:w="616" w:type="pct"/>
            <w:vMerge/>
            <w:vAlign w:val="center"/>
            <w:hideMark/>
            <w:tcPrChange w:id="103" w:author="Tilman Carlo Schneider" w:date="2023-09-19T18:32:00Z">
              <w:tcPr>
                <w:tcW w:w="660" w:type="pct"/>
                <w:vMerge/>
                <w:vAlign w:val="center"/>
                <w:hideMark/>
              </w:tcPr>
            </w:tcPrChange>
          </w:tcPr>
          <w:p w14:paraId="11452CAB" w14:textId="77777777" w:rsidR="00B469A0" w:rsidRPr="00C42EDB" w:rsidRDefault="00B469A0" w:rsidP="008F6D31">
            <w:pPr>
              <w:widowControl w:val="0"/>
              <w:rPr>
                <w:rFonts w:cs="Arial"/>
                <w:color w:val="000000"/>
                <w:sz w:val="20"/>
                <w:szCs w:val="20"/>
                <w:lang w:eastAsia="hu-HU"/>
              </w:rPr>
            </w:pPr>
          </w:p>
        </w:tc>
        <w:tc>
          <w:tcPr>
            <w:tcW w:w="1190" w:type="pct"/>
            <w:vMerge/>
            <w:shd w:val="clear" w:color="auto" w:fill="auto"/>
            <w:hideMark/>
            <w:tcPrChange w:id="104" w:author="Tilman Carlo Schneider" w:date="2023-09-19T18:32:00Z">
              <w:tcPr>
                <w:tcW w:w="1234" w:type="pct"/>
                <w:vMerge/>
                <w:shd w:val="clear" w:color="auto" w:fill="auto"/>
                <w:hideMark/>
              </w:tcPr>
            </w:tcPrChange>
          </w:tcPr>
          <w:p w14:paraId="25CF4C9A" w14:textId="77777777" w:rsidR="00B469A0" w:rsidRPr="00C42EDB" w:rsidRDefault="00B469A0">
            <w:pPr>
              <w:widowControl w:val="0"/>
              <w:jc w:val="both"/>
              <w:rPr>
                <w:rFonts w:cs="Arial"/>
                <w:color w:val="000000"/>
                <w:sz w:val="20"/>
                <w:szCs w:val="20"/>
                <w:lang w:eastAsia="hu-HU"/>
              </w:rPr>
            </w:pPr>
          </w:p>
        </w:tc>
        <w:tc>
          <w:tcPr>
            <w:tcW w:w="830" w:type="pct"/>
            <w:shd w:val="clear" w:color="auto" w:fill="auto"/>
            <w:hideMark/>
            <w:tcPrChange w:id="105" w:author="Tilman Carlo Schneider" w:date="2023-09-19T18:32:00Z">
              <w:tcPr>
                <w:tcW w:w="874" w:type="pct"/>
                <w:gridSpan w:val="2"/>
                <w:shd w:val="clear" w:color="auto" w:fill="auto"/>
                <w:hideMark/>
              </w:tcPr>
            </w:tcPrChange>
          </w:tcPr>
          <w:p w14:paraId="7A29C645" w14:textId="77777777" w:rsidR="006814D5" w:rsidRDefault="006814D5" w:rsidP="008F6D31">
            <w:pPr>
              <w:widowControl w:val="0"/>
              <w:rPr>
                <w:ins w:id="106" w:author="Ivan Koubek" w:date="2023-09-19T15:09:00Z"/>
                <w:rFonts w:cs="Arial"/>
                <w:b/>
                <w:bCs/>
                <w:color w:val="953735"/>
                <w:sz w:val="20"/>
                <w:szCs w:val="20"/>
                <w:lang w:eastAsia="hu-HU"/>
              </w:rPr>
            </w:pPr>
          </w:p>
          <w:p w14:paraId="4F1C2F7B" w14:textId="0F95A00D" w:rsidR="006814D5" w:rsidRDefault="00B469A0" w:rsidP="008F6D31">
            <w:pPr>
              <w:widowControl w:val="0"/>
              <w:rPr>
                <w:ins w:id="107" w:author="Ivan Koubek" w:date="2023-09-19T15:08:00Z"/>
                <w:rFonts w:cs="Arial"/>
                <w:b/>
                <w:bCs/>
                <w:color w:val="953735"/>
                <w:sz w:val="20"/>
                <w:szCs w:val="20"/>
                <w:lang w:eastAsia="hu-HU"/>
              </w:rPr>
            </w:pPr>
            <w:r w:rsidRPr="00C42EDB">
              <w:rPr>
                <w:rFonts w:cs="Arial"/>
                <w:b/>
                <w:bCs/>
                <w:color w:val="953735"/>
                <w:sz w:val="20"/>
                <w:szCs w:val="20"/>
                <w:lang w:eastAsia="hu-HU"/>
              </w:rPr>
              <w:t xml:space="preserve">Organize international action to rescue eggs </w:t>
            </w:r>
            <w:r>
              <w:rPr>
                <w:rFonts w:cs="Arial"/>
                <w:b/>
                <w:bCs/>
                <w:color w:val="953735"/>
                <w:sz w:val="20"/>
                <w:szCs w:val="20"/>
                <w:lang w:eastAsia="hu-HU"/>
              </w:rPr>
              <w:t xml:space="preserve">and chicks </w:t>
            </w:r>
            <w:r w:rsidRPr="00C42EDB">
              <w:rPr>
                <w:rFonts w:cs="Arial"/>
                <w:b/>
                <w:bCs/>
                <w:color w:val="953735"/>
                <w:sz w:val="20"/>
                <w:szCs w:val="20"/>
                <w:lang w:eastAsia="hu-HU"/>
              </w:rPr>
              <w:t xml:space="preserve">from emergencies, where necessary and feasible </w:t>
            </w:r>
            <w:r>
              <w:rPr>
                <w:rFonts w:cs="Arial"/>
                <w:b/>
                <w:bCs/>
                <w:color w:val="953735"/>
                <w:sz w:val="20"/>
                <w:szCs w:val="20"/>
                <w:lang w:eastAsia="hu-HU"/>
              </w:rPr>
              <w:t xml:space="preserve">and transport them </w:t>
            </w:r>
            <w:r w:rsidRPr="00C42EDB">
              <w:rPr>
                <w:rFonts w:cs="Arial"/>
                <w:b/>
                <w:bCs/>
                <w:color w:val="953735"/>
                <w:sz w:val="20"/>
                <w:szCs w:val="20"/>
                <w:lang w:eastAsia="hu-HU"/>
              </w:rPr>
              <w:t>to the Rescue Cent</w:t>
            </w:r>
            <w:r>
              <w:rPr>
                <w:rFonts w:cs="Arial"/>
                <w:b/>
                <w:bCs/>
                <w:color w:val="953735"/>
                <w:sz w:val="20"/>
                <w:szCs w:val="20"/>
                <w:lang w:eastAsia="hu-HU"/>
              </w:rPr>
              <w:t>r</w:t>
            </w:r>
            <w:r w:rsidRPr="00C42EDB">
              <w:rPr>
                <w:rFonts w:cs="Arial"/>
                <w:b/>
                <w:bCs/>
                <w:color w:val="953735"/>
                <w:sz w:val="20"/>
                <w:szCs w:val="20"/>
                <w:lang w:eastAsia="hu-HU"/>
              </w:rPr>
              <w:t xml:space="preserve">e in </w:t>
            </w:r>
            <w:proofErr w:type="spellStart"/>
            <w:r w:rsidRPr="00C42EDB">
              <w:rPr>
                <w:rFonts w:cs="Arial"/>
                <w:b/>
                <w:bCs/>
                <w:color w:val="953735"/>
                <w:sz w:val="20"/>
                <w:szCs w:val="20"/>
                <w:lang w:eastAsia="hu-HU"/>
              </w:rPr>
              <w:t>Dévaványa</w:t>
            </w:r>
            <w:proofErr w:type="spellEnd"/>
            <w:r w:rsidRPr="00C42EDB">
              <w:rPr>
                <w:rFonts w:cs="Arial"/>
                <w:b/>
                <w:bCs/>
                <w:color w:val="953735"/>
                <w:sz w:val="20"/>
                <w:szCs w:val="20"/>
                <w:lang w:eastAsia="hu-HU"/>
              </w:rPr>
              <w:t xml:space="preserve">, </w:t>
            </w:r>
            <w:proofErr w:type="gramStart"/>
            <w:r w:rsidRPr="00C42EDB">
              <w:rPr>
                <w:rFonts w:cs="Arial"/>
                <w:b/>
                <w:bCs/>
                <w:color w:val="953735"/>
                <w:sz w:val="20"/>
                <w:szCs w:val="20"/>
                <w:lang w:eastAsia="hu-HU"/>
              </w:rPr>
              <w:t>Hungary</w:t>
            </w:r>
            <w:r>
              <w:rPr>
                <w:rFonts w:cs="Arial"/>
                <w:b/>
                <w:bCs/>
                <w:color w:val="953735"/>
                <w:sz w:val="20"/>
                <w:szCs w:val="20"/>
                <w:lang w:eastAsia="hu-HU"/>
              </w:rPr>
              <w:t xml:space="preserve"> </w:t>
            </w:r>
            <w:ins w:id="108" w:author="Ivan Koubek" w:date="2023-09-19T15:08:00Z">
              <w:r w:rsidR="008A6094">
                <w:rPr>
                  <w:rFonts w:cs="Arial"/>
                  <w:b/>
                  <w:bCs/>
                  <w:color w:val="953735"/>
                  <w:sz w:val="20"/>
                  <w:szCs w:val="20"/>
                  <w:lang w:eastAsia="hu-HU"/>
                </w:rPr>
                <w:t>,</w:t>
              </w:r>
              <w:proofErr w:type="gramEnd"/>
              <w:r w:rsidR="008A6094">
                <w:rPr>
                  <w:rFonts w:cs="Arial"/>
                  <w:b/>
                  <w:bCs/>
                  <w:color w:val="953735"/>
                  <w:sz w:val="20"/>
                  <w:szCs w:val="20"/>
                  <w:lang w:eastAsia="hu-HU"/>
                </w:rPr>
                <w:t xml:space="preserve"> </w:t>
              </w:r>
            </w:ins>
          </w:p>
          <w:p w14:paraId="1455EA6E" w14:textId="77777777" w:rsidR="006814D5" w:rsidRDefault="006814D5" w:rsidP="008F6D31">
            <w:pPr>
              <w:widowControl w:val="0"/>
              <w:rPr>
                <w:ins w:id="109" w:author="Ivan Koubek" w:date="2023-09-19T15:08:00Z"/>
                <w:rFonts w:cs="Arial"/>
                <w:b/>
                <w:bCs/>
                <w:color w:val="953735"/>
                <w:sz w:val="20"/>
                <w:szCs w:val="20"/>
                <w:lang w:eastAsia="hu-HU"/>
              </w:rPr>
            </w:pPr>
          </w:p>
          <w:p w14:paraId="1CBA776E" w14:textId="1B60F6A0" w:rsidR="00B469A0" w:rsidRPr="00C42EDB" w:rsidRDefault="00B469A0" w:rsidP="008F6D31">
            <w:pPr>
              <w:widowControl w:val="0"/>
              <w:rPr>
                <w:rFonts w:cs="Arial"/>
                <w:b/>
                <w:bCs/>
                <w:color w:val="953735"/>
                <w:sz w:val="20"/>
                <w:szCs w:val="20"/>
                <w:lang w:eastAsia="hu-HU"/>
              </w:rPr>
            </w:pPr>
          </w:p>
        </w:tc>
        <w:tc>
          <w:tcPr>
            <w:tcW w:w="471" w:type="pct"/>
            <w:shd w:val="clear" w:color="auto" w:fill="auto"/>
            <w:hideMark/>
            <w:tcPrChange w:id="110" w:author="Tilman Carlo Schneider" w:date="2023-09-19T18:32:00Z">
              <w:tcPr>
                <w:tcW w:w="312" w:type="pct"/>
                <w:gridSpan w:val="2"/>
                <w:shd w:val="clear" w:color="auto" w:fill="auto"/>
                <w:hideMark/>
              </w:tcPr>
            </w:tcPrChange>
          </w:tcPr>
          <w:p w14:paraId="5EC42426" w14:textId="77777777" w:rsidR="00B469A0" w:rsidRDefault="00B469A0">
            <w:pPr>
              <w:widowControl w:val="0"/>
              <w:jc w:val="center"/>
              <w:rPr>
                <w:ins w:id="111" w:author="Ivan Koubek" w:date="2023-09-19T15:10:00Z"/>
                <w:rFonts w:cs="Arial"/>
                <w:b/>
                <w:bCs/>
                <w:color w:val="953735"/>
                <w:sz w:val="20"/>
                <w:szCs w:val="20"/>
                <w:lang w:eastAsia="hu-HU"/>
              </w:rPr>
            </w:pPr>
            <w:del w:id="112" w:author="Tilman Carlo Schneider" w:date="2023-09-19T18:52:00Z">
              <w:r w:rsidRPr="00C42EDB" w:rsidDel="00BF2AF2">
                <w:rPr>
                  <w:rFonts w:cs="Arial"/>
                  <w:b/>
                  <w:bCs/>
                  <w:color w:val="953735"/>
                  <w:sz w:val="20"/>
                  <w:szCs w:val="20"/>
                  <w:lang w:eastAsia="hu-HU"/>
                </w:rPr>
                <w:delText>Medium</w:delText>
              </w:r>
            </w:del>
          </w:p>
          <w:p w14:paraId="55AE9476" w14:textId="77777777" w:rsidR="006814D5" w:rsidRDefault="006814D5">
            <w:pPr>
              <w:widowControl w:val="0"/>
              <w:jc w:val="center"/>
              <w:rPr>
                <w:ins w:id="113" w:author="Ivan Koubek" w:date="2023-09-19T15:10:00Z"/>
                <w:rFonts w:cs="Arial"/>
                <w:b/>
                <w:bCs/>
                <w:color w:val="953735"/>
                <w:sz w:val="20"/>
                <w:szCs w:val="20"/>
                <w:lang w:eastAsia="hu-HU"/>
              </w:rPr>
            </w:pPr>
            <w:ins w:id="114" w:author="Ivan Koubek" w:date="2023-09-19T15:10:00Z">
              <w:r w:rsidRPr="006814D5">
                <w:rPr>
                  <w:rFonts w:cs="Arial"/>
                  <w:b/>
                  <w:bCs/>
                  <w:color w:val="953735"/>
                  <w:sz w:val="20"/>
                  <w:szCs w:val="20"/>
                  <w:highlight w:val="yellow"/>
                  <w:lang w:eastAsia="hu-HU"/>
                  <w:rPrChange w:id="115" w:author="Ivan Koubek" w:date="2023-09-19T15:10:00Z">
                    <w:rPr>
                      <w:rFonts w:cs="Arial"/>
                      <w:b/>
                      <w:bCs/>
                      <w:color w:val="953735"/>
                      <w:sz w:val="20"/>
                      <w:szCs w:val="20"/>
                      <w:lang w:eastAsia="hu-HU"/>
                    </w:rPr>
                  </w:rPrChange>
                </w:rPr>
                <w:t>High</w:t>
              </w:r>
            </w:ins>
          </w:p>
          <w:p w14:paraId="6F330C2F" w14:textId="77777777" w:rsidR="006814D5" w:rsidRDefault="006814D5">
            <w:pPr>
              <w:widowControl w:val="0"/>
              <w:jc w:val="center"/>
              <w:rPr>
                <w:ins w:id="116" w:author="Ivan Koubek" w:date="2023-09-19T15:10:00Z"/>
                <w:rFonts w:cs="Arial"/>
                <w:b/>
                <w:bCs/>
                <w:color w:val="953735"/>
                <w:sz w:val="20"/>
                <w:szCs w:val="20"/>
                <w:lang w:eastAsia="hu-HU"/>
              </w:rPr>
            </w:pPr>
          </w:p>
          <w:p w14:paraId="625A01EA" w14:textId="77777777" w:rsidR="006814D5" w:rsidRDefault="006814D5">
            <w:pPr>
              <w:widowControl w:val="0"/>
              <w:jc w:val="center"/>
              <w:rPr>
                <w:ins w:id="117" w:author="Ivan Koubek" w:date="2023-09-19T15:10:00Z"/>
                <w:rFonts w:cs="Arial"/>
                <w:b/>
                <w:bCs/>
                <w:color w:val="953735"/>
                <w:sz w:val="20"/>
                <w:szCs w:val="20"/>
                <w:lang w:eastAsia="hu-HU"/>
              </w:rPr>
            </w:pPr>
          </w:p>
          <w:p w14:paraId="16664932" w14:textId="77777777" w:rsidR="006814D5" w:rsidRDefault="006814D5">
            <w:pPr>
              <w:widowControl w:val="0"/>
              <w:jc w:val="center"/>
              <w:rPr>
                <w:ins w:id="118" w:author="Ivan Koubek" w:date="2023-09-19T15:10:00Z"/>
                <w:rFonts w:cs="Arial"/>
                <w:b/>
                <w:bCs/>
                <w:color w:val="953735"/>
                <w:sz w:val="20"/>
                <w:szCs w:val="20"/>
                <w:lang w:eastAsia="hu-HU"/>
              </w:rPr>
            </w:pPr>
          </w:p>
          <w:p w14:paraId="38847561" w14:textId="25739C1E" w:rsidR="006814D5" w:rsidRPr="00C42EDB" w:rsidRDefault="006814D5">
            <w:pPr>
              <w:widowControl w:val="0"/>
              <w:jc w:val="center"/>
              <w:rPr>
                <w:rFonts w:cs="Arial"/>
                <w:b/>
                <w:bCs/>
                <w:color w:val="953735"/>
                <w:sz w:val="20"/>
                <w:szCs w:val="20"/>
                <w:lang w:eastAsia="hu-HU"/>
              </w:rPr>
            </w:pPr>
            <w:ins w:id="119" w:author="Ivan Koubek" w:date="2023-09-19T15:10:00Z">
              <w:r w:rsidRPr="006814D5">
                <w:rPr>
                  <w:rFonts w:cs="Arial"/>
                  <w:b/>
                  <w:bCs/>
                  <w:color w:val="953735"/>
                  <w:sz w:val="20"/>
                  <w:szCs w:val="20"/>
                  <w:highlight w:val="yellow"/>
                  <w:lang w:eastAsia="hu-HU"/>
                  <w:rPrChange w:id="120" w:author="Ivan Koubek" w:date="2023-09-19T15:10:00Z">
                    <w:rPr>
                      <w:rFonts w:cs="Arial"/>
                      <w:b/>
                      <w:bCs/>
                      <w:color w:val="953735"/>
                      <w:sz w:val="20"/>
                      <w:szCs w:val="20"/>
                      <w:lang w:eastAsia="hu-HU"/>
                    </w:rPr>
                  </w:rPrChange>
                </w:rPr>
                <w:t>Low</w:t>
              </w:r>
            </w:ins>
            <w:ins w:id="121" w:author="Ivan Koubek" w:date="2023-09-19T15:11:00Z">
              <w:r>
                <w:rPr>
                  <w:rFonts w:cs="Arial"/>
                  <w:b/>
                  <w:bCs/>
                  <w:color w:val="953735"/>
                  <w:sz w:val="20"/>
                  <w:szCs w:val="20"/>
                  <w:lang w:eastAsia="hu-HU"/>
                </w:rPr>
                <w:t>-Medium for Non-EU due to import regulations</w:t>
              </w:r>
            </w:ins>
          </w:p>
        </w:tc>
        <w:tc>
          <w:tcPr>
            <w:tcW w:w="503" w:type="pct"/>
            <w:shd w:val="clear" w:color="auto" w:fill="auto"/>
            <w:hideMark/>
            <w:tcPrChange w:id="122" w:author="Tilman Carlo Schneider" w:date="2023-09-19T18:32:00Z">
              <w:tcPr>
                <w:tcW w:w="495" w:type="pct"/>
                <w:gridSpan w:val="2"/>
                <w:shd w:val="clear" w:color="auto" w:fill="auto"/>
                <w:hideMark/>
              </w:tcPr>
            </w:tcPrChange>
          </w:tcPr>
          <w:p w14:paraId="4C97C97A"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543" w:type="pct"/>
            <w:shd w:val="clear" w:color="auto" w:fill="auto"/>
            <w:hideMark/>
            <w:tcPrChange w:id="123" w:author="Tilman Carlo Schneider" w:date="2023-09-19T18:32:00Z">
              <w:tcPr>
                <w:tcW w:w="535" w:type="pct"/>
                <w:gridSpan w:val="2"/>
                <w:shd w:val="clear" w:color="auto" w:fill="auto"/>
                <w:hideMark/>
              </w:tcPr>
            </w:tcPrChange>
          </w:tcPr>
          <w:p w14:paraId="5A58ACE8" w14:textId="5C2C5C05" w:rsidR="006814D5" w:rsidRDefault="00B469A0" w:rsidP="008F6D31">
            <w:pPr>
              <w:widowControl w:val="0"/>
              <w:rPr>
                <w:ins w:id="124" w:author="Ivan Koubek" w:date="2023-09-19T15:12:00Z"/>
                <w:rFonts w:cs="Arial"/>
                <w:b/>
                <w:bCs/>
                <w:color w:val="953735"/>
                <w:sz w:val="20"/>
                <w:szCs w:val="20"/>
                <w:lang w:eastAsia="hu-HU"/>
              </w:rPr>
            </w:pPr>
            <w:del w:id="125" w:author="Ivan Koubek" w:date="2023-09-19T15:14:00Z">
              <w:r w:rsidRPr="00C42EDB" w:rsidDel="006814D5">
                <w:rPr>
                  <w:rFonts w:cs="Arial"/>
                  <w:b/>
                  <w:bCs/>
                  <w:color w:val="953735"/>
                  <w:sz w:val="20"/>
                  <w:szCs w:val="20"/>
                  <w:lang w:eastAsia="hu-HU"/>
                </w:rPr>
                <w:delText xml:space="preserve">Applicable to </w:delText>
              </w:r>
            </w:del>
          </w:p>
          <w:p w14:paraId="23477203" w14:textId="77777777" w:rsidR="006814D5" w:rsidRDefault="006814D5" w:rsidP="008F6D31">
            <w:pPr>
              <w:widowControl w:val="0"/>
              <w:rPr>
                <w:ins w:id="126" w:author="Ivan Koubek" w:date="2023-09-19T15:12:00Z"/>
                <w:rFonts w:cs="Arial"/>
                <w:b/>
                <w:bCs/>
                <w:color w:val="953735"/>
                <w:sz w:val="20"/>
                <w:szCs w:val="20"/>
                <w:lang w:eastAsia="hu-HU"/>
              </w:rPr>
            </w:pPr>
          </w:p>
          <w:p w14:paraId="761932D8" w14:textId="52550902"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Austria</w:t>
            </w:r>
            <w:r w:rsidRPr="00C42EDB">
              <w:rPr>
                <w:rFonts w:cs="Arial"/>
                <w:b/>
                <w:bCs/>
                <w:color w:val="953735"/>
                <w:sz w:val="20"/>
                <w:szCs w:val="20"/>
                <w:lang w:eastAsia="hu-HU"/>
              </w:rPr>
              <w:t>, H</w:t>
            </w:r>
            <w:r>
              <w:rPr>
                <w:rFonts w:cs="Arial"/>
                <w:b/>
                <w:bCs/>
                <w:color w:val="953735"/>
                <w:sz w:val="20"/>
                <w:szCs w:val="20"/>
                <w:lang w:eastAsia="hu-HU"/>
              </w:rPr>
              <w:t>ungary</w:t>
            </w:r>
            <w:r w:rsidRPr="00C42EDB">
              <w:rPr>
                <w:rFonts w:cs="Arial"/>
                <w:b/>
                <w:bCs/>
                <w:color w:val="953735"/>
                <w:sz w:val="20"/>
                <w:szCs w:val="20"/>
                <w:lang w:eastAsia="hu-HU"/>
              </w:rPr>
              <w:t>, R</w:t>
            </w:r>
            <w:r>
              <w:rPr>
                <w:rFonts w:cs="Arial"/>
                <w:b/>
                <w:bCs/>
                <w:color w:val="953735"/>
                <w:sz w:val="20"/>
                <w:szCs w:val="20"/>
                <w:lang w:eastAsia="hu-HU"/>
              </w:rPr>
              <w:t>omania, Serbia</w:t>
            </w:r>
            <w:ins w:id="127" w:author="Ivan Koubek" w:date="2023-09-19T15:07:00Z">
              <w:r w:rsidR="008A6094">
                <w:rPr>
                  <w:rFonts w:cs="Arial"/>
                  <w:b/>
                  <w:bCs/>
                  <w:color w:val="953735"/>
                  <w:sz w:val="20"/>
                  <w:szCs w:val="20"/>
                  <w:lang w:eastAsia="hu-HU"/>
                </w:rPr>
                <w:t>, Slovakia</w:t>
              </w:r>
            </w:ins>
            <w:del w:id="128" w:author="Ivan Koubek" w:date="2023-09-19T15:07:00Z">
              <w:r w:rsidRPr="00C42EDB" w:rsidDel="008A6094">
                <w:rPr>
                  <w:rFonts w:cs="Arial"/>
                  <w:b/>
                  <w:bCs/>
                  <w:color w:val="953735"/>
                  <w:sz w:val="20"/>
                  <w:szCs w:val="20"/>
                  <w:lang w:eastAsia="hu-HU"/>
                </w:rPr>
                <w:delText xml:space="preserve"> </w:delText>
              </w:r>
            </w:del>
          </w:p>
        </w:tc>
        <w:tc>
          <w:tcPr>
            <w:tcW w:w="846" w:type="pct"/>
            <w:tcPrChange w:id="129" w:author="Tilman Carlo Schneider" w:date="2023-09-19T18:32:00Z">
              <w:tcPr>
                <w:tcW w:w="890" w:type="pct"/>
                <w:gridSpan w:val="2"/>
              </w:tcPr>
            </w:tcPrChange>
          </w:tcPr>
          <w:p w14:paraId="3FC08D64" w14:textId="77777777" w:rsidR="00B469A0" w:rsidRPr="00C42EDB" w:rsidRDefault="00B469A0">
            <w:pPr>
              <w:widowControl w:val="0"/>
              <w:jc w:val="center"/>
              <w:rPr>
                <w:rFonts w:cs="Arial"/>
                <w:b/>
                <w:bCs/>
                <w:color w:val="953735"/>
                <w:sz w:val="20"/>
                <w:szCs w:val="20"/>
                <w:lang w:eastAsia="hu-HU"/>
              </w:rPr>
            </w:pPr>
          </w:p>
        </w:tc>
      </w:tr>
      <w:tr w:rsidR="006814D5" w:rsidRPr="00C42EDB" w14:paraId="365869C5"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130"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470"/>
          <w:jc w:val="center"/>
          <w:ins w:id="131" w:author="Ivan Koubek" w:date="2023-09-19T15:13:00Z"/>
          <w:trPrChange w:id="132" w:author="Tilman Carlo Schneider" w:date="2023-09-19T18:32:00Z">
            <w:trPr>
              <w:trHeight w:val="470"/>
              <w:jc w:val="center"/>
            </w:trPr>
          </w:trPrChange>
        </w:trPr>
        <w:tc>
          <w:tcPr>
            <w:tcW w:w="616" w:type="pct"/>
            <w:vMerge/>
            <w:vAlign w:val="center"/>
            <w:tcPrChange w:id="133" w:author="Tilman Carlo Schneider" w:date="2023-09-19T18:32:00Z">
              <w:tcPr>
                <w:tcW w:w="660" w:type="pct"/>
                <w:vMerge/>
                <w:vAlign w:val="center"/>
              </w:tcPr>
            </w:tcPrChange>
          </w:tcPr>
          <w:p w14:paraId="2CBF5366" w14:textId="77777777" w:rsidR="006814D5" w:rsidRPr="00C42EDB" w:rsidRDefault="006814D5" w:rsidP="008F6D31">
            <w:pPr>
              <w:widowControl w:val="0"/>
              <w:rPr>
                <w:ins w:id="134" w:author="Ivan Koubek" w:date="2023-09-19T15:13:00Z"/>
                <w:rFonts w:cs="Arial"/>
                <w:color w:val="000000"/>
                <w:sz w:val="20"/>
                <w:szCs w:val="20"/>
                <w:lang w:eastAsia="hu-HU"/>
              </w:rPr>
            </w:pPr>
          </w:p>
        </w:tc>
        <w:tc>
          <w:tcPr>
            <w:tcW w:w="1190" w:type="pct"/>
            <w:shd w:val="clear" w:color="auto" w:fill="auto"/>
            <w:tcPrChange w:id="135" w:author="Tilman Carlo Schneider" w:date="2023-09-19T18:32:00Z">
              <w:tcPr>
                <w:tcW w:w="1234" w:type="pct"/>
                <w:shd w:val="clear" w:color="auto" w:fill="auto"/>
              </w:tcPr>
            </w:tcPrChange>
          </w:tcPr>
          <w:p w14:paraId="42EF3789" w14:textId="77777777" w:rsidR="006814D5" w:rsidRPr="00C42EDB" w:rsidRDefault="006814D5">
            <w:pPr>
              <w:widowControl w:val="0"/>
              <w:jc w:val="both"/>
              <w:rPr>
                <w:ins w:id="136" w:author="Ivan Koubek" w:date="2023-09-19T15:13:00Z"/>
                <w:rFonts w:cs="Arial"/>
                <w:color w:val="000000"/>
                <w:sz w:val="20"/>
                <w:szCs w:val="20"/>
                <w:lang w:eastAsia="hu-HU"/>
              </w:rPr>
            </w:pPr>
          </w:p>
        </w:tc>
        <w:tc>
          <w:tcPr>
            <w:tcW w:w="830" w:type="pct"/>
            <w:shd w:val="clear" w:color="auto" w:fill="auto"/>
            <w:tcPrChange w:id="137" w:author="Tilman Carlo Schneider" w:date="2023-09-19T18:32:00Z">
              <w:tcPr>
                <w:tcW w:w="874" w:type="pct"/>
                <w:gridSpan w:val="2"/>
                <w:shd w:val="clear" w:color="auto" w:fill="auto"/>
              </w:tcPr>
            </w:tcPrChange>
          </w:tcPr>
          <w:p w14:paraId="54E1A70C" w14:textId="112B9468" w:rsidR="006814D5" w:rsidRDefault="006814D5" w:rsidP="006814D5">
            <w:pPr>
              <w:widowControl w:val="0"/>
              <w:rPr>
                <w:ins w:id="138" w:author="Ivan Koubek" w:date="2023-09-19T15:14:00Z"/>
                <w:rFonts w:cs="Arial"/>
                <w:b/>
                <w:bCs/>
                <w:color w:val="953735"/>
                <w:sz w:val="20"/>
                <w:szCs w:val="20"/>
                <w:lang w:eastAsia="hu-HU"/>
              </w:rPr>
            </w:pPr>
            <w:ins w:id="139" w:author="Ivan Koubek" w:date="2023-09-19T15:14:00Z">
              <w:r>
                <w:rPr>
                  <w:rFonts w:cs="Arial"/>
                  <w:b/>
                  <w:bCs/>
                  <w:color w:val="953735"/>
                  <w:sz w:val="20"/>
                  <w:szCs w:val="20"/>
                  <w:lang w:eastAsia="hu-HU"/>
                </w:rPr>
                <w:t>Safeguarding of nests</w:t>
              </w:r>
            </w:ins>
            <w:ins w:id="140" w:author="Ivan Koubek" w:date="2023-09-19T15:15:00Z">
              <w:r>
                <w:rPr>
                  <w:rFonts w:cs="Arial"/>
                  <w:b/>
                  <w:bCs/>
                  <w:color w:val="953735"/>
                  <w:sz w:val="20"/>
                  <w:szCs w:val="20"/>
                  <w:lang w:eastAsia="hu-HU"/>
                </w:rPr>
                <w:t xml:space="preserve"> and rescue eggs</w:t>
              </w:r>
            </w:ins>
            <w:ins w:id="141" w:author="Ivan Koubek" w:date="2023-09-19T15:14:00Z">
              <w:r>
                <w:rPr>
                  <w:rFonts w:cs="Arial"/>
                  <w:b/>
                  <w:bCs/>
                  <w:color w:val="953735"/>
                  <w:sz w:val="20"/>
                  <w:szCs w:val="20"/>
                  <w:lang w:eastAsia="hu-HU"/>
                </w:rPr>
                <w:t>, not only in small populations.</w:t>
              </w:r>
            </w:ins>
          </w:p>
          <w:p w14:paraId="6E32678C" w14:textId="683B6134" w:rsidR="006814D5" w:rsidRDefault="006814D5" w:rsidP="008F6D31">
            <w:pPr>
              <w:widowControl w:val="0"/>
              <w:rPr>
                <w:ins w:id="142" w:author="Ivan Koubek" w:date="2023-09-19T15:13:00Z"/>
                <w:rFonts w:cs="Arial"/>
                <w:b/>
                <w:bCs/>
                <w:color w:val="953735"/>
                <w:sz w:val="20"/>
                <w:szCs w:val="20"/>
                <w:lang w:eastAsia="hu-HU"/>
              </w:rPr>
            </w:pPr>
          </w:p>
        </w:tc>
        <w:tc>
          <w:tcPr>
            <w:tcW w:w="471" w:type="pct"/>
            <w:shd w:val="clear" w:color="auto" w:fill="auto"/>
            <w:tcPrChange w:id="143" w:author="Tilman Carlo Schneider" w:date="2023-09-19T18:32:00Z">
              <w:tcPr>
                <w:tcW w:w="312" w:type="pct"/>
                <w:gridSpan w:val="2"/>
                <w:shd w:val="clear" w:color="auto" w:fill="auto"/>
              </w:tcPr>
            </w:tcPrChange>
          </w:tcPr>
          <w:p w14:paraId="1EBB4B77" w14:textId="4B0A853D" w:rsidR="006814D5" w:rsidRDefault="006814D5">
            <w:pPr>
              <w:widowControl w:val="0"/>
              <w:jc w:val="center"/>
              <w:rPr>
                <w:ins w:id="144" w:author="Ivan Koubek" w:date="2023-09-19T15:13:00Z"/>
                <w:rFonts w:cs="Arial"/>
                <w:b/>
                <w:bCs/>
                <w:color w:val="953735"/>
                <w:sz w:val="20"/>
                <w:szCs w:val="20"/>
                <w:lang w:eastAsia="hu-HU"/>
              </w:rPr>
            </w:pPr>
            <w:ins w:id="145" w:author="Ivan Koubek" w:date="2023-09-19T15:14:00Z">
              <w:r>
                <w:rPr>
                  <w:rFonts w:cs="Arial"/>
                  <w:b/>
                  <w:bCs/>
                  <w:color w:val="953735"/>
                  <w:sz w:val="20"/>
                  <w:szCs w:val="20"/>
                  <w:lang w:eastAsia="hu-HU"/>
                </w:rPr>
                <w:t>High</w:t>
              </w:r>
            </w:ins>
          </w:p>
        </w:tc>
        <w:tc>
          <w:tcPr>
            <w:tcW w:w="503" w:type="pct"/>
            <w:shd w:val="clear" w:color="auto" w:fill="auto"/>
            <w:tcPrChange w:id="146" w:author="Tilman Carlo Schneider" w:date="2023-09-19T18:32:00Z">
              <w:tcPr>
                <w:tcW w:w="495" w:type="pct"/>
                <w:gridSpan w:val="2"/>
                <w:shd w:val="clear" w:color="auto" w:fill="auto"/>
              </w:tcPr>
            </w:tcPrChange>
          </w:tcPr>
          <w:p w14:paraId="124AD366" w14:textId="604FC6B2" w:rsidR="006814D5" w:rsidRDefault="006814D5">
            <w:pPr>
              <w:widowControl w:val="0"/>
              <w:jc w:val="center"/>
              <w:rPr>
                <w:ins w:id="147" w:author="Ivan Koubek" w:date="2023-09-19T15:13:00Z"/>
                <w:rFonts w:cs="Arial"/>
                <w:b/>
                <w:bCs/>
                <w:color w:val="953735"/>
                <w:sz w:val="20"/>
                <w:szCs w:val="20"/>
                <w:lang w:eastAsia="hu-HU"/>
              </w:rPr>
            </w:pPr>
            <w:ins w:id="148" w:author="Ivan Koubek" w:date="2023-09-19T15:14:00Z">
              <w:r>
                <w:rPr>
                  <w:rFonts w:cs="Arial"/>
                  <w:b/>
                  <w:bCs/>
                  <w:color w:val="953735"/>
                  <w:sz w:val="20"/>
                  <w:szCs w:val="20"/>
                  <w:lang w:eastAsia="hu-HU"/>
                </w:rPr>
                <w:t>Ongoing</w:t>
              </w:r>
            </w:ins>
          </w:p>
        </w:tc>
        <w:tc>
          <w:tcPr>
            <w:tcW w:w="543" w:type="pct"/>
            <w:shd w:val="clear" w:color="auto" w:fill="auto"/>
            <w:tcPrChange w:id="149" w:author="Tilman Carlo Schneider" w:date="2023-09-19T18:32:00Z">
              <w:tcPr>
                <w:tcW w:w="535" w:type="pct"/>
                <w:gridSpan w:val="2"/>
                <w:shd w:val="clear" w:color="auto" w:fill="auto"/>
              </w:tcPr>
            </w:tcPrChange>
          </w:tcPr>
          <w:p w14:paraId="2C2CDA7E" w14:textId="77777777" w:rsidR="006814D5" w:rsidRDefault="006814D5" w:rsidP="006814D5">
            <w:pPr>
              <w:widowControl w:val="0"/>
              <w:rPr>
                <w:ins w:id="150" w:author="Ivan Koubek" w:date="2023-09-19T15:14:00Z"/>
                <w:rFonts w:cs="Arial"/>
                <w:b/>
                <w:bCs/>
                <w:color w:val="953735"/>
                <w:sz w:val="20"/>
                <w:szCs w:val="20"/>
                <w:lang w:eastAsia="hu-HU"/>
              </w:rPr>
            </w:pPr>
            <w:ins w:id="151" w:author="Ivan Koubek" w:date="2023-09-19T15:14:00Z">
              <w:r w:rsidRPr="00C42EDB">
                <w:rPr>
                  <w:rFonts w:cs="Arial"/>
                  <w:b/>
                  <w:bCs/>
                  <w:color w:val="953735"/>
                  <w:sz w:val="20"/>
                  <w:szCs w:val="20"/>
                  <w:lang w:eastAsia="hu-HU"/>
                </w:rPr>
                <w:t xml:space="preserve">Applicable to </w:t>
              </w:r>
            </w:ins>
          </w:p>
          <w:p w14:paraId="4FC6E3B9" w14:textId="77777777" w:rsidR="006814D5" w:rsidRDefault="006814D5" w:rsidP="006814D5">
            <w:pPr>
              <w:widowControl w:val="0"/>
              <w:rPr>
                <w:ins w:id="152" w:author="Ivan Koubek" w:date="2023-09-19T15:14:00Z"/>
                <w:rFonts w:cs="Arial"/>
                <w:b/>
                <w:bCs/>
                <w:color w:val="953735"/>
                <w:sz w:val="20"/>
                <w:szCs w:val="20"/>
                <w:lang w:eastAsia="hu-HU"/>
              </w:rPr>
            </w:pPr>
            <w:ins w:id="153" w:author="Ivan Koubek" w:date="2023-09-19T15:14:00Z">
              <w:r>
                <w:rPr>
                  <w:rFonts w:cs="Arial"/>
                  <w:b/>
                  <w:bCs/>
                  <w:color w:val="953735"/>
                  <w:sz w:val="20"/>
                  <w:szCs w:val="20"/>
                  <w:lang w:eastAsia="hu-HU"/>
                </w:rPr>
                <w:t>All Range States</w:t>
              </w:r>
            </w:ins>
          </w:p>
          <w:p w14:paraId="5B9CA840" w14:textId="77777777" w:rsidR="006814D5" w:rsidRPr="00C42EDB" w:rsidRDefault="006814D5" w:rsidP="008F6D31">
            <w:pPr>
              <w:widowControl w:val="0"/>
              <w:rPr>
                <w:ins w:id="154" w:author="Ivan Koubek" w:date="2023-09-19T15:13:00Z"/>
                <w:rFonts w:cs="Arial"/>
                <w:b/>
                <w:bCs/>
                <w:color w:val="953735"/>
                <w:sz w:val="20"/>
                <w:szCs w:val="20"/>
                <w:lang w:eastAsia="hu-HU"/>
              </w:rPr>
            </w:pPr>
          </w:p>
        </w:tc>
        <w:tc>
          <w:tcPr>
            <w:tcW w:w="846" w:type="pct"/>
            <w:tcPrChange w:id="155" w:author="Tilman Carlo Schneider" w:date="2023-09-19T18:32:00Z">
              <w:tcPr>
                <w:tcW w:w="890" w:type="pct"/>
                <w:gridSpan w:val="2"/>
              </w:tcPr>
            </w:tcPrChange>
          </w:tcPr>
          <w:p w14:paraId="23EF81EF" w14:textId="77777777" w:rsidR="006814D5" w:rsidRPr="00C42EDB" w:rsidRDefault="006814D5">
            <w:pPr>
              <w:widowControl w:val="0"/>
              <w:jc w:val="center"/>
              <w:rPr>
                <w:ins w:id="156" w:author="Ivan Koubek" w:date="2023-09-19T15:13:00Z"/>
                <w:rFonts w:cs="Arial"/>
                <w:b/>
                <w:bCs/>
                <w:color w:val="953735"/>
                <w:sz w:val="20"/>
                <w:szCs w:val="20"/>
                <w:lang w:eastAsia="hu-HU"/>
              </w:rPr>
            </w:pPr>
          </w:p>
        </w:tc>
      </w:tr>
      <w:tr w:rsidR="00B469A0" w:rsidRPr="00C42EDB" w14:paraId="469D05AA"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157"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470"/>
          <w:jc w:val="center"/>
          <w:trPrChange w:id="158" w:author="Tilman Carlo Schneider" w:date="2023-09-19T18:32:00Z">
            <w:trPr>
              <w:trHeight w:val="470"/>
              <w:jc w:val="center"/>
            </w:trPr>
          </w:trPrChange>
        </w:trPr>
        <w:tc>
          <w:tcPr>
            <w:tcW w:w="616" w:type="pct"/>
            <w:vMerge/>
            <w:vAlign w:val="center"/>
            <w:hideMark/>
            <w:tcPrChange w:id="159" w:author="Tilman Carlo Schneider" w:date="2023-09-19T18:32:00Z">
              <w:tcPr>
                <w:tcW w:w="660" w:type="pct"/>
                <w:vMerge/>
                <w:vAlign w:val="center"/>
                <w:hideMark/>
              </w:tcPr>
            </w:tcPrChange>
          </w:tcPr>
          <w:p w14:paraId="0094A6C7" w14:textId="77777777" w:rsidR="00B469A0" w:rsidRPr="00C42EDB" w:rsidRDefault="00B469A0" w:rsidP="008F6D31">
            <w:pPr>
              <w:widowControl w:val="0"/>
              <w:rPr>
                <w:rFonts w:cs="Arial"/>
                <w:color w:val="000000"/>
                <w:sz w:val="20"/>
                <w:szCs w:val="20"/>
                <w:lang w:eastAsia="hu-HU"/>
              </w:rPr>
            </w:pPr>
          </w:p>
        </w:tc>
        <w:tc>
          <w:tcPr>
            <w:tcW w:w="1190" w:type="pct"/>
            <w:shd w:val="clear" w:color="auto" w:fill="auto"/>
            <w:hideMark/>
            <w:tcPrChange w:id="160" w:author="Tilman Carlo Schneider" w:date="2023-09-19T18:32:00Z">
              <w:tcPr>
                <w:tcW w:w="1234" w:type="pct"/>
                <w:shd w:val="clear" w:color="auto" w:fill="auto"/>
                <w:hideMark/>
              </w:tcPr>
            </w:tcPrChange>
          </w:tcPr>
          <w:p w14:paraId="61CED783" w14:textId="77777777" w:rsidR="00B469A0" w:rsidRPr="00C42EDB" w:rsidRDefault="00B469A0">
            <w:pPr>
              <w:widowControl w:val="0"/>
              <w:jc w:val="both"/>
              <w:rPr>
                <w:rFonts w:cs="Arial"/>
                <w:color w:val="000000"/>
                <w:sz w:val="20"/>
                <w:szCs w:val="20"/>
                <w:lang w:eastAsia="hu-HU"/>
              </w:rPr>
            </w:pPr>
            <w:r w:rsidRPr="00C42EDB">
              <w:rPr>
                <w:rFonts w:cs="Arial"/>
                <w:color w:val="000000"/>
                <w:sz w:val="20"/>
                <w:szCs w:val="20"/>
                <w:lang w:eastAsia="hu-HU"/>
              </w:rPr>
              <w:t>1.2.3 Restrict</w:t>
            </w:r>
            <w:r>
              <w:rPr>
                <w:rFonts w:cs="Arial"/>
                <w:color w:val="000000"/>
                <w:sz w:val="20"/>
                <w:szCs w:val="20"/>
                <w:lang w:eastAsia="hu-HU"/>
              </w:rPr>
              <w:t>/Control</w:t>
            </w:r>
            <w:r w:rsidRPr="00C42EDB">
              <w:rPr>
                <w:rFonts w:cs="Arial"/>
                <w:color w:val="000000"/>
                <w:sz w:val="20"/>
                <w:szCs w:val="20"/>
                <w:lang w:eastAsia="hu-HU"/>
              </w:rPr>
              <w:t xml:space="preserve"> grazing on key breeding areas where trampling significantly reduces the breeding success</w:t>
            </w:r>
          </w:p>
        </w:tc>
        <w:tc>
          <w:tcPr>
            <w:tcW w:w="830" w:type="pct"/>
            <w:shd w:val="clear" w:color="auto" w:fill="auto"/>
            <w:hideMark/>
            <w:tcPrChange w:id="161" w:author="Tilman Carlo Schneider" w:date="2023-09-19T18:32:00Z">
              <w:tcPr>
                <w:tcW w:w="874" w:type="pct"/>
                <w:gridSpan w:val="2"/>
                <w:shd w:val="clear" w:color="auto" w:fill="auto"/>
                <w:hideMark/>
              </w:tcPr>
            </w:tcPrChange>
          </w:tcPr>
          <w:p w14:paraId="572EB7C6"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Finalize and implement the Guidelines on agri-environmental schemes</w:t>
            </w:r>
          </w:p>
        </w:tc>
        <w:tc>
          <w:tcPr>
            <w:tcW w:w="471" w:type="pct"/>
            <w:shd w:val="clear" w:color="auto" w:fill="auto"/>
            <w:hideMark/>
            <w:tcPrChange w:id="162" w:author="Tilman Carlo Schneider" w:date="2023-09-19T18:32:00Z">
              <w:tcPr>
                <w:tcW w:w="312" w:type="pct"/>
                <w:gridSpan w:val="2"/>
                <w:shd w:val="clear" w:color="auto" w:fill="auto"/>
                <w:hideMark/>
              </w:tcPr>
            </w:tcPrChange>
          </w:tcPr>
          <w:p w14:paraId="364CFD8C"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t>High</w:t>
            </w:r>
          </w:p>
        </w:tc>
        <w:tc>
          <w:tcPr>
            <w:tcW w:w="503" w:type="pct"/>
            <w:shd w:val="clear" w:color="auto" w:fill="auto"/>
            <w:hideMark/>
            <w:tcPrChange w:id="163" w:author="Tilman Carlo Schneider" w:date="2023-09-19T18:32:00Z">
              <w:tcPr>
                <w:tcW w:w="495" w:type="pct"/>
                <w:gridSpan w:val="2"/>
                <w:shd w:val="clear" w:color="auto" w:fill="auto"/>
                <w:hideMark/>
              </w:tcPr>
            </w:tcPrChange>
          </w:tcPr>
          <w:p w14:paraId="42A7BCCD" w14:textId="6111C15E" w:rsidR="00B469A0" w:rsidRPr="00C42EDB" w:rsidRDefault="00B469A0">
            <w:pPr>
              <w:widowControl w:val="0"/>
              <w:jc w:val="center"/>
              <w:rPr>
                <w:rFonts w:cs="Arial"/>
                <w:b/>
                <w:bCs/>
                <w:color w:val="953735"/>
                <w:sz w:val="20"/>
                <w:szCs w:val="20"/>
                <w:lang w:eastAsia="hu-HU"/>
              </w:rPr>
            </w:pPr>
            <w:del w:id="164" w:author="Ivan Koubek" w:date="2023-09-19T15:17:00Z">
              <w:r w:rsidDel="006814D5">
                <w:rPr>
                  <w:rFonts w:cs="Arial"/>
                  <w:b/>
                  <w:bCs/>
                  <w:color w:val="953735"/>
                  <w:sz w:val="20"/>
                  <w:szCs w:val="20"/>
                  <w:lang w:eastAsia="hu-HU"/>
                </w:rPr>
                <w:delText>2</w:delText>
              </w:r>
            </w:del>
            <w:del w:id="165" w:author="Ivan Koubek" w:date="2023-09-19T15:16:00Z">
              <w:r w:rsidDel="006814D5">
                <w:rPr>
                  <w:rFonts w:cs="Arial"/>
                  <w:b/>
                  <w:bCs/>
                  <w:color w:val="953735"/>
                  <w:sz w:val="20"/>
                  <w:szCs w:val="20"/>
                  <w:lang w:eastAsia="hu-HU"/>
                </w:rPr>
                <w:delText>018</w:delText>
              </w:r>
            </w:del>
            <w:ins w:id="166" w:author="Ivan Koubek" w:date="2023-09-19T15:17:00Z">
              <w:r w:rsidR="006814D5">
                <w:rPr>
                  <w:rFonts w:cs="Arial"/>
                  <w:b/>
                  <w:bCs/>
                  <w:color w:val="953735"/>
                  <w:sz w:val="20"/>
                  <w:szCs w:val="20"/>
                  <w:lang w:eastAsia="hu-HU"/>
                </w:rPr>
                <w:t>2023</w:t>
              </w:r>
            </w:ins>
            <w:r>
              <w:rPr>
                <w:rFonts w:cs="Arial"/>
                <w:b/>
                <w:bCs/>
                <w:color w:val="953735"/>
                <w:sz w:val="20"/>
                <w:szCs w:val="20"/>
                <w:lang w:eastAsia="hu-HU"/>
              </w:rPr>
              <w:t xml:space="preserve"> (Guideline’s finalizations); </w:t>
            </w:r>
            <w:proofErr w:type="gramStart"/>
            <w:r>
              <w:rPr>
                <w:rFonts w:cs="Arial"/>
                <w:b/>
                <w:bCs/>
                <w:color w:val="953735"/>
                <w:sz w:val="20"/>
                <w:szCs w:val="20"/>
                <w:lang w:eastAsia="hu-HU"/>
              </w:rPr>
              <w:t>otherwise</w:t>
            </w:r>
            <w:proofErr w:type="gramEnd"/>
            <w:r>
              <w:rPr>
                <w:rFonts w:cs="Arial"/>
                <w:b/>
                <w:bCs/>
                <w:color w:val="953735"/>
                <w:sz w:val="20"/>
                <w:szCs w:val="20"/>
                <w:lang w:eastAsia="hu-HU"/>
              </w:rPr>
              <w:t xml:space="preserve"> Ongoing</w:t>
            </w:r>
          </w:p>
        </w:tc>
        <w:tc>
          <w:tcPr>
            <w:tcW w:w="543" w:type="pct"/>
            <w:shd w:val="clear" w:color="auto" w:fill="auto"/>
            <w:hideMark/>
            <w:tcPrChange w:id="167" w:author="Tilman Carlo Schneider" w:date="2023-09-19T18:32:00Z">
              <w:tcPr>
                <w:tcW w:w="535" w:type="pct"/>
                <w:gridSpan w:val="2"/>
                <w:shd w:val="clear" w:color="auto" w:fill="auto"/>
                <w:hideMark/>
              </w:tcPr>
            </w:tcPrChange>
          </w:tcPr>
          <w:p w14:paraId="3802CF40"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breeding </w:t>
            </w:r>
            <w:r>
              <w:rPr>
                <w:rFonts w:cs="Arial"/>
                <w:b/>
                <w:bCs/>
                <w:color w:val="953735"/>
                <w:sz w:val="20"/>
                <w:szCs w:val="20"/>
                <w:lang w:eastAsia="hu-HU"/>
              </w:rPr>
              <w:t>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tates</w:t>
            </w:r>
          </w:p>
        </w:tc>
        <w:tc>
          <w:tcPr>
            <w:tcW w:w="846" w:type="pct"/>
            <w:tcPrChange w:id="168" w:author="Tilman Carlo Schneider" w:date="2023-09-19T18:32:00Z">
              <w:tcPr>
                <w:tcW w:w="890" w:type="pct"/>
                <w:gridSpan w:val="2"/>
              </w:tcPr>
            </w:tcPrChange>
          </w:tcPr>
          <w:p w14:paraId="5ED5AEBA" w14:textId="316279BF" w:rsidR="00B469A0" w:rsidRPr="0033064E" w:rsidRDefault="006814D5" w:rsidP="0033064E">
            <w:pPr>
              <w:widowControl w:val="0"/>
              <w:rPr>
                <w:rFonts w:cs="Arial"/>
                <w:color w:val="953735"/>
                <w:sz w:val="20"/>
                <w:szCs w:val="20"/>
                <w:lang w:eastAsia="hu-HU"/>
              </w:rPr>
            </w:pPr>
            <w:r w:rsidRPr="0033064E">
              <w:rPr>
                <w:rFonts w:cs="Arial"/>
                <w:color w:val="953735"/>
                <w:sz w:val="20"/>
                <w:szCs w:val="20"/>
                <w:lang w:eastAsia="hu-HU"/>
              </w:rPr>
              <w:t>To maintain</w:t>
            </w:r>
          </w:p>
        </w:tc>
      </w:tr>
      <w:tr w:rsidR="00B469A0" w:rsidRPr="00C42EDB" w14:paraId="6872D49E"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169"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717"/>
          <w:jc w:val="center"/>
          <w:trPrChange w:id="170" w:author="Tilman Carlo Schneider" w:date="2023-09-19T18:32:00Z">
            <w:trPr>
              <w:trHeight w:val="717"/>
              <w:jc w:val="center"/>
            </w:trPr>
          </w:trPrChange>
        </w:trPr>
        <w:tc>
          <w:tcPr>
            <w:tcW w:w="616" w:type="pct"/>
            <w:vMerge/>
            <w:vAlign w:val="center"/>
            <w:hideMark/>
            <w:tcPrChange w:id="171" w:author="Tilman Carlo Schneider" w:date="2023-09-19T18:32:00Z">
              <w:tcPr>
                <w:tcW w:w="660" w:type="pct"/>
                <w:vMerge/>
                <w:vAlign w:val="center"/>
                <w:hideMark/>
              </w:tcPr>
            </w:tcPrChange>
          </w:tcPr>
          <w:p w14:paraId="10EF1A69" w14:textId="77777777" w:rsidR="00B469A0" w:rsidRPr="00C42EDB" w:rsidRDefault="00B469A0" w:rsidP="008F6D31">
            <w:pPr>
              <w:widowControl w:val="0"/>
              <w:rPr>
                <w:rFonts w:cs="Arial"/>
                <w:color w:val="000000"/>
                <w:sz w:val="20"/>
                <w:szCs w:val="20"/>
                <w:lang w:eastAsia="hu-HU"/>
              </w:rPr>
            </w:pPr>
          </w:p>
        </w:tc>
        <w:tc>
          <w:tcPr>
            <w:tcW w:w="1190" w:type="pct"/>
            <w:shd w:val="clear" w:color="auto" w:fill="auto"/>
            <w:hideMark/>
            <w:tcPrChange w:id="172" w:author="Tilman Carlo Schneider" w:date="2023-09-19T18:32:00Z">
              <w:tcPr>
                <w:tcW w:w="1234" w:type="pct"/>
                <w:shd w:val="clear" w:color="auto" w:fill="auto"/>
                <w:hideMark/>
              </w:tcPr>
            </w:tcPrChange>
          </w:tcPr>
          <w:p w14:paraId="3FD4E4D8" w14:textId="77777777" w:rsidR="00B469A0" w:rsidRPr="00C42EDB" w:rsidRDefault="00B469A0">
            <w:pPr>
              <w:widowControl w:val="0"/>
              <w:jc w:val="both"/>
              <w:rPr>
                <w:rFonts w:cs="Arial"/>
                <w:color w:val="000000"/>
                <w:sz w:val="20"/>
                <w:szCs w:val="20"/>
                <w:lang w:eastAsia="hu-HU"/>
              </w:rPr>
            </w:pPr>
            <w:r w:rsidRPr="00C42EDB">
              <w:rPr>
                <w:rFonts w:cs="Arial"/>
                <w:color w:val="000000"/>
                <w:sz w:val="20"/>
                <w:szCs w:val="20"/>
                <w:lang w:eastAsia="hu-HU"/>
              </w:rPr>
              <w:t xml:space="preserve">1.2.4 Support extensification of agricultural practices in areas </w:t>
            </w:r>
            <w:r>
              <w:rPr>
                <w:rFonts w:cs="Arial"/>
                <w:color w:val="000000"/>
                <w:sz w:val="20"/>
                <w:szCs w:val="20"/>
                <w:lang w:eastAsia="hu-HU"/>
              </w:rPr>
              <w:t>inhabited by</w:t>
            </w:r>
            <w:r w:rsidRPr="00C42EDB">
              <w:rPr>
                <w:rFonts w:cs="Arial"/>
                <w:color w:val="000000"/>
                <w:sz w:val="20"/>
                <w:szCs w:val="20"/>
                <w:lang w:eastAsia="hu-HU"/>
              </w:rPr>
              <w:t xml:space="preserve"> Great Bustards, including the promotion of set-aside schemes</w:t>
            </w:r>
            <w:r>
              <w:rPr>
                <w:rFonts w:cs="Arial"/>
                <w:color w:val="000000"/>
                <w:sz w:val="20"/>
                <w:szCs w:val="20"/>
                <w:lang w:eastAsia="hu-HU"/>
              </w:rPr>
              <w:t xml:space="preserve"> and organic farming</w:t>
            </w:r>
          </w:p>
        </w:tc>
        <w:tc>
          <w:tcPr>
            <w:tcW w:w="830" w:type="pct"/>
            <w:shd w:val="clear" w:color="auto" w:fill="auto"/>
            <w:hideMark/>
            <w:tcPrChange w:id="173" w:author="Tilman Carlo Schneider" w:date="2023-09-19T18:32:00Z">
              <w:tcPr>
                <w:tcW w:w="874" w:type="pct"/>
                <w:gridSpan w:val="2"/>
                <w:shd w:val="clear" w:color="auto" w:fill="auto"/>
                <w:hideMark/>
              </w:tcPr>
            </w:tcPrChange>
          </w:tcPr>
          <w:p w14:paraId="655BFCDF"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Lobbying of policy makers</w:t>
            </w:r>
          </w:p>
          <w:p w14:paraId="1500DF04" w14:textId="77777777" w:rsidR="00B469A0" w:rsidRDefault="00B469A0" w:rsidP="008F6D31">
            <w:pPr>
              <w:widowControl w:val="0"/>
              <w:rPr>
                <w:rFonts w:cs="Arial"/>
                <w:b/>
                <w:bCs/>
                <w:color w:val="953735"/>
                <w:sz w:val="20"/>
                <w:szCs w:val="20"/>
                <w:lang w:eastAsia="hu-HU"/>
              </w:rPr>
            </w:pPr>
          </w:p>
          <w:p w14:paraId="5D78546C"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Focusing also on small populations or satellite populations</w:t>
            </w:r>
          </w:p>
        </w:tc>
        <w:tc>
          <w:tcPr>
            <w:tcW w:w="471" w:type="pct"/>
            <w:shd w:val="clear" w:color="auto" w:fill="auto"/>
            <w:hideMark/>
            <w:tcPrChange w:id="174" w:author="Tilman Carlo Schneider" w:date="2023-09-19T18:32:00Z">
              <w:tcPr>
                <w:tcW w:w="312" w:type="pct"/>
                <w:gridSpan w:val="2"/>
                <w:shd w:val="clear" w:color="auto" w:fill="auto"/>
                <w:hideMark/>
              </w:tcPr>
            </w:tcPrChange>
          </w:tcPr>
          <w:p w14:paraId="6C4BA75F"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t>High</w:t>
            </w:r>
          </w:p>
        </w:tc>
        <w:tc>
          <w:tcPr>
            <w:tcW w:w="503" w:type="pct"/>
            <w:shd w:val="clear" w:color="auto" w:fill="auto"/>
            <w:hideMark/>
            <w:tcPrChange w:id="175" w:author="Tilman Carlo Schneider" w:date="2023-09-19T18:32:00Z">
              <w:tcPr>
                <w:tcW w:w="495" w:type="pct"/>
                <w:gridSpan w:val="2"/>
                <w:shd w:val="clear" w:color="auto" w:fill="auto"/>
                <w:hideMark/>
              </w:tcPr>
            </w:tcPrChange>
          </w:tcPr>
          <w:p w14:paraId="2D60D62F"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543" w:type="pct"/>
            <w:shd w:val="clear" w:color="auto" w:fill="auto"/>
            <w:hideMark/>
            <w:tcPrChange w:id="176" w:author="Tilman Carlo Schneider" w:date="2023-09-19T18:32:00Z">
              <w:tcPr>
                <w:tcW w:w="535" w:type="pct"/>
                <w:gridSpan w:val="2"/>
                <w:shd w:val="clear" w:color="auto" w:fill="auto"/>
                <w:hideMark/>
              </w:tcPr>
            </w:tcPrChange>
          </w:tcPr>
          <w:p w14:paraId="7705877D"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breeding </w:t>
            </w:r>
            <w:r>
              <w:rPr>
                <w:rFonts w:cs="Arial"/>
                <w:b/>
                <w:bCs/>
                <w:color w:val="953735"/>
                <w:sz w:val="20"/>
                <w:szCs w:val="20"/>
                <w:lang w:eastAsia="hu-HU"/>
              </w:rPr>
              <w:t>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tates</w:t>
            </w:r>
          </w:p>
        </w:tc>
        <w:tc>
          <w:tcPr>
            <w:tcW w:w="846" w:type="pct"/>
            <w:tcPrChange w:id="177" w:author="Tilman Carlo Schneider" w:date="2023-09-19T18:32:00Z">
              <w:tcPr>
                <w:tcW w:w="890" w:type="pct"/>
                <w:gridSpan w:val="2"/>
              </w:tcPr>
            </w:tcPrChange>
          </w:tcPr>
          <w:p w14:paraId="2A2BAC04" w14:textId="19E38400" w:rsidR="00B469A0" w:rsidRPr="0033064E" w:rsidRDefault="00051949" w:rsidP="0033064E">
            <w:pPr>
              <w:widowControl w:val="0"/>
              <w:rPr>
                <w:rFonts w:cs="Arial"/>
                <w:color w:val="953735"/>
                <w:sz w:val="20"/>
                <w:szCs w:val="20"/>
                <w:lang w:eastAsia="hu-HU"/>
              </w:rPr>
            </w:pPr>
            <w:r w:rsidRPr="0033064E">
              <w:rPr>
                <w:rFonts w:cs="Arial"/>
                <w:color w:val="953735"/>
                <w:sz w:val="20"/>
                <w:szCs w:val="20"/>
                <w:lang w:eastAsia="hu-HU"/>
              </w:rPr>
              <w:t>Successful implementation, but needs continuation</w:t>
            </w:r>
          </w:p>
        </w:tc>
      </w:tr>
      <w:tr w:rsidR="00B469A0" w:rsidRPr="00C42EDB" w14:paraId="7D20DA6F"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178"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396"/>
          <w:jc w:val="center"/>
          <w:trPrChange w:id="179" w:author="Tilman Carlo Schneider" w:date="2023-09-19T18:32:00Z">
            <w:trPr>
              <w:trHeight w:val="1396"/>
              <w:jc w:val="center"/>
            </w:trPr>
          </w:trPrChange>
        </w:trPr>
        <w:tc>
          <w:tcPr>
            <w:tcW w:w="616" w:type="pct"/>
            <w:vMerge/>
            <w:vAlign w:val="center"/>
            <w:hideMark/>
            <w:tcPrChange w:id="180" w:author="Tilman Carlo Schneider" w:date="2023-09-19T18:32:00Z">
              <w:tcPr>
                <w:tcW w:w="660" w:type="pct"/>
                <w:vMerge/>
                <w:vAlign w:val="center"/>
                <w:hideMark/>
              </w:tcPr>
            </w:tcPrChange>
          </w:tcPr>
          <w:p w14:paraId="18538FF6" w14:textId="77777777" w:rsidR="00B469A0" w:rsidRPr="00C42EDB" w:rsidRDefault="00B469A0" w:rsidP="008F6D31">
            <w:pPr>
              <w:widowControl w:val="0"/>
              <w:rPr>
                <w:rFonts w:cs="Arial"/>
                <w:color w:val="000000"/>
                <w:sz w:val="20"/>
                <w:szCs w:val="20"/>
                <w:lang w:eastAsia="hu-HU"/>
              </w:rPr>
            </w:pPr>
          </w:p>
        </w:tc>
        <w:tc>
          <w:tcPr>
            <w:tcW w:w="1190" w:type="pct"/>
            <w:shd w:val="clear" w:color="auto" w:fill="auto"/>
            <w:hideMark/>
            <w:tcPrChange w:id="181" w:author="Tilman Carlo Schneider" w:date="2023-09-19T18:32:00Z">
              <w:tcPr>
                <w:tcW w:w="1234" w:type="pct"/>
                <w:shd w:val="clear" w:color="auto" w:fill="auto"/>
                <w:hideMark/>
              </w:tcPr>
            </w:tcPrChange>
          </w:tcPr>
          <w:p w14:paraId="58C68CAF" w14:textId="77777777" w:rsidR="00B469A0" w:rsidRPr="00C42EDB" w:rsidRDefault="00B469A0">
            <w:pPr>
              <w:widowControl w:val="0"/>
              <w:jc w:val="both"/>
              <w:rPr>
                <w:rFonts w:cs="Arial"/>
                <w:color w:val="000000"/>
                <w:sz w:val="20"/>
                <w:szCs w:val="20"/>
                <w:lang w:eastAsia="hu-HU"/>
              </w:rPr>
            </w:pPr>
            <w:r w:rsidRPr="00C42EDB">
              <w:rPr>
                <w:rFonts w:cs="Arial"/>
                <w:color w:val="000000"/>
                <w:sz w:val="20"/>
                <w:szCs w:val="20"/>
                <w:lang w:eastAsia="hu-HU"/>
              </w:rPr>
              <w:t>1.2.5 Monitor impact of predators on breeding success and apply predator control measures if necessary</w:t>
            </w:r>
          </w:p>
        </w:tc>
        <w:tc>
          <w:tcPr>
            <w:tcW w:w="830" w:type="pct"/>
            <w:shd w:val="clear" w:color="auto" w:fill="auto"/>
            <w:hideMark/>
            <w:tcPrChange w:id="182" w:author="Tilman Carlo Schneider" w:date="2023-09-19T18:32:00Z">
              <w:tcPr>
                <w:tcW w:w="874" w:type="pct"/>
                <w:gridSpan w:val="2"/>
                <w:shd w:val="clear" w:color="auto" w:fill="auto"/>
                <w:hideMark/>
              </w:tcPr>
            </w:tcPrChange>
          </w:tcPr>
          <w:p w14:paraId="722D9050" w14:textId="77777777" w:rsidR="00B469A0" w:rsidRDefault="00B469A0" w:rsidP="008F6D31">
            <w:pPr>
              <w:widowControl w:val="0"/>
              <w:rPr>
                <w:ins w:id="183" w:author="Ivan Koubek" w:date="2023-09-19T15:19:00Z"/>
                <w:rFonts w:cs="Arial"/>
                <w:b/>
                <w:bCs/>
                <w:color w:val="953735"/>
                <w:sz w:val="20"/>
                <w:szCs w:val="20"/>
                <w:lang w:eastAsia="hu-HU"/>
              </w:rPr>
            </w:pPr>
            <w:r>
              <w:rPr>
                <w:rFonts w:cs="Arial"/>
                <w:b/>
                <w:bCs/>
                <w:color w:val="953735"/>
                <w:sz w:val="20"/>
                <w:szCs w:val="20"/>
                <w:lang w:eastAsia="hu-HU"/>
              </w:rPr>
              <w:t>Finalize and implement the Guidelines on P</w:t>
            </w:r>
            <w:r w:rsidRPr="00C42EDB">
              <w:rPr>
                <w:rFonts w:cs="Arial"/>
                <w:b/>
                <w:bCs/>
                <w:color w:val="953735"/>
                <w:sz w:val="20"/>
                <w:szCs w:val="20"/>
                <w:lang w:eastAsia="hu-HU"/>
              </w:rPr>
              <w:t xml:space="preserve">redator </w:t>
            </w:r>
            <w:r>
              <w:rPr>
                <w:rFonts w:cs="Arial"/>
                <w:b/>
                <w:bCs/>
                <w:color w:val="953735"/>
                <w:sz w:val="20"/>
                <w:szCs w:val="20"/>
                <w:lang w:eastAsia="hu-HU"/>
              </w:rPr>
              <w:t>Control Strategies</w:t>
            </w:r>
            <w:r w:rsidRPr="00C42EDB">
              <w:rPr>
                <w:rFonts w:cs="Arial"/>
                <w:b/>
                <w:bCs/>
                <w:color w:val="953735"/>
                <w:sz w:val="20"/>
                <w:szCs w:val="20"/>
                <w:lang w:eastAsia="hu-HU"/>
              </w:rPr>
              <w:t xml:space="preserve"> </w:t>
            </w:r>
            <w:r>
              <w:rPr>
                <w:rFonts w:cs="Arial"/>
                <w:b/>
                <w:bCs/>
                <w:color w:val="953735"/>
                <w:sz w:val="20"/>
                <w:szCs w:val="20"/>
                <w:lang w:eastAsia="hu-HU"/>
              </w:rPr>
              <w:t>on Great Bustard habitat</w:t>
            </w:r>
            <w:r w:rsidRPr="00C42EDB">
              <w:rPr>
                <w:rFonts w:cs="Arial"/>
                <w:b/>
                <w:bCs/>
                <w:color w:val="953735"/>
                <w:sz w:val="20"/>
                <w:szCs w:val="20"/>
                <w:lang w:eastAsia="hu-HU"/>
              </w:rPr>
              <w:t>, including the methodology on monitoring the potential impacts of the predators (trap cameras etc.).</w:t>
            </w:r>
          </w:p>
          <w:p w14:paraId="540FF7E1" w14:textId="71A908D7" w:rsidR="00051949" w:rsidRPr="00C42EDB" w:rsidRDefault="00051949" w:rsidP="008F6D31">
            <w:pPr>
              <w:widowControl w:val="0"/>
              <w:rPr>
                <w:rFonts w:cs="Arial"/>
                <w:b/>
                <w:bCs/>
                <w:color w:val="953735"/>
                <w:sz w:val="20"/>
                <w:szCs w:val="20"/>
                <w:lang w:eastAsia="hu-HU"/>
              </w:rPr>
            </w:pPr>
          </w:p>
        </w:tc>
        <w:tc>
          <w:tcPr>
            <w:tcW w:w="471" w:type="pct"/>
            <w:shd w:val="clear" w:color="auto" w:fill="auto"/>
            <w:hideMark/>
            <w:tcPrChange w:id="184" w:author="Tilman Carlo Schneider" w:date="2023-09-19T18:32:00Z">
              <w:tcPr>
                <w:tcW w:w="312" w:type="pct"/>
                <w:gridSpan w:val="2"/>
                <w:shd w:val="clear" w:color="auto" w:fill="auto"/>
                <w:hideMark/>
              </w:tcPr>
            </w:tcPrChange>
          </w:tcPr>
          <w:p w14:paraId="03A55892"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03" w:type="pct"/>
            <w:shd w:val="clear" w:color="auto" w:fill="auto"/>
            <w:hideMark/>
            <w:tcPrChange w:id="185" w:author="Tilman Carlo Schneider" w:date="2023-09-19T18:32:00Z">
              <w:tcPr>
                <w:tcW w:w="495" w:type="pct"/>
                <w:gridSpan w:val="2"/>
                <w:shd w:val="clear" w:color="auto" w:fill="auto"/>
                <w:hideMark/>
              </w:tcPr>
            </w:tcPrChange>
          </w:tcPr>
          <w:p w14:paraId="794386BE" w14:textId="18A17D37" w:rsidR="00B469A0" w:rsidRPr="00C42EDB" w:rsidRDefault="00B469A0">
            <w:pPr>
              <w:widowControl w:val="0"/>
              <w:jc w:val="center"/>
              <w:rPr>
                <w:rFonts w:cs="Arial"/>
                <w:b/>
                <w:bCs/>
                <w:color w:val="953735"/>
                <w:sz w:val="20"/>
                <w:szCs w:val="20"/>
                <w:lang w:eastAsia="hu-HU"/>
              </w:rPr>
            </w:pPr>
            <w:del w:id="186" w:author="Ivan Koubek" w:date="2023-09-19T15:17:00Z">
              <w:r w:rsidDel="006814D5">
                <w:rPr>
                  <w:rFonts w:cs="Arial"/>
                  <w:b/>
                  <w:bCs/>
                  <w:color w:val="953735"/>
                  <w:sz w:val="20"/>
                  <w:szCs w:val="20"/>
                  <w:lang w:eastAsia="hu-HU"/>
                </w:rPr>
                <w:delText>2018</w:delText>
              </w:r>
            </w:del>
            <w:ins w:id="187" w:author="Ivan Koubek" w:date="2023-09-19T15:17:00Z">
              <w:r w:rsidR="006814D5">
                <w:rPr>
                  <w:rFonts w:cs="Arial"/>
                  <w:b/>
                  <w:bCs/>
                  <w:color w:val="953735"/>
                  <w:sz w:val="20"/>
                  <w:szCs w:val="20"/>
                  <w:lang w:eastAsia="hu-HU"/>
                </w:rPr>
                <w:t>2023</w:t>
              </w:r>
            </w:ins>
            <w:r>
              <w:rPr>
                <w:rFonts w:cs="Arial"/>
                <w:b/>
                <w:bCs/>
                <w:color w:val="953735"/>
                <w:sz w:val="20"/>
                <w:szCs w:val="20"/>
                <w:lang w:eastAsia="hu-HU"/>
              </w:rPr>
              <w:t xml:space="preserve"> (Guideline’s finalizations); otherwise: Ongoing</w:t>
            </w:r>
          </w:p>
        </w:tc>
        <w:tc>
          <w:tcPr>
            <w:tcW w:w="543" w:type="pct"/>
            <w:shd w:val="clear" w:color="auto" w:fill="auto"/>
            <w:hideMark/>
            <w:tcPrChange w:id="188" w:author="Tilman Carlo Schneider" w:date="2023-09-19T18:32:00Z">
              <w:tcPr>
                <w:tcW w:w="535" w:type="pct"/>
                <w:gridSpan w:val="2"/>
                <w:shd w:val="clear" w:color="auto" w:fill="auto"/>
                <w:hideMark/>
              </w:tcPr>
            </w:tcPrChange>
          </w:tcPr>
          <w:p w14:paraId="2E951F96"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breeding </w:t>
            </w:r>
            <w:r>
              <w:rPr>
                <w:rFonts w:cs="Arial"/>
                <w:b/>
                <w:bCs/>
                <w:color w:val="953735"/>
                <w:sz w:val="20"/>
                <w:szCs w:val="20"/>
                <w:lang w:eastAsia="hu-HU"/>
              </w:rPr>
              <w:t>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tates</w:t>
            </w:r>
          </w:p>
        </w:tc>
        <w:tc>
          <w:tcPr>
            <w:tcW w:w="846" w:type="pct"/>
            <w:tcPrChange w:id="189" w:author="Tilman Carlo Schneider" w:date="2023-09-19T18:32:00Z">
              <w:tcPr>
                <w:tcW w:w="890" w:type="pct"/>
                <w:gridSpan w:val="2"/>
              </w:tcPr>
            </w:tcPrChange>
          </w:tcPr>
          <w:p w14:paraId="1B1E8BF3" w14:textId="38931418" w:rsidR="00B469A0" w:rsidRPr="0033064E" w:rsidRDefault="00051949" w:rsidP="0033064E">
            <w:pPr>
              <w:widowControl w:val="0"/>
              <w:rPr>
                <w:rFonts w:cs="Arial"/>
                <w:color w:val="953735"/>
                <w:sz w:val="20"/>
                <w:szCs w:val="20"/>
                <w:lang w:eastAsia="hu-HU"/>
              </w:rPr>
            </w:pPr>
            <w:r w:rsidRPr="0033064E">
              <w:rPr>
                <w:rFonts w:cs="Arial"/>
                <w:color w:val="953735"/>
                <w:sz w:val="20"/>
                <w:szCs w:val="20"/>
                <w:lang w:eastAsia="hu-HU"/>
              </w:rPr>
              <w:t>Action needs to be urgently improved and extended</w:t>
            </w:r>
            <w:r w:rsidR="0033064E">
              <w:rPr>
                <w:rFonts w:cs="Arial"/>
                <w:color w:val="953735"/>
                <w:sz w:val="20"/>
                <w:szCs w:val="20"/>
                <w:lang w:eastAsia="hu-HU"/>
              </w:rPr>
              <w:t>.</w:t>
            </w:r>
          </w:p>
          <w:p w14:paraId="3CD496B8" w14:textId="77777777" w:rsidR="00F97EA8" w:rsidRPr="0033064E" w:rsidRDefault="00F97EA8" w:rsidP="0033064E">
            <w:pPr>
              <w:widowControl w:val="0"/>
              <w:rPr>
                <w:rFonts w:cs="Arial"/>
                <w:color w:val="953735"/>
                <w:sz w:val="20"/>
                <w:szCs w:val="20"/>
                <w:lang w:eastAsia="hu-HU"/>
              </w:rPr>
            </w:pPr>
          </w:p>
          <w:p w14:paraId="29E97B03" w14:textId="02D9AAD8" w:rsidR="00F97EA8" w:rsidRPr="0033064E" w:rsidRDefault="00F97EA8" w:rsidP="0033064E">
            <w:pPr>
              <w:widowControl w:val="0"/>
              <w:rPr>
                <w:rFonts w:cs="Arial"/>
                <w:color w:val="953735"/>
                <w:sz w:val="20"/>
                <w:szCs w:val="20"/>
                <w:lang w:eastAsia="hu-HU"/>
              </w:rPr>
            </w:pPr>
            <w:r w:rsidRPr="0033064E">
              <w:rPr>
                <w:rFonts w:cs="Arial"/>
                <w:color w:val="953735"/>
                <w:sz w:val="20"/>
                <w:szCs w:val="20"/>
                <w:lang w:eastAsia="hu-HU"/>
              </w:rPr>
              <w:t>Evidence of increasing impact of White-tailed Eagle on breeding success</w:t>
            </w:r>
            <w:r w:rsidR="0033064E">
              <w:rPr>
                <w:rFonts w:cs="Arial"/>
                <w:color w:val="953735"/>
                <w:sz w:val="20"/>
                <w:szCs w:val="20"/>
                <w:lang w:eastAsia="hu-HU"/>
              </w:rPr>
              <w:t>.</w:t>
            </w:r>
          </w:p>
        </w:tc>
      </w:tr>
      <w:tr w:rsidR="00B469A0" w:rsidRPr="00C42EDB" w14:paraId="5816A920"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190"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660"/>
          <w:jc w:val="center"/>
          <w:trPrChange w:id="191" w:author="Tilman Carlo Schneider" w:date="2023-09-19T18:32:00Z">
            <w:trPr>
              <w:trHeight w:val="660"/>
              <w:jc w:val="center"/>
            </w:trPr>
          </w:trPrChange>
        </w:trPr>
        <w:tc>
          <w:tcPr>
            <w:tcW w:w="616" w:type="pct"/>
            <w:vMerge/>
            <w:vAlign w:val="center"/>
            <w:hideMark/>
            <w:tcPrChange w:id="192" w:author="Tilman Carlo Schneider" w:date="2023-09-19T18:32:00Z">
              <w:tcPr>
                <w:tcW w:w="660" w:type="pct"/>
                <w:vMerge/>
                <w:vAlign w:val="center"/>
                <w:hideMark/>
              </w:tcPr>
            </w:tcPrChange>
          </w:tcPr>
          <w:p w14:paraId="7068C4F0" w14:textId="77777777" w:rsidR="00B469A0" w:rsidRPr="00C42EDB" w:rsidRDefault="00B469A0" w:rsidP="008F6D31">
            <w:pPr>
              <w:widowControl w:val="0"/>
              <w:rPr>
                <w:rFonts w:cs="Arial"/>
                <w:color w:val="000000"/>
                <w:sz w:val="20"/>
                <w:szCs w:val="20"/>
                <w:lang w:eastAsia="hu-HU"/>
              </w:rPr>
            </w:pPr>
          </w:p>
        </w:tc>
        <w:tc>
          <w:tcPr>
            <w:tcW w:w="1190" w:type="pct"/>
            <w:shd w:val="clear" w:color="auto" w:fill="auto"/>
            <w:hideMark/>
            <w:tcPrChange w:id="193" w:author="Tilman Carlo Schneider" w:date="2023-09-19T18:32:00Z">
              <w:tcPr>
                <w:tcW w:w="1234" w:type="pct"/>
                <w:shd w:val="clear" w:color="auto" w:fill="auto"/>
                <w:hideMark/>
              </w:tcPr>
            </w:tcPrChange>
          </w:tcPr>
          <w:p w14:paraId="7E582BB0" w14:textId="77777777" w:rsidR="00B469A0" w:rsidRPr="00C42EDB" w:rsidRDefault="00B469A0">
            <w:pPr>
              <w:widowControl w:val="0"/>
              <w:jc w:val="both"/>
              <w:rPr>
                <w:rFonts w:cs="Arial"/>
                <w:color w:val="000000"/>
                <w:sz w:val="20"/>
                <w:szCs w:val="20"/>
                <w:lang w:eastAsia="hu-HU"/>
              </w:rPr>
            </w:pPr>
            <w:r w:rsidRPr="00C42EDB">
              <w:rPr>
                <w:rFonts w:cs="Arial"/>
                <w:color w:val="000000"/>
                <w:sz w:val="20"/>
                <w:szCs w:val="20"/>
                <w:lang w:eastAsia="hu-HU"/>
              </w:rPr>
              <w:t>1.2.6 Create enclosures in the breeding areas of populations if the main reason of breeding failure is predation</w:t>
            </w:r>
          </w:p>
        </w:tc>
        <w:tc>
          <w:tcPr>
            <w:tcW w:w="830" w:type="pct"/>
            <w:shd w:val="clear" w:color="auto" w:fill="auto"/>
            <w:hideMark/>
            <w:tcPrChange w:id="194" w:author="Tilman Carlo Schneider" w:date="2023-09-19T18:32:00Z">
              <w:tcPr>
                <w:tcW w:w="874" w:type="pct"/>
                <w:gridSpan w:val="2"/>
                <w:shd w:val="clear" w:color="auto" w:fill="auto"/>
                <w:hideMark/>
              </w:tcPr>
            </w:tcPrChange>
          </w:tcPr>
          <w:p w14:paraId="1790EC8F"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Predation monitoring</w:t>
            </w:r>
          </w:p>
          <w:p w14:paraId="2DCFF9E6" w14:textId="77777777" w:rsidR="00B469A0" w:rsidRDefault="00B469A0" w:rsidP="008F6D31">
            <w:pPr>
              <w:widowControl w:val="0"/>
              <w:rPr>
                <w:rFonts w:cs="Arial"/>
                <w:b/>
                <w:bCs/>
                <w:color w:val="953735"/>
                <w:sz w:val="20"/>
                <w:szCs w:val="20"/>
                <w:lang w:eastAsia="hu-HU"/>
              </w:rPr>
            </w:pPr>
          </w:p>
          <w:p w14:paraId="1EB2BF21"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Finalize and implement the Guidelines on P</w:t>
            </w:r>
            <w:r w:rsidRPr="00C42EDB">
              <w:rPr>
                <w:rFonts w:cs="Arial"/>
                <w:b/>
                <w:bCs/>
                <w:color w:val="953735"/>
                <w:sz w:val="20"/>
                <w:szCs w:val="20"/>
                <w:lang w:eastAsia="hu-HU"/>
              </w:rPr>
              <w:t xml:space="preserve">redator </w:t>
            </w:r>
            <w:r>
              <w:rPr>
                <w:rFonts w:cs="Arial"/>
                <w:b/>
                <w:bCs/>
                <w:color w:val="953735"/>
                <w:sz w:val="20"/>
                <w:szCs w:val="20"/>
                <w:lang w:eastAsia="hu-HU"/>
              </w:rPr>
              <w:t>Control Strategies on Great Bustard habitat</w:t>
            </w:r>
          </w:p>
        </w:tc>
        <w:tc>
          <w:tcPr>
            <w:tcW w:w="471" w:type="pct"/>
            <w:shd w:val="clear" w:color="auto" w:fill="auto"/>
            <w:hideMark/>
            <w:tcPrChange w:id="195" w:author="Tilman Carlo Schneider" w:date="2023-09-19T18:32:00Z">
              <w:tcPr>
                <w:tcW w:w="312" w:type="pct"/>
                <w:gridSpan w:val="2"/>
                <w:shd w:val="clear" w:color="auto" w:fill="auto"/>
                <w:hideMark/>
              </w:tcPr>
            </w:tcPrChange>
          </w:tcPr>
          <w:p w14:paraId="4A5B0EE8"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Lo</w:t>
            </w:r>
            <w:r>
              <w:rPr>
                <w:rFonts w:cs="Arial"/>
                <w:b/>
                <w:bCs/>
                <w:color w:val="953735"/>
                <w:sz w:val="20"/>
                <w:szCs w:val="20"/>
                <w:lang w:eastAsia="hu-HU"/>
              </w:rPr>
              <w:t>cally high</w:t>
            </w:r>
          </w:p>
        </w:tc>
        <w:tc>
          <w:tcPr>
            <w:tcW w:w="503" w:type="pct"/>
            <w:shd w:val="clear" w:color="auto" w:fill="auto"/>
            <w:hideMark/>
            <w:tcPrChange w:id="196" w:author="Tilman Carlo Schneider" w:date="2023-09-19T18:32:00Z">
              <w:tcPr>
                <w:tcW w:w="495" w:type="pct"/>
                <w:gridSpan w:val="2"/>
                <w:shd w:val="clear" w:color="auto" w:fill="auto"/>
                <w:hideMark/>
              </w:tcPr>
            </w:tcPrChange>
          </w:tcPr>
          <w:p w14:paraId="2257C3C8"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On</w:t>
            </w:r>
            <w:r>
              <w:rPr>
                <w:rFonts w:cs="Arial"/>
                <w:b/>
                <w:bCs/>
                <w:color w:val="953735"/>
                <w:sz w:val="20"/>
                <w:szCs w:val="20"/>
                <w:lang w:eastAsia="hu-HU"/>
              </w:rPr>
              <w:t>going</w:t>
            </w:r>
          </w:p>
        </w:tc>
        <w:tc>
          <w:tcPr>
            <w:tcW w:w="543" w:type="pct"/>
            <w:shd w:val="clear" w:color="auto" w:fill="auto"/>
            <w:hideMark/>
            <w:tcPrChange w:id="197" w:author="Tilman Carlo Schneider" w:date="2023-09-19T18:32:00Z">
              <w:tcPr>
                <w:tcW w:w="535" w:type="pct"/>
                <w:gridSpan w:val="2"/>
                <w:shd w:val="clear" w:color="auto" w:fill="auto"/>
                <w:hideMark/>
              </w:tcPr>
            </w:tcPrChange>
          </w:tcPr>
          <w:p w14:paraId="1BFE9FE8"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Applicable to:</w:t>
            </w:r>
          </w:p>
          <w:p w14:paraId="12494F5E"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al</w:t>
            </w:r>
            <w:r w:rsidRPr="00C42EDB">
              <w:rPr>
                <w:rFonts w:cs="Arial"/>
                <w:b/>
                <w:bCs/>
                <w:color w:val="953735"/>
                <w:sz w:val="20"/>
                <w:szCs w:val="20"/>
                <w:lang w:eastAsia="hu-HU"/>
              </w:rPr>
              <w:t xml:space="preserve">l breeding </w:t>
            </w:r>
            <w:r>
              <w:rPr>
                <w:rFonts w:cs="Arial"/>
                <w:b/>
                <w:bCs/>
                <w:color w:val="953735"/>
                <w:sz w:val="20"/>
                <w:szCs w:val="20"/>
                <w:lang w:eastAsia="hu-HU"/>
              </w:rPr>
              <w:t>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tates</w:t>
            </w:r>
          </w:p>
        </w:tc>
        <w:tc>
          <w:tcPr>
            <w:tcW w:w="846" w:type="pct"/>
            <w:tcPrChange w:id="198" w:author="Tilman Carlo Schneider" w:date="2023-09-19T18:32:00Z">
              <w:tcPr>
                <w:tcW w:w="890" w:type="pct"/>
                <w:gridSpan w:val="2"/>
              </w:tcPr>
            </w:tcPrChange>
          </w:tcPr>
          <w:p w14:paraId="21767296" w14:textId="6DBAEA7D" w:rsidR="00B469A0" w:rsidRPr="0033064E" w:rsidRDefault="00051949" w:rsidP="0033064E">
            <w:pPr>
              <w:widowControl w:val="0"/>
              <w:rPr>
                <w:rFonts w:cs="Arial"/>
                <w:color w:val="953735"/>
                <w:sz w:val="20"/>
                <w:szCs w:val="20"/>
                <w:lang w:eastAsia="hu-HU"/>
              </w:rPr>
            </w:pPr>
            <w:r w:rsidRPr="0033064E">
              <w:rPr>
                <w:rFonts w:cs="Arial"/>
                <w:color w:val="953735"/>
                <w:sz w:val="20"/>
                <w:szCs w:val="20"/>
                <w:lang w:eastAsia="hu-HU"/>
              </w:rPr>
              <w:t>New enclosure established in Serbia, and from 6 to 7 in Germany and quality improved</w:t>
            </w:r>
            <w:r w:rsidR="0033064E">
              <w:rPr>
                <w:rFonts w:cs="Arial"/>
                <w:color w:val="953735"/>
                <w:sz w:val="20"/>
                <w:szCs w:val="20"/>
                <w:lang w:eastAsia="hu-HU"/>
              </w:rPr>
              <w:t>.</w:t>
            </w:r>
          </w:p>
        </w:tc>
      </w:tr>
      <w:tr w:rsidR="00B469A0" w:rsidRPr="00C42EDB" w14:paraId="540589C4"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199"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229"/>
          <w:jc w:val="center"/>
          <w:trPrChange w:id="200" w:author="Tilman Carlo Schneider" w:date="2023-09-19T18:32:00Z">
            <w:trPr>
              <w:trHeight w:val="1229"/>
              <w:jc w:val="center"/>
            </w:trPr>
          </w:trPrChange>
        </w:trPr>
        <w:tc>
          <w:tcPr>
            <w:tcW w:w="616" w:type="pct"/>
            <w:vMerge/>
            <w:vAlign w:val="center"/>
            <w:hideMark/>
            <w:tcPrChange w:id="201" w:author="Tilman Carlo Schneider" w:date="2023-09-19T18:32:00Z">
              <w:tcPr>
                <w:tcW w:w="660" w:type="pct"/>
                <w:vMerge/>
                <w:vAlign w:val="center"/>
                <w:hideMark/>
              </w:tcPr>
            </w:tcPrChange>
          </w:tcPr>
          <w:p w14:paraId="78631926" w14:textId="77777777" w:rsidR="00B469A0" w:rsidRPr="00C42EDB" w:rsidRDefault="00B469A0" w:rsidP="008F6D31">
            <w:pPr>
              <w:widowControl w:val="0"/>
              <w:rPr>
                <w:rFonts w:cs="Arial"/>
                <w:color w:val="000000"/>
                <w:sz w:val="20"/>
                <w:szCs w:val="20"/>
                <w:lang w:eastAsia="hu-HU"/>
              </w:rPr>
            </w:pPr>
          </w:p>
        </w:tc>
        <w:tc>
          <w:tcPr>
            <w:tcW w:w="1190" w:type="pct"/>
            <w:shd w:val="clear" w:color="auto" w:fill="auto"/>
            <w:hideMark/>
            <w:tcPrChange w:id="202" w:author="Tilman Carlo Schneider" w:date="2023-09-19T18:32:00Z">
              <w:tcPr>
                <w:tcW w:w="1234" w:type="pct"/>
                <w:shd w:val="clear" w:color="auto" w:fill="auto"/>
                <w:hideMark/>
              </w:tcPr>
            </w:tcPrChange>
          </w:tcPr>
          <w:p w14:paraId="0CC8AF8F" w14:textId="2ADC6C0B" w:rsidR="00B469A0" w:rsidRPr="00C42EDB" w:rsidRDefault="00B469A0">
            <w:pPr>
              <w:widowControl w:val="0"/>
              <w:jc w:val="both"/>
              <w:rPr>
                <w:rFonts w:cs="Arial"/>
                <w:color w:val="000000"/>
                <w:sz w:val="20"/>
                <w:szCs w:val="20"/>
                <w:lang w:eastAsia="hu-HU"/>
              </w:rPr>
            </w:pPr>
            <w:r w:rsidRPr="00C42EDB">
              <w:rPr>
                <w:rFonts w:cs="Arial"/>
                <w:color w:val="000000"/>
                <w:sz w:val="20"/>
                <w:szCs w:val="20"/>
                <w:lang w:eastAsia="hu-HU"/>
              </w:rPr>
              <w:t xml:space="preserve">1.2.7 Reduce human disturbance by restricting </w:t>
            </w:r>
            <w:ins w:id="203" w:author="Ivan Koubek" w:date="2023-09-19T15:34:00Z">
              <w:r w:rsidR="001E4462">
                <w:rPr>
                  <w:rFonts w:cs="Arial"/>
                  <w:color w:val="000000"/>
                  <w:sz w:val="20"/>
                  <w:szCs w:val="20"/>
                  <w:lang w:eastAsia="hu-HU"/>
                </w:rPr>
                <w:t>access to</w:t>
              </w:r>
            </w:ins>
            <w:del w:id="204" w:author="Ivan Koubek" w:date="2023-09-19T15:34:00Z">
              <w:r w:rsidRPr="00C42EDB" w:rsidDel="001E4462">
                <w:rPr>
                  <w:rFonts w:cs="Arial"/>
                  <w:color w:val="000000"/>
                  <w:sz w:val="20"/>
                  <w:szCs w:val="20"/>
                  <w:lang w:eastAsia="hu-HU"/>
                </w:rPr>
                <w:delText>movements</w:delText>
              </w:r>
            </w:del>
            <w:r w:rsidRPr="00C42EDB">
              <w:rPr>
                <w:rFonts w:cs="Arial"/>
                <w:color w:val="000000"/>
                <w:sz w:val="20"/>
                <w:szCs w:val="20"/>
                <w:lang w:eastAsia="hu-HU"/>
              </w:rPr>
              <w:t xml:space="preserve"> at display and breeding grounds as necessary</w:t>
            </w:r>
          </w:p>
        </w:tc>
        <w:tc>
          <w:tcPr>
            <w:tcW w:w="830" w:type="pct"/>
            <w:shd w:val="clear" w:color="auto" w:fill="auto"/>
            <w:hideMark/>
            <w:tcPrChange w:id="205" w:author="Tilman Carlo Schneider" w:date="2023-09-19T18:32:00Z">
              <w:tcPr>
                <w:tcW w:w="874" w:type="pct"/>
                <w:gridSpan w:val="2"/>
                <w:shd w:val="clear" w:color="auto" w:fill="auto"/>
                <w:hideMark/>
              </w:tcPr>
            </w:tcPrChange>
          </w:tcPr>
          <w:p w14:paraId="0A03B208"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Evaluate the impact of </w:t>
            </w:r>
            <w:proofErr w:type="gramStart"/>
            <w:r>
              <w:rPr>
                <w:rFonts w:cs="Arial"/>
                <w:b/>
                <w:bCs/>
                <w:color w:val="953735"/>
                <w:sz w:val="20"/>
                <w:szCs w:val="20"/>
                <w:lang w:eastAsia="hu-HU"/>
              </w:rPr>
              <w:t>disturbance</w:t>
            </w:r>
            <w:proofErr w:type="gramEnd"/>
          </w:p>
          <w:p w14:paraId="4AD18F68" w14:textId="77777777" w:rsidR="00B469A0" w:rsidRDefault="00B469A0" w:rsidP="008F6D31">
            <w:pPr>
              <w:widowControl w:val="0"/>
              <w:rPr>
                <w:rFonts w:cs="Arial"/>
                <w:b/>
                <w:bCs/>
                <w:color w:val="953735"/>
                <w:sz w:val="20"/>
                <w:szCs w:val="20"/>
                <w:lang w:eastAsia="hu-HU"/>
              </w:rPr>
            </w:pPr>
          </w:p>
          <w:p w14:paraId="647772F4"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Implementation of regulations in conservation areas</w:t>
            </w:r>
          </w:p>
          <w:p w14:paraId="5581E33D" w14:textId="77777777" w:rsidR="00B469A0" w:rsidRDefault="00B469A0" w:rsidP="008F6D31">
            <w:pPr>
              <w:widowControl w:val="0"/>
              <w:rPr>
                <w:rFonts w:cs="Arial"/>
                <w:b/>
                <w:bCs/>
                <w:color w:val="953735"/>
                <w:sz w:val="20"/>
                <w:szCs w:val="20"/>
                <w:lang w:eastAsia="hu-HU"/>
              </w:rPr>
            </w:pPr>
          </w:p>
          <w:p w14:paraId="72F78AE0"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Guiding systems for the public, including observation towers</w:t>
            </w:r>
          </w:p>
          <w:p w14:paraId="1D97ACE9" w14:textId="77777777" w:rsidR="00B469A0" w:rsidRDefault="00B469A0" w:rsidP="008F6D31">
            <w:pPr>
              <w:widowControl w:val="0"/>
              <w:rPr>
                <w:rFonts w:cs="Arial"/>
                <w:b/>
                <w:bCs/>
                <w:color w:val="953735"/>
                <w:sz w:val="20"/>
                <w:szCs w:val="20"/>
                <w:lang w:eastAsia="hu-HU"/>
              </w:rPr>
            </w:pPr>
          </w:p>
          <w:p w14:paraId="5ED13219"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Implementation of CMS Resolution 12.23 on Sustainable </w:t>
            </w:r>
            <w:r>
              <w:rPr>
                <w:rFonts w:cs="Arial"/>
                <w:b/>
                <w:bCs/>
                <w:color w:val="953735"/>
                <w:sz w:val="20"/>
                <w:szCs w:val="20"/>
                <w:lang w:eastAsia="hu-HU"/>
              </w:rPr>
              <w:lastRenderedPageBreak/>
              <w:t>Tourism and Migratory Species</w:t>
            </w:r>
          </w:p>
        </w:tc>
        <w:tc>
          <w:tcPr>
            <w:tcW w:w="471" w:type="pct"/>
            <w:shd w:val="clear" w:color="auto" w:fill="auto"/>
            <w:hideMark/>
            <w:tcPrChange w:id="206" w:author="Tilman Carlo Schneider" w:date="2023-09-19T18:32:00Z">
              <w:tcPr>
                <w:tcW w:w="312" w:type="pct"/>
                <w:gridSpan w:val="2"/>
                <w:shd w:val="clear" w:color="auto" w:fill="auto"/>
                <w:hideMark/>
              </w:tcPr>
            </w:tcPrChange>
          </w:tcPr>
          <w:p w14:paraId="1A7BBF8D"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lastRenderedPageBreak/>
              <w:t>Medium</w:t>
            </w:r>
          </w:p>
        </w:tc>
        <w:tc>
          <w:tcPr>
            <w:tcW w:w="503" w:type="pct"/>
            <w:shd w:val="clear" w:color="auto" w:fill="auto"/>
            <w:hideMark/>
            <w:tcPrChange w:id="207" w:author="Tilman Carlo Schneider" w:date="2023-09-19T18:32:00Z">
              <w:tcPr>
                <w:tcW w:w="495" w:type="pct"/>
                <w:gridSpan w:val="2"/>
                <w:shd w:val="clear" w:color="auto" w:fill="auto"/>
                <w:hideMark/>
              </w:tcPr>
            </w:tcPrChange>
          </w:tcPr>
          <w:p w14:paraId="18704F3B" w14:textId="1EB4921B" w:rsidR="00B469A0" w:rsidRPr="00C42EDB" w:rsidRDefault="001E4462">
            <w:pPr>
              <w:widowControl w:val="0"/>
              <w:jc w:val="center"/>
              <w:rPr>
                <w:rFonts w:cs="Arial"/>
                <w:b/>
                <w:bCs/>
                <w:color w:val="953735"/>
                <w:sz w:val="20"/>
                <w:szCs w:val="20"/>
                <w:lang w:eastAsia="hu-HU"/>
              </w:rPr>
            </w:pPr>
            <w:ins w:id="208" w:author="Ivan Koubek" w:date="2023-09-19T15:34:00Z">
              <w:r>
                <w:rPr>
                  <w:rFonts w:cs="Arial"/>
                  <w:b/>
                  <w:bCs/>
                  <w:color w:val="953735"/>
                  <w:sz w:val="20"/>
                  <w:szCs w:val="20"/>
                  <w:lang w:eastAsia="hu-HU"/>
                </w:rPr>
                <w:t>Ongoing</w:t>
              </w:r>
            </w:ins>
            <w:del w:id="209" w:author="Ivan Koubek" w:date="2023-09-19T15:34:00Z">
              <w:r w:rsidR="00B469A0" w:rsidRPr="00C42EDB" w:rsidDel="001E4462">
                <w:rPr>
                  <w:rFonts w:cs="Arial"/>
                  <w:b/>
                  <w:bCs/>
                  <w:color w:val="953735"/>
                  <w:sz w:val="20"/>
                  <w:szCs w:val="20"/>
                  <w:lang w:eastAsia="hu-HU"/>
                </w:rPr>
                <w:delText>2022</w:delText>
              </w:r>
            </w:del>
          </w:p>
        </w:tc>
        <w:tc>
          <w:tcPr>
            <w:tcW w:w="543" w:type="pct"/>
            <w:shd w:val="clear" w:color="auto" w:fill="auto"/>
            <w:hideMark/>
            <w:tcPrChange w:id="210" w:author="Tilman Carlo Schneider" w:date="2023-09-19T18:32:00Z">
              <w:tcPr>
                <w:tcW w:w="535" w:type="pct"/>
                <w:gridSpan w:val="2"/>
                <w:shd w:val="clear" w:color="auto" w:fill="auto"/>
                <w:hideMark/>
              </w:tcPr>
            </w:tcPrChange>
          </w:tcPr>
          <w:p w14:paraId="279C3718"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w:t>
            </w:r>
            <w:r>
              <w:rPr>
                <w:rFonts w:cs="Arial"/>
                <w:b/>
                <w:bCs/>
                <w:color w:val="953735"/>
                <w:sz w:val="20"/>
                <w:szCs w:val="20"/>
                <w:lang w:eastAsia="hu-HU"/>
              </w:rPr>
              <w:t>breeding R</w:t>
            </w:r>
            <w:r w:rsidRPr="00C42EDB">
              <w:rPr>
                <w:rFonts w:cs="Arial"/>
                <w:b/>
                <w:bCs/>
                <w:color w:val="953735"/>
                <w:sz w:val="20"/>
                <w:szCs w:val="20"/>
                <w:lang w:eastAsia="hu-HU"/>
              </w:rPr>
              <w:t xml:space="preserve">ange </w:t>
            </w:r>
            <w:r>
              <w:rPr>
                <w:rFonts w:cs="Arial"/>
                <w:b/>
                <w:bCs/>
                <w:color w:val="953735"/>
                <w:sz w:val="20"/>
                <w:szCs w:val="20"/>
                <w:lang w:eastAsia="hu-HU"/>
              </w:rPr>
              <w:t>S</w:t>
            </w:r>
            <w:r w:rsidRPr="00C42EDB">
              <w:rPr>
                <w:rFonts w:cs="Arial"/>
                <w:b/>
                <w:bCs/>
                <w:color w:val="953735"/>
                <w:sz w:val="20"/>
                <w:szCs w:val="20"/>
                <w:lang w:eastAsia="hu-HU"/>
              </w:rPr>
              <w:t xml:space="preserve">tates </w:t>
            </w:r>
          </w:p>
        </w:tc>
        <w:tc>
          <w:tcPr>
            <w:tcW w:w="846" w:type="pct"/>
            <w:tcPrChange w:id="211" w:author="Tilman Carlo Schneider" w:date="2023-09-19T18:32:00Z">
              <w:tcPr>
                <w:tcW w:w="890" w:type="pct"/>
                <w:gridSpan w:val="2"/>
              </w:tcPr>
            </w:tcPrChange>
          </w:tcPr>
          <w:p w14:paraId="2EFA5116" w14:textId="77777777" w:rsidR="00B469A0" w:rsidRPr="00C42EDB" w:rsidRDefault="00B469A0">
            <w:pPr>
              <w:widowControl w:val="0"/>
              <w:jc w:val="center"/>
              <w:rPr>
                <w:rFonts w:cs="Arial"/>
                <w:b/>
                <w:bCs/>
                <w:color w:val="953735"/>
                <w:sz w:val="20"/>
                <w:szCs w:val="20"/>
                <w:lang w:eastAsia="hu-HU"/>
              </w:rPr>
            </w:pPr>
          </w:p>
        </w:tc>
      </w:tr>
      <w:tr w:rsidR="00B469A0" w:rsidRPr="00C42EDB" w14:paraId="5FEB1F6F"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212"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276"/>
          <w:jc w:val="center"/>
          <w:trPrChange w:id="213" w:author="Tilman Carlo Schneider" w:date="2023-09-19T18:32:00Z">
            <w:trPr>
              <w:trHeight w:val="1276"/>
              <w:jc w:val="center"/>
            </w:trPr>
          </w:trPrChange>
        </w:trPr>
        <w:tc>
          <w:tcPr>
            <w:tcW w:w="616" w:type="pct"/>
            <w:vMerge w:val="restart"/>
            <w:shd w:val="clear" w:color="auto" w:fill="auto"/>
            <w:hideMark/>
            <w:tcPrChange w:id="214" w:author="Tilman Carlo Schneider" w:date="2023-09-19T18:32:00Z">
              <w:tcPr>
                <w:tcW w:w="660" w:type="pct"/>
                <w:vMerge w:val="restart"/>
                <w:shd w:val="clear" w:color="auto" w:fill="auto"/>
                <w:hideMark/>
              </w:tcPr>
            </w:tcPrChange>
          </w:tcPr>
          <w:p w14:paraId="7382F6B2" w14:textId="77777777" w:rsidR="00B469A0" w:rsidRPr="00C42EDB" w:rsidRDefault="00B469A0" w:rsidP="008F6D31">
            <w:pPr>
              <w:widowControl w:val="0"/>
              <w:rPr>
                <w:rFonts w:cs="Arial"/>
                <w:b/>
                <w:bCs/>
                <w:i/>
                <w:iCs/>
                <w:color w:val="000000"/>
                <w:sz w:val="20"/>
                <w:szCs w:val="20"/>
                <w:lang w:eastAsia="hu-HU"/>
              </w:rPr>
            </w:pPr>
            <w:r w:rsidRPr="00C42EDB">
              <w:rPr>
                <w:rFonts w:cs="Arial"/>
                <w:b/>
                <w:bCs/>
                <w:i/>
                <w:iCs/>
                <w:color w:val="000000"/>
                <w:sz w:val="20"/>
                <w:szCs w:val="20"/>
                <w:lang w:eastAsia="hu-HU"/>
              </w:rPr>
              <w:t>1.3 Extent of suitable habitat maintained across the range of the species</w:t>
            </w:r>
          </w:p>
        </w:tc>
        <w:tc>
          <w:tcPr>
            <w:tcW w:w="1190" w:type="pct"/>
            <w:shd w:val="clear" w:color="auto" w:fill="auto"/>
            <w:hideMark/>
            <w:tcPrChange w:id="215" w:author="Tilman Carlo Schneider" w:date="2023-09-19T18:32:00Z">
              <w:tcPr>
                <w:tcW w:w="1234" w:type="pct"/>
                <w:shd w:val="clear" w:color="auto" w:fill="auto"/>
                <w:hideMark/>
              </w:tcPr>
            </w:tcPrChange>
          </w:tcPr>
          <w:p w14:paraId="023F0A59" w14:textId="37C8B355" w:rsidR="00B469A0" w:rsidRPr="00C42EDB" w:rsidRDefault="00B469A0">
            <w:pPr>
              <w:widowControl w:val="0"/>
              <w:jc w:val="both"/>
              <w:rPr>
                <w:rFonts w:cs="Arial"/>
                <w:color w:val="000000"/>
                <w:sz w:val="20"/>
                <w:szCs w:val="20"/>
                <w:lang w:eastAsia="hu-HU"/>
              </w:rPr>
            </w:pPr>
            <w:r w:rsidRPr="00C42EDB">
              <w:rPr>
                <w:rFonts w:cs="Arial"/>
                <w:color w:val="000000"/>
                <w:sz w:val="20"/>
                <w:szCs w:val="20"/>
                <w:lang w:eastAsia="hu-HU"/>
              </w:rPr>
              <w:t xml:space="preserve">1.3.1 Designate all sites holding populations of Great Bustards as Special Protection Areas in the EU Member States or under national legislation in </w:t>
            </w:r>
            <w:del w:id="216" w:author="Tilman Carlo Schneider" w:date="2023-09-19T18:27:00Z">
              <w:r w:rsidRPr="00100D95" w:rsidDel="00BD184A">
                <w:rPr>
                  <w:rFonts w:cs="Arial"/>
                  <w:color w:val="000000"/>
                  <w:sz w:val="20"/>
                  <w:szCs w:val="20"/>
                  <w:highlight w:val="yellow"/>
                  <w:lang w:eastAsia="hu-HU"/>
                  <w:rPrChange w:id="217" w:author="Tilman Carlo Schneider" w:date="2023-09-19T18:26:00Z">
                    <w:rPr>
                      <w:rFonts w:cs="Arial"/>
                      <w:color w:val="000000"/>
                      <w:sz w:val="20"/>
                      <w:szCs w:val="20"/>
                      <w:lang w:eastAsia="hu-HU"/>
                    </w:rPr>
                  </w:rPrChange>
                </w:rPr>
                <w:delText>other</w:delText>
              </w:r>
              <w:r w:rsidRPr="00C42EDB" w:rsidDel="00BD184A">
                <w:rPr>
                  <w:rFonts w:cs="Arial"/>
                  <w:color w:val="000000"/>
                  <w:sz w:val="20"/>
                  <w:szCs w:val="20"/>
                  <w:lang w:eastAsia="hu-HU"/>
                </w:rPr>
                <w:delText xml:space="preserve"> </w:delText>
              </w:r>
            </w:del>
            <w:ins w:id="218" w:author="Tilman Carlo Schneider" w:date="2023-09-19T18:28:00Z">
              <w:r w:rsidR="00BD184A">
                <w:rPr>
                  <w:rFonts w:cs="Arial"/>
                  <w:color w:val="000000"/>
                  <w:sz w:val="20"/>
                  <w:szCs w:val="20"/>
                  <w:lang w:eastAsia="hu-HU"/>
                </w:rPr>
                <w:t xml:space="preserve">non-EU </w:t>
              </w:r>
            </w:ins>
            <w:r w:rsidRPr="00C42EDB">
              <w:rPr>
                <w:rFonts w:cs="Arial"/>
                <w:color w:val="000000"/>
                <w:sz w:val="20"/>
                <w:szCs w:val="20"/>
                <w:lang w:eastAsia="hu-HU"/>
              </w:rPr>
              <w:t>countries</w:t>
            </w:r>
          </w:p>
        </w:tc>
        <w:tc>
          <w:tcPr>
            <w:tcW w:w="830" w:type="pct"/>
            <w:shd w:val="clear" w:color="auto" w:fill="auto"/>
            <w:hideMark/>
            <w:tcPrChange w:id="219" w:author="Tilman Carlo Schneider" w:date="2023-09-19T18:32:00Z">
              <w:tcPr>
                <w:tcW w:w="874" w:type="pct"/>
                <w:gridSpan w:val="2"/>
                <w:shd w:val="clear" w:color="auto" w:fill="auto"/>
                <w:hideMark/>
              </w:tcPr>
            </w:tcPrChange>
          </w:tcPr>
          <w:p w14:paraId="477C993A" w14:textId="0A217B96" w:rsidR="00B469A0" w:rsidRDefault="00B469A0" w:rsidP="008F6D31">
            <w:pPr>
              <w:widowControl w:val="0"/>
              <w:rPr>
                <w:ins w:id="220" w:author="Ivan Koubek" w:date="2023-09-19T15:39:00Z"/>
                <w:rFonts w:cs="Arial"/>
                <w:b/>
                <w:bCs/>
                <w:color w:val="953735"/>
                <w:sz w:val="20"/>
                <w:szCs w:val="20"/>
                <w:lang w:eastAsia="hu-HU"/>
              </w:rPr>
            </w:pPr>
            <w:r>
              <w:rPr>
                <w:rFonts w:cs="Arial"/>
                <w:b/>
                <w:bCs/>
                <w:color w:val="953735"/>
                <w:sz w:val="20"/>
                <w:szCs w:val="20"/>
                <w:lang w:eastAsia="hu-HU"/>
              </w:rPr>
              <w:t xml:space="preserve">Expert’s visits to small populations to evaluate the situation and to propose actions locally </w:t>
            </w:r>
            <w:proofErr w:type="gramStart"/>
            <w:r>
              <w:rPr>
                <w:rFonts w:cs="Arial"/>
                <w:b/>
                <w:bCs/>
                <w:color w:val="953735"/>
                <w:sz w:val="20"/>
                <w:szCs w:val="20"/>
                <w:lang w:eastAsia="hu-HU"/>
              </w:rPr>
              <w:t>implemented</w:t>
            </w:r>
            <w:proofErr w:type="gramEnd"/>
          </w:p>
          <w:p w14:paraId="418EE788" w14:textId="280DA3FA" w:rsidR="001E4462" w:rsidRDefault="001E4462" w:rsidP="008F6D31">
            <w:pPr>
              <w:widowControl w:val="0"/>
              <w:rPr>
                <w:ins w:id="221" w:author="Ivan Koubek" w:date="2023-09-19T15:39:00Z"/>
                <w:rFonts w:cs="Arial"/>
                <w:b/>
                <w:bCs/>
                <w:color w:val="953735"/>
                <w:sz w:val="20"/>
                <w:szCs w:val="20"/>
                <w:lang w:eastAsia="hu-HU"/>
              </w:rPr>
            </w:pPr>
          </w:p>
          <w:p w14:paraId="2E587FA5" w14:textId="50576474" w:rsidR="001E4462" w:rsidRDefault="001E4462" w:rsidP="008F6D31">
            <w:pPr>
              <w:widowControl w:val="0"/>
              <w:rPr>
                <w:rFonts w:cs="Arial"/>
                <w:b/>
                <w:bCs/>
                <w:color w:val="953735"/>
                <w:sz w:val="20"/>
                <w:szCs w:val="20"/>
                <w:lang w:eastAsia="hu-HU"/>
              </w:rPr>
            </w:pPr>
            <w:ins w:id="222" w:author="Ivan Koubek" w:date="2023-09-19T15:39:00Z">
              <w:r>
                <w:rPr>
                  <w:rFonts w:cs="Arial"/>
                  <w:b/>
                  <w:bCs/>
                  <w:color w:val="953735"/>
                  <w:sz w:val="20"/>
                  <w:szCs w:val="20"/>
                  <w:lang w:eastAsia="hu-HU"/>
                </w:rPr>
                <w:t>E</w:t>
              </w:r>
            </w:ins>
            <w:ins w:id="223" w:author="Ivan Koubek" w:date="2023-09-19T15:40:00Z">
              <w:r>
                <w:rPr>
                  <w:rFonts w:cs="Arial"/>
                  <w:b/>
                  <w:bCs/>
                  <w:color w:val="953735"/>
                  <w:sz w:val="20"/>
                  <w:szCs w:val="20"/>
                  <w:lang w:eastAsia="hu-HU"/>
                </w:rPr>
                <w:t>valuate the</w:t>
              </w:r>
            </w:ins>
            <w:ins w:id="224" w:author="Ivan Koubek" w:date="2023-09-19T15:41:00Z">
              <w:r>
                <w:rPr>
                  <w:rFonts w:cs="Arial"/>
                  <w:b/>
                  <w:bCs/>
                  <w:color w:val="953735"/>
                  <w:sz w:val="20"/>
                  <w:szCs w:val="20"/>
                  <w:lang w:eastAsia="hu-HU"/>
                </w:rPr>
                <w:t xml:space="preserve"> habitats and </w:t>
              </w:r>
            </w:ins>
            <w:ins w:id="225" w:author="Ivan Koubek" w:date="2023-09-19T15:42:00Z">
              <w:r w:rsidR="008019F4">
                <w:rPr>
                  <w:rFonts w:cs="Arial"/>
                  <w:b/>
                  <w:bCs/>
                  <w:color w:val="953735"/>
                  <w:sz w:val="20"/>
                  <w:szCs w:val="20"/>
                  <w:lang w:eastAsia="hu-HU"/>
                </w:rPr>
                <w:t xml:space="preserve">to </w:t>
              </w:r>
            </w:ins>
            <w:ins w:id="226" w:author="Ivan Koubek" w:date="2023-09-19T15:41:00Z">
              <w:r>
                <w:rPr>
                  <w:rFonts w:cs="Arial"/>
                  <w:b/>
                  <w:bCs/>
                  <w:color w:val="953735"/>
                  <w:sz w:val="20"/>
                  <w:szCs w:val="20"/>
                  <w:lang w:eastAsia="hu-HU"/>
                </w:rPr>
                <w:t xml:space="preserve">produce </w:t>
              </w:r>
            </w:ins>
            <w:ins w:id="227" w:author="Ivan Koubek" w:date="2023-09-19T15:42:00Z">
              <w:r w:rsidR="008019F4">
                <w:rPr>
                  <w:rFonts w:cs="Arial"/>
                  <w:b/>
                  <w:bCs/>
                  <w:color w:val="953735"/>
                  <w:sz w:val="20"/>
                  <w:szCs w:val="20"/>
                  <w:lang w:eastAsia="hu-HU"/>
                </w:rPr>
                <w:t xml:space="preserve">a proposal </w:t>
              </w:r>
            </w:ins>
            <w:ins w:id="228" w:author="Ivan Koubek" w:date="2023-09-19T15:41:00Z">
              <w:r>
                <w:rPr>
                  <w:rFonts w:cs="Arial"/>
                  <w:b/>
                  <w:bCs/>
                  <w:color w:val="953735"/>
                  <w:sz w:val="20"/>
                  <w:szCs w:val="20"/>
                  <w:lang w:eastAsia="hu-HU"/>
                </w:rPr>
                <w:t>for SPA designation</w:t>
              </w:r>
            </w:ins>
            <w:ins w:id="229" w:author="Ivan Koubek" w:date="2023-09-19T15:40:00Z">
              <w:r>
                <w:rPr>
                  <w:rFonts w:cs="Arial"/>
                  <w:b/>
                  <w:bCs/>
                  <w:color w:val="953735"/>
                  <w:sz w:val="20"/>
                  <w:szCs w:val="20"/>
                  <w:lang w:eastAsia="hu-HU"/>
                </w:rPr>
                <w:t xml:space="preserve"> </w:t>
              </w:r>
            </w:ins>
            <w:ins w:id="230" w:author="Ivan Koubek" w:date="2023-09-19T15:42:00Z">
              <w:r w:rsidR="008019F4">
                <w:rPr>
                  <w:rFonts w:cs="Arial"/>
                  <w:b/>
                  <w:bCs/>
                  <w:color w:val="953735"/>
                  <w:sz w:val="20"/>
                  <w:szCs w:val="20"/>
                  <w:lang w:eastAsia="hu-HU"/>
                </w:rPr>
                <w:t xml:space="preserve">or </w:t>
              </w:r>
              <w:proofErr w:type="gramStart"/>
              <w:r w:rsidR="008019F4">
                <w:rPr>
                  <w:rFonts w:cs="Arial"/>
                  <w:b/>
                  <w:bCs/>
                  <w:color w:val="953735"/>
                  <w:sz w:val="20"/>
                  <w:szCs w:val="20"/>
                  <w:lang w:eastAsia="hu-HU"/>
                </w:rPr>
                <w:t>enlargement</w:t>
              </w:r>
            </w:ins>
            <w:proofErr w:type="gramEnd"/>
          </w:p>
          <w:p w14:paraId="120F15F3" w14:textId="77777777" w:rsidR="00B469A0" w:rsidRPr="00C42EDB" w:rsidRDefault="00B469A0" w:rsidP="008F6D31">
            <w:pPr>
              <w:widowControl w:val="0"/>
              <w:rPr>
                <w:rFonts w:cs="Arial"/>
                <w:b/>
                <w:bCs/>
                <w:color w:val="953735"/>
                <w:sz w:val="20"/>
                <w:szCs w:val="20"/>
                <w:lang w:eastAsia="hu-HU"/>
              </w:rPr>
            </w:pPr>
          </w:p>
        </w:tc>
        <w:tc>
          <w:tcPr>
            <w:tcW w:w="471" w:type="pct"/>
            <w:shd w:val="clear" w:color="auto" w:fill="auto"/>
            <w:hideMark/>
            <w:tcPrChange w:id="231" w:author="Tilman Carlo Schneider" w:date="2023-09-19T18:32:00Z">
              <w:tcPr>
                <w:tcW w:w="312" w:type="pct"/>
                <w:gridSpan w:val="2"/>
                <w:shd w:val="clear" w:color="auto" w:fill="auto"/>
                <w:hideMark/>
              </w:tcPr>
            </w:tcPrChange>
          </w:tcPr>
          <w:p w14:paraId="67C9C785"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03" w:type="pct"/>
            <w:shd w:val="clear" w:color="auto" w:fill="auto"/>
            <w:hideMark/>
            <w:tcPrChange w:id="232" w:author="Tilman Carlo Schneider" w:date="2023-09-19T18:32:00Z">
              <w:tcPr>
                <w:tcW w:w="495" w:type="pct"/>
                <w:gridSpan w:val="2"/>
                <w:shd w:val="clear" w:color="auto" w:fill="auto"/>
                <w:hideMark/>
              </w:tcPr>
            </w:tcPrChange>
          </w:tcPr>
          <w:p w14:paraId="42F814A7"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543" w:type="pct"/>
            <w:shd w:val="clear" w:color="auto" w:fill="auto"/>
            <w:hideMark/>
            <w:tcPrChange w:id="233" w:author="Tilman Carlo Schneider" w:date="2023-09-19T18:32:00Z">
              <w:tcPr>
                <w:tcW w:w="535" w:type="pct"/>
                <w:gridSpan w:val="2"/>
                <w:shd w:val="clear" w:color="auto" w:fill="auto"/>
                <w:hideMark/>
              </w:tcPr>
            </w:tcPrChange>
          </w:tcPr>
          <w:p w14:paraId="5318F1D4" w14:textId="77777777" w:rsidR="001E4462" w:rsidRDefault="00B469A0" w:rsidP="008F6D31">
            <w:pPr>
              <w:widowControl w:val="0"/>
              <w:rPr>
                <w:ins w:id="234" w:author="Ivan Koubek" w:date="2023-09-19T15:38:00Z"/>
                <w:rFonts w:cs="Arial"/>
                <w:b/>
                <w:bCs/>
                <w:color w:val="953735"/>
                <w:sz w:val="20"/>
                <w:szCs w:val="20"/>
                <w:lang w:eastAsia="hu-HU"/>
              </w:rPr>
            </w:pPr>
            <w:r w:rsidRPr="00C42EDB">
              <w:rPr>
                <w:rFonts w:cs="Arial"/>
                <w:b/>
                <w:bCs/>
                <w:color w:val="953735"/>
                <w:sz w:val="20"/>
                <w:szCs w:val="20"/>
                <w:lang w:eastAsia="hu-HU"/>
              </w:rPr>
              <w:t xml:space="preserve">Applicable to: </w:t>
            </w:r>
            <w:r>
              <w:rPr>
                <w:rFonts w:cs="Arial"/>
                <w:b/>
                <w:bCs/>
                <w:color w:val="953735"/>
                <w:sz w:val="20"/>
                <w:szCs w:val="20"/>
                <w:lang w:eastAsia="hu-HU"/>
              </w:rPr>
              <w:t xml:space="preserve">Czech Republic, </w:t>
            </w:r>
          </w:p>
          <w:p w14:paraId="04F7BC3A" w14:textId="424CD9AA" w:rsidR="001E4462" w:rsidRDefault="001E4462" w:rsidP="008F6D31">
            <w:pPr>
              <w:widowControl w:val="0"/>
              <w:rPr>
                <w:ins w:id="235" w:author="Ivan Koubek" w:date="2023-09-19T15:38:00Z"/>
                <w:rFonts w:cs="Arial"/>
                <w:b/>
                <w:bCs/>
                <w:color w:val="953735"/>
                <w:sz w:val="20"/>
                <w:szCs w:val="20"/>
                <w:lang w:eastAsia="hu-HU"/>
              </w:rPr>
            </w:pPr>
            <w:ins w:id="236" w:author="Ivan Koubek" w:date="2023-09-19T15:38:00Z">
              <w:r>
                <w:rPr>
                  <w:rFonts w:cs="Arial"/>
                  <w:b/>
                  <w:bCs/>
                  <w:color w:val="953735"/>
                  <w:sz w:val="20"/>
                  <w:szCs w:val="20"/>
                  <w:lang w:eastAsia="hu-HU"/>
                </w:rPr>
                <w:t>Germany,</w:t>
              </w:r>
            </w:ins>
          </w:p>
          <w:p w14:paraId="423D349E" w14:textId="04567CA0"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R</w:t>
            </w:r>
            <w:r>
              <w:rPr>
                <w:rFonts w:cs="Arial"/>
                <w:b/>
                <w:bCs/>
                <w:color w:val="953735"/>
                <w:sz w:val="20"/>
                <w:szCs w:val="20"/>
                <w:lang w:eastAsia="hu-HU"/>
              </w:rPr>
              <w:t>omania,</w:t>
            </w:r>
            <w:r w:rsidRPr="00C42EDB">
              <w:rPr>
                <w:rFonts w:cs="Arial"/>
                <w:b/>
                <w:bCs/>
                <w:color w:val="953735"/>
                <w:sz w:val="20"/>
                <w:szCs w:val="20"/>
                <w:lang w:eastAsia="hu-HU"/>
              </w:rPr>
              <w:t xml:space="preserve"> </w:t>
            </w:r>
            <w:r>
              <w:rPr>
                <w:rFonts w:cs="Arial"/>
                <w:b/>
                <w:bCs/>
                <w:color w:val="953735"/>
                <w:sz w:val="20"/>
                <w:szCs w:val="20"/>
                <w:lang w:eastAsia="hu-HU"/>
              </w:rPr>
              <w:t>Russian Federation, Serbia,</w:t>
            </w:r>
            <w:r w:rsidRPr="00C42EDB">
              <w:rPr>
                <w:rFonts w:cs="Arial"/>
                <w:b/>
                <w:bCs/>
                <w:color w:val="953735"/>
                <w:sz w:val="20"/>
                <w:szCs w:val="20"/>
                <w:lang w:eastAsia="hu-HU"/>
              </w:rPr>
              <w:t xml:space="preserve"> </w:t>
            </w:r>
            <w:r>
              <w:rPr>
                <w:rFonts w:cs="Arial"/>
                <w:b/>
                <w:bCs/>
                <w:color w:val="953735"/>
                <w:sz w:val="20"/>
                <w:szCs w:val="20"/>
                <w:lang w:eastAsia="hu-HU"/>
              </w:rPr>
              <w:t>Ukraine</w:t>
            </w:r>
          </w:p>
        </w:tc>
        <w:tc>
          <w:tcPr>
            <w:tcW w:w="846" w:type="pct"/>
            <w:tcPrChange w:id="237" w:author="Tilman Carlo Schneider" w:date="2023-09-19T18:32:00Z">
              <w:tcPr>
                <w:tcW w:w="890" w:type="pct"/>
                <w:gridSpan w:val="2"/>
              </w:tcPr>
            </w:tcPrChange>
          </w:tcPr>
          <w:p w14:paraId="41186518" w14:textId="77777777" w:rsidR="00B469A0" w:rsidRPr="00C42EDB" w:rsidRDefault="00B469A0">
            <w:pPr>
              <w:widowControl w:val="0"/>
              <w:jc w:val="center"/>
              <w:rPr>
                <w:rFonts w:cs="Arial"/>
                <w:b/>
                <w:bCs/>
                <w:color w:val="953735"/>
                <w:sz w:val="20"/>
                <w:szCs w:val="20"/>
                <w:lang w:eastAsia="hu-HU"/>
              </w:rPr>
            </w:pPr>
          </w:p>
        </w:tc>
      </w:tr>
      <w:tr w:rsidR="00B469A0" w:rsidRPr="00C42EDB" w14:paraId="13F24B9C"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238"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311"/>
          <w:jc w:val="center"/>
          <w:trPrChange w:id="239" w:author="Tilman Carlo Schneider" w:date="2023-09-19T18:32:00Z">
            <w:trPr>
              <w:trHeight w:val="1311"/>
              <w:jc w:val="center"/>
            </w:trPr>
          </w:trPrChange>
        </w:trPr>
        <w:tc>
          <w:tcPr>
            <w:tcW w:w="616" w:type="pct"/>
            <w:vMerge/>
            <w:vAlign w:val="center"/>
            <w:hideMark/>
            <w:tcPrChange w:id="240" w:author="Tilman Carlo Schneider" w:date="2023-09-19T18:32:00Z">
              <w:tcPr>
                <w:tcW w:w="660" w:type="pct"/>
                <w:vMerge/>
                <w:vAlign w:val="center"/>
                <w:hideMark/>
              </w:tcPr>
            </w:tcPrChange>
          </w:tcPr>
          <w:p w14:paraId="5A21DDBC" w14:textId="77777777" w:rsidR="00B469A0" w:rsidRPr="00C42EDB" w:rsidRDefault="00B469A0" w:rsidP="008F6D31">
            <w:pPr>
              <w:widowControl w:val="0"/>
              <w:rPr>
                <w:rFonts w:cs="Arial"/>
                <w:b/>
                <w:bCs/>
                <w:i/>
                <w:iCs/>
                <w:color w:val="000000"/>
                <w:sz w:val="20"/>
                <w:szCs w:val="20"/>
                <w:lang w:eastAsia="hu-HU"/>
              </w:rPr>
            </w:pPr>
          </w:p>
        </w:tc>
        <w:tc>
          <w:tcPr>
            <w:tcW w:w="1190" w:type="pct"/>
            <w:shd w:val="clear" w:color="auto" w:fill="auto"/>
            <w:hideMark/>
            <w:tcPrChange w:id="241" w:author="Tilman Carlo Schneider" w:date="2023-09-19T18:32:00Z">
              <w:tcPr>
                <w:tcW w:w="1234" w:type="pct"/>
                <w:shd w:val="clear" w:color="auto" w:fill="auto"/>
                <w:hideMark/>
              </w:tcPr>
            </w:tcPrChange>
          </w:tcPr>
          <w:p w14:paraId="60444B2A" w14:textId="77777777" w:rsidR="00B469A0" w:rsidRPr="00C42EDB" w:rsidRDefault="00B469A0">
            <w:pPr>
              <w:widowControl w:val="0"/>
              <w:jc w:val="both"/>
              <w:rPr>
                <w:rFonts w:cs="Arial"/>
                <w:color w:val="000000"/>
                <w:sz w:val="20"/>
                <w:szCs w:val="20"/>
                <w:lang w:eastAsia="hu-HU"/>
              </w:rPr>
            </w:pPr>
            <w:r w:rsidRPr="00C42EDB">
              <w:rPr>
                <w:rFonts w:cs="Arial"/>
                <w:color w:val="000000"/>
                <w:sz w:val="20"/>
                <w:szCs w:val="20"/>
                <w:lang w:eastAsia="hu-HU"/>
              </w:rPr>
              <w:t>1.3.2 Introduce, or continue where they already exist, agri-environmental schemes or similar incentive measures to promote farming techniques compatible with the species’ requirements and monitor the effectiveness of such measures</w:t>
            </w:r>
          </w:p>
        </w:tc>
        <w:tc>
          <w:tcPr>
            <w:tcW w:w="830" w:type="pct"/>
            <w:shd w:val="clear" w:color="auto" w:fill="auto"/>
            <w:hideMark/>
            <w:tcPrChange w:id="242" w:author="Tilman Carlo Schneider" w:date="2023-09-19T18:32:00Z">
              <w:tcPr>
                <w:tcW w:w="874" w:type="pct"/>
                <w:gridSpan w:val="2"/>
                <w:shd w:val="clear" w:color="auto" w:fill="auto"/>
                <w:hideMark/>
              </w:tcPr>
            </w:tcPrChange>
          </w:tcPr>
          <w:p w14:paraId="37046A3E" w14:textId="2AAD1E56" w:rsidR="00B469A0" w:rsidRDefault="00B469A0" w:rsidP="008F6D31">
            <w:pPr>
              <w:widowControl w:val="0"/>
              <w:rPr>
                <w:ins w:id="243" w:author="Ivan Koubek" w:date="2023-09-19T15:43:00Z"/>
                <w:rFonts w:cs="Arial"/>
                <w:b/>
                <w:bCs/>
                <w:color w:val="953735"/>
                <w:sz w:val="20"/>
                <w:szCs w:val="20"/>
                <w:lang w:eastAsia="hu-HU"/>
              </w:rPr>
            </w:pPr>
            <w:r>
              <w:rPr>
                <w:rFonts w:cs="Arial"/>
                <w:b/>
                <w:bCs/>
                <w:color w:val="953735"/>
                <w:sz w:val="20"/>
                <w:szCs w:val="20"/>
                <w:lang w:eastAsia="hu-HU"/>
              </w:rPr>
              <w:t xml:space="preserve">Liaise with farmers associations and with authorities responsible for agriculture to promote such </w:t>
            </w:r>
            <w:proofErr w:type="gramStart"/>
            <w:r>
              <w:rPr>
                <w:rFonts w:cs="Arial"/>
                <w:b/>
                <w:bCs/>
                <w:color w:val="953735"/>
                <w:sz w:val="20"/>
                <w:szCs w:val="20"/>
                <w:lang w:eastAsia="hu-HU"/>
              </w:rPr>
              <w:t>schemes</w:t>
            </w:r>
            <w:proofErr w:type="gramEnd"/>
          </w:p>
          <w:p w14:paraId="4E71A148" w14:textId="5E94F610" w:rsidR="008019F4" w:rsidRDefault="008019F4" w:rsidP="008F6D31">
            <w:pPr>
              <w:widowControl w:val="0"/>
              <w:rPr>
                <w:ins w:id="244" w:author="Ivan Koubek" w:date="2023-09-19T15:43:00Z"/>
                <w:rFonts w:cs="Arial"/>
                <w:b/>
                <w:bCs/>
                <w:color w:val="953735"/>
                <w:sz w:val="20"/>
                <w:szCs w:val="20"/>
                <w:lang w:eastAsia="hu-HU"/>
              </w:rPr>
            </w:pPr>
          </w:p>
          <w:p w14:paraId="13B0A885" w14:textId="3877747D" w:rsidR="008019F4" w:rsidRDefault="008019F4" w:rsidP="008F6D31">
            <w:pPr>
              <w:widowControl w:val="0"/>
              <w:rPr>
                <w:ins w:id="245" w:author="Ivan Koubek" w:date="2023-09-19T15:44:00Z"/>
                <w:rFonts w:cs="Arial"/>
                <w:b/>
                <w:bCs/>
                <w:color w:val="953735"/>
                <w:sz w:val="20"/>
                <w:szCs w:val="20"/>
                <w:lang w:eastAsia="hu-HU"/>
              </w:rPr>
            </w:pPr>
            <w:ins w:id="246" w:author="Ivan Koubek" w:date="2023-09-19T15:44:00Z">
              <w:r>
                <w:rPr>
                  <w:rFonts w:cs="Arial"/>
                  <w:b/>
                  <w:bCs/>
                  <w:color w:val="953735"/>
                  <w:sz w:val="20"/>
                  <w:szCs w:val="20"/>
                  <w:lang w:eastAsia="hu-HU"/>
                </w:rPr>
                <w:t xml:space="preserve">Adapt the management according to new developments in agricultural practices and techniques for example mowing </w:t>
              </w:r>
              <w:proofErr w:type="gramStart"/>
              <w:r>
                <w:rPr>
                  <w:rFonts w:cs="Arial"/>
                  <w:b/>
                  <w:bCs/>
                  <w:color w:val="953735"/>
                  <w:sz w:val="20"/>
                  <w:szCs w:val="20"/>
                  <w:lang w:eastAsia="hu-HU"/>
                </w:rPr>
                <w:t>machines</w:t>
              </w:r>
              <w:proofErr w:type="gramEnd"/>
            </w:ins>
          </w:p>
          <w:p w14:paraId="59BC9E80" w14:textId="422648A8" w:rsidR="008019F4" w:rsidRDefault="008019F4" w:rsidP="008F6D31">
            <w:pPr>
              <w:widowControl w:val="0"/>
              <w:rPr>
                <w:ins w:id="247" w:author="Ivan Koubek" w:date="2023-09-19T15:45:00Z"/>
                <w:rFonts w:cs="Arial"/>
                <w:b/>
                <w:bCs/>
                <w:color w:val="953735"/>
                <w:sz w:val="20"/>
                <w:szCs w:val="20"/>
                <w:lang w:eastAsia="hu-HU"/>
              </w:rPr>
            </w:pPr>
          </w:p>
          <w:p w14:paraId="51BE23A1" w14:textId="3AF6D962" w:rsidR="008019F4" w:rsidRDefault="008019F4" w:rsidP="008F6D31">
            <w:pPr>
              <w:widowControl w:val="0"/>
              <w:rPr>
                <w:rFonts w:cs="Arial"/>
                <w:b/>
                <w:bCs/>
                <w:color w:val="953735"/>
                <w:sz w:val="20"/>
                <w:szCs w:val="20"/>
                <w:lang w:eastAsia="hu-HU"/>
              </w:rPr>
            </w:pPr>
            <w:ins w:id="248" w:author="Ivan Koubek" w:date="2023-09-19T15:45:00Z">
              <w:r>
                <w:rPr>
                  <w:rFonts w:cs="Arial"/>
                  <w:b/>
                  <w:bCs/>
                  <w:color w:val="953735"/>
                  <w:sz w:val="20"/>
                  <w:szCs w:val="20"/>
                  <w:lang w:eastAsia="hu-HU"/>
                </w:rPr>
                <w:t xml:space="preserve">Bring the new management into the regulations for the </w:t>
              </w:r>
              <w:proofErr w:type="gramStart"/>
              <w:r>
                <w:rPr>
                  <w:rFonts w:cs="Arial"/>
                  <w:b/>
                  <w:bCs/>
                  <w:color w:val="953735"/>
                  <w:sz w:val="20"/>
                  <w:szCs w:val="20"/>
                  <w:lang w:eastAsia="hu-HU"/>
                </w:rPr>
                <w:t>farmers</w:t>
              </w:r>
            </w:ins>
            <w:proofErr w:type="gramEnd"/>
          </w:p>
          <w:p w14:paraId="3F6C9A26" w14:textId="77777777" w:rsidR="00B469A0" w:rsidRDefault="00B469A0" w:rsidP="008F6D31">
            <w:pPr>
              <w:widowControl w:val="0"/>
              <w:rPr>
                <w:rFonts w:cs="Arial"/>
                <w:b/>
                <w:bCs/>
                <w:color w:val="953735"/>
                <w:sz w:val="20"/>
                <w:szCs w:val="20"/>
                <w:lang w:eastAsia="hu-HU"/>
              </w:rPr>
            </w:pPr>
          </w:p>
          <w:p w14:paraId="4462848A"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CMS Secretariat to liaise with European Commission regarding the negotiations on Common Agricultural Policy (via CMS Focal Point of EU)</w:t>
            </w:r>
          </w:p>
          <w:p w14:paraId="128368B8" w14:textId="77777777" w:rsidR="00B469A0" w:rsidRDefault="00B469A0" w:rsidP="008F6D31">
            <w:pPr>
              <w:widowControl w:val="0"/>
              <w:rPr>
                <w:rFonts w:cs="Arial"/>
                <w:b/>
                <w:bCs/>
                <w:color w:val="953735"/>
                <w:sz w:val="20"/>
                <w:szCs w:val="20"/>
                <w:lang w:eastAsia="hu-HU"/>
              </w:rPr>
            </w:pPr>
          </w:p>
          <w:p w14:paraId="5655125D"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Utilizing the Great Bustard as an umbrella species for biodiversity in farmlands and as an indicator species</w:t>
            </w:r>
          </w:p>
        </w:tc>
        <w:tc>
          <w:tcPr>
            <w:tcW w:w="471" w:type="pct"/>
            <w:shd w:val="clear" w:color="auto" w:fill="auto"/>
            <w:hideMark/>
            <w:tcPrChange w:id="249" w:author="Tilman Carlo Schneider" w:date="2023-09-19T18:32:00Z">
              <w:tcPr>
                <w:tcW w:w="312" w:type="pct"/>
                <w:gridSpan w:val="2"/>
                <w:shd w:val="clear" w:color="auto" w:fill="auto"/>
                <w:hideMark/>
              </w:tcPr>
            </w:tcPrChange>
          </w:tcPr>
          <w:p w14:paraId="18AE6A7B"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lastRenderedPageBreak/>
              <w:t>High</w:t>
            </w:r>
          </w:p>
        </w:tc>
        <w:tc>
          <w:tcPr>
            <w:tcW w:w="503" w:type="pct"/>
            <w:shd w:val="clear" w:color="auto" w:fill="auto"/>
            <w:hideMark/>
            <w:tcPrChange w:id="250" w:author="Tilman Carlo Schneider" w:date="2023-09-19T18:32:00Z">
              <w:tcPr>
                <w:tcW w:w="495" w:type="pct"/>
                <w:gridSpan w:val="2"/>
                <w:shd w:val="clear" w:color="auto" w:fill="auto"/>
                <w:hideMark/>
              </w:tcPr>
            </w:tcPrChange>
          </w:tcPr>
          <w:p w14:paraId="7637AB59"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On</w:t>
            </w:r>
            <w:r>
              <w:rPr>
                <w:rFonts w:cs="Arial"/>
                <w:b/>
                <w:bCs/>
                <w:color w:val="953735"/>
                <w:sz w:val="20"/>
                <w:szCs w:val="20"/>
                <w:lang w:eastAsia="hu-HU"/>
              </w:rPr>
              <w:t>going</w:t>
            </w:r>
          </w:p>
        </w:tc>
        <w:tc>
          <w:tcPr>
            <w:tcW w:w="543" w:type="pct"/>
            <w:shd w:val="clear" w:color="auto" w:fill="auto"/>
            <w:hideMark/>
            <w:tcPrChange w:id="251" w:author="Tilman Carlo Schneider" w:date="2023-09-19T18:32:00Z">
              <w:tcPr>
                <w:tcW w:w="535" w:type="pct"/>
                <w:gridSpan w:val="2"/>
                <w:shd w:val="clear" w:color="auto" w:fill="auto"/>
                <w:hideMark/>
              </w:tcPr>
            </w:tcPrChange>
          </w:tcPr>
          <w:p w14:paraId="50B57E27"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w:t>
            </w:r>
          </w:p>
        </w:tc>
        <w:tc>
          <w:tcPr>
            <w:tcW w:w="846" w:type="pct"/>
            <w:tcPrChange w:id="252" w:author="Tilman Carlo Schneider" w:date="2023-09-19T18:32:00Z">
              <w:tcPr>
                <w:tcW w:w="890" w:type="pct"/>
                <w:gridSpan w:val="2"/>
              </w:tcPr>
            </w:tcPrChange>
          </w:tcPr>
          <w:p w14:paraId="5DB56BB8" w14:textId="77777777" w:rsidR="00B469A0" w:rsidRPr="00C42EDB" w:rsidRDefault="00B469A0">
            <w:pPr>
              <w:widowControl w:val="0"/>
              <w:jc w:val="center"/>
              <w:rPr>
                <w:rFonts w:cs="Arial"/>
                <w:b/>
                <w:bCs/>
                <w:color w:val="953735"/>
                <w:sz w:val="20"/>
                <w:szCs w:val="20"/>
                <w:lang w:eastAsia="hu-HU"/>
              </w:rPr>
            </w:pPr>
          </w:p>
        </w:tc>
      </w:tr>
      <w:tr w:rsidR="00B469A0" w:rsidRPr="00C42EDB" w14:paraId="51C21FAF"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253"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280"/>
          <w:jc w:val="center"/>
          <w:trPrChange w:id="254" w:author="Tilman Carlo Schneider" w:date="2023-09-19T18:32:00Z">
            <w:trPr>
              <w:trHeight w:val="1280"/>
              <w:jc w:val="center"/>
            </w:trPr>
          </w:trPrChange>
        </w:trPr>
        <w:tc>
          <w:tcPr>
            <w:tcW w:w="616" w:type="pct"/>
            <w:vMerge/>
            <w:vAlign w:val="center"/>
            <w:hideMark/>
            <w:tcPrChange w:id="255" w:author="Tilman Carlo Schneider" w:date="2023-09-19T18:32:00Z">
              <w:tcPr>
                <w:tcW w:w="660" w:type="pct"/>
                <w:vMerge/>
                <w:vAlign w:val="center"/>
                <w:hideMark/>
              </w:tcPr>
            </w:tcPrChange>
          </w:tcPr>
          <w:p w14:paraId="514B6A60" w14:textId="77777777" w:rsidR="00B469A0" w:rsidRPr="00C42EDB" w:rsidRDefault="00B469A0" w:rsidP="008F6D31">
            <w:pPr>
              <w:widowControl w:val="0"/>
              <w:rPr>
                <w:rFonts w:cs="Arial"/>
                <w:b/>
                <w:bCs/>
                <w:i/>
                <w:iCs/>
                <w:color w:val="000000"/>
                <w:sz w:val="20"/>
                <w:szCs w:val="20"/>
                <w:lang w:eastAsia="hu-HU"/>
              </w:rPr>
            </w:pPr>
          </w:p>
        </w:tc>
        <w:tc>
          <w:tcPr>
            <w:tcW w:w="1190" w:type="pct"/>
            <w:shd w:val="clear" w:color="auto" w:fill="auto"/>
            <w:hideMark/>
            <w:tcPrChange w:id="256" w:author="Tilman Carlo Schneider" w:date="2023-09-19T18:32:00Z">
              <w:tcPr>
                <w:tcW w:w="1234" w:type="pct"/>
                <w:shd w:val="clear" w:color="auto" w:fill="auto"/>
                <w:hideMark/>
              </w:tcPr>
            </w:tcPrChange>
          </w:tcPr>
          <w:p w14:paraId="553CC262" w14:textId="1E87DE03" w:rsidR="00B469A0" w:rsidRPr="00C42EDB" w:rsidRDefault="00B469A0">
            <w:pPr>
              <w:widowControl w:val="0"/>
              <w:jc w:val="both"/>
              <w:rPr>
                <w:rFonts w:cs="Arial"/>
                <w:color w:val="000000"/>
                <w:sz w:val="20"/>
                <w:szCs w:val="20"/>
                <w:lang w:eastAsia="hu-HU"/>
              </w:rPr>
            </w:pPr>
            <w:r w:rsidRPr="00C42EDB">
              <w:rPr>
                <w:rFonts w:cs="Arial"/>
                <w:color w:val="000000"/>
                <w:sz w:val="20"/>
                <w:szCs w:val="20"/>
                <w:lang w:eastAsia="hu-HU"/>
              </w:rPr>
              <w:t xml:space="preserve">1.3.3 Ensure that </w:t>
            </w:r>
            <w:r>
              <w:rPr>
                <w:rFonts w:cs="Arial"/>
                <w:color w:val="000000"/>
                <w:sz w:val="20"/>
                <w:szCs w:val="20"/>
                <w:lang w:eastAsia="hu-HU"/>
              </w:rPr>
              <w:t xml:space="preserve">power lines, </w:t>
            </w:r>
            <w:r w:rsidRPr="00C42EDB">
              <w:rPr>
                <w:rFonts w:cs="Arial"/>
                <w:color w:val="000000"/>
                <w:sz w:val="20"/>
                <w:szCs w:val="20"/>
                <w:lang w:eastAsia="hu-HU"/>
              </w:rPr>
              <w:t>afforestation, irrigation, wind energy,</w:t>
            </w:r>
            <w:ins w:id="257" w:author="Ivan Koubek" w:date="2023-09-19T14:53:00Z">
              <w:r w:rsidR="00060E4D">
                <w:rPr>
                  <w:rFonts w:cs="Arial"/>
                  <w:color w:val="000000"/>
                  <w:sz w:val="20"/>
                  <w:szCs w:val="20"/>
                  <w:lang w:eastAsia="hu-HU"/>
                </w:rPr>
                <w:t xml:space="preserve"> </w:t>
              </w:r>
            </w:ins>
            <w:ins w:id="258" w:author="Tilman Carlo Schneider" w:date="2023-09-19T18:31:00Z">
              <w:r w:rsidR="00545AF7" w:rsidRPr="00545AF7">
                <w:rPr>
                  <w:rFonts w:cs="Arial"/>
                  <w:color w:val="000000"/>
                  <w:sz w:val="20"/>
                  <w:szCs w:val="20"/>
                  <w:lang w:eastAsia="hu-HU"/>
                </w:rPr>
                <w:t>solar power panels</w:t>
              </w:r>
              <w:r w:rsidR="00545AF7" w:rsidRPr="00545AF7" w:rsidDel="00545AF7">
                <w:rPr>
                  <w:rFonts w:cs="Arial"/>
                  <w:color w:val="000000"/>
                  <w:sz w:val="20"/>
                  <w:szCs w:val="20"/>
                  <w:lang w:eastAsia="hu-HU"/>
                </w:rPr>
                <w:t xml:space="preserve"> </w:t>
              </w:r>
            </w:ins>
            <w:ins w:id="259" w:author="Ivan Koubek" w:date="2023-09-19T14:53:00Z">
              <w:del w:id="260" w:author="Tilman Carlo Schneider" w:date="2023-09-19T18:30:00Z">
                <w:r w:rsidR="00060E4D" w:rsidDel="00545AF7">
                  <w:rPr>
                    <w:rFonts w:cs="Arial"/>
                    <w:color w:val="000000"/>
                    <w:sz w:val="20"/>
                    <w:szCs w:val="20"/>
                    <w:lang w:eastAsia="hu-HU"/>
                  </w:rPr>
                  <w:delText>photovoltaic-solar parks</w:delText>
                </w:r>
              </w:del>
              <w:r w:rsidR="00060E4D">
                <w:rPr>
                  <w:rFonts w:cs="Arial"/>
                  <w:color w:val="000000"/>
                  <w:sz w:val="20"/>
                  <w:szCs w:val="20"/>
                  <w:lang w:eastAsia="hu-HU"/>
                </w:rPr>
                <w:t>,</w:t>
              </w:r>
            </w:ins>
            <w:r w:rsidRPr="00C42EDB">
              <w:rPr>
                <w:rFonts w:cs="Arial"/>
                <w:color w:val="000000"/>
                <w:sz w:val="20"/>
                <w:szCs w:val="20"/>
                <w:lang w:eastAsia="hu-HU"/>
              </w:rPr>
              <w:t xml:space="preserve"> transport</w:t>
            </w:r>
            <w:ins w:id="261" w:author="Tilman Carlo Schneider" w:date="2023-09-19T18:31:00Z">
              <w:r w:rsidR="00545AF7">
                <w:rPr>
                  <w:rFonts w:cs="Arial"/>
                  <w:color w:val="000000"/>
                  <w:sz w:val="20"/>
                  <w:szCs w:val="20"/>
                  <w:lang w:eastAsia="hu-HU"/>
                </w:rPr>
                <w:t xml:space="preserve"> (roads and railways)</w:t>
              </w:r>
            </w:ins>
            <w:r w:rsidRPr="00C42EDB">
              <w:rPr>
                <w:rFonts w:cs="Arial"/>
                <w:color w:val="000000"/>
                <w:sz w:val="20"/>
                <w:szCs w:val="20"/>
                <w:lang w:eastAsia="hu-HU"/>
              </w:rPr>
              <w:t xml:space="preserve"> and other projects </w:t>
            </w:r>
            <w:ins w:id="262" w:author="Ivan Koubek" w:date="2023-09-19T15:47:00Z">
              <w:r w:rsidR="008019F4">
                <w:rPr>
                  <w:rFonts w:cs="Arial"/>
                  <w:color w:val="000000"/>
                  <w:sz w:val="20"/>
                  <w:szCs w:val="20"/>
                  <w:lang w:eastAsia="hu-HU"/>
                </w:rPr>
                <w:t>including enlargement of cities, settlements</w:t>
              </w:r>
            </w:ins>
            <w:ins w:id="263" w:author="Ivan Koubek" w:date="2023-09-19T15:48:00Z">
              <w:r w:rsidR="008019F4">
                <w:rPr>
                  <w:rFonts w:cs="Arial"/>
                  <w:color w:val="000000"/>
                  <w:sz w:val="20"/>
                  <w:szCs w:val="20"/>
                  <w:lang w:eastAsia="hu-HU"/>
                </w:rPr>
                <w:t xml:space="preserve">, orchards, </w:t>
              </w:r>
              <w:proofErr w:type="spellStart"/>
              <w:r w:rsidR="008019F4">
                <w:rPr>
                  <w:rFonts w:cs="Arial"/>
                  <w:color w:val="000000"/>
                  <w:sz w:val="20"/>
                  <w:szCs w:val="20"/>
                  <w:lang w:eastAsia="hu-HU"/>
                </w:rPr>
                <w:t>vinyards</w:t>
              </w:r>
              <w:proofErr w:type="spellEnd"/>
              <w:r w:rsidR="008019F4">
                <w:rPr>
                  <w:rFonts w:cs="Arial"/>
                  <w:color w:val="000000"/>
                  <w:sz w:val="20"/>
                  <w:szCs w:val="20"/>
                  <w:lang w:eastAsia="hu-HU"/>
                </w:rPr>
                <w:t xml:space="preserve"> and related agricultural changes</w:t>
              </w:r>
            </w:ins>
            <w:ins w:id="264" w:author="Ivan Koubek" w:date="2023-09-19T15:47:00Z">
              <w:r w:rsidR="008019F4">
                <w:rPr>
                  <w:rFonts w:cs="Arial"/>
                  <w:color w:val="000000"/>
                  <w:sz w:val="20"/>
                  <w:szCs w:val="20"/>
                  <w:lang w:eastAsia="hu-HU"/>
                </w:rPr>
                <w:t xml:space="preserve"> </w:t>
              </w:r>
            </w:ins>
            <w:r w:rsidRPr="00C42EDB">
              <w:rPr>
                <w:rFonts w:cs="Arial"/>
                <w:color w:val="000000"/>
                <w:sz w:val="20"/>
                <w:szCs w:val="20"/>
                <w:lang w:eastAsia="hu-HU"/>
              </w:rPr>
              <w:t>which can negatively affect the Great Bustard’s habitat do not take place</w:t>
            </w:r>
            <w:r>
              <w:rPr>
                <w:rFonts w:cs="Arial"/>
                <w:color w:val="000000"/>
                <w:sz w:val="20"/>
                <w:szCs w:val="20"/>
                <w:lang w:eastAsia="hu-HU"/>
              </w:rPr>
              <w:t>.</w:t>
            </w:r>
            <w:r w:rsidRPr="00C42EDB">
              <w:rPr>
                <w:rFonts w:cs="Arial"/>
                <w:color w:val="000000"/>
                <w:sz w:val="20"/>
                <w:szCs w:val="20"/>
                <w:lang w:eastAsia="hu-HU"/>
              </w:rPr>
              <w:t xml:space="preserve"> </w:t>
            </w:r>
          </w:p>
        </w:tc>
        <w:tc>
          <w:tcPr>
            <w:tcW w:w="830" w:type="pct"/>
            <w:shd w:val="clear" w:color="auto" w:fill="auto"/>
            <w:hideMark/>
            <w:tcPrChange w:id="265" w:author="Tilman Carlo Schneider" w:date="2023-09-19T18:32:00Z">
              <w:tcPr>
                <w:tcW w:w="874" w:type="pct"/>
                <w:gridSpan w:val="2"/>
                <w:shd w:val="clear" w:color="auto" w:fill="auto"/>
                <w:hideMark/>
              </w:tcPr>
            </w:tcPrChange>
          </w:tcPr>
          <w:p w14:paraId="1374E9B1" w14:textId="77777777" w:rsidR="00B469A0" w:rsidRDefault="00B469A0" w:rsidP="008F6D31">
            <w:pPr>
              <w:widowControl w:val="0"/>
              <w:rPr>
                <w:ins w:id="266" w:author="Ivan Koubek" w:date="2023-09-19T15:48:00Z"/>
                <w:rFonts w:cs="Arial"/>
                <w:b/>
                <w:bCs/>
                <w:color w:val="953735"/>
                <w:sz w:val="20"/>
                <w:szCs w:val="20"/>
                <w:lang w:eastAsia="hu-HU"/>
              </w:rPr>
            </w:pPr>
            <w:r>
              <w:rPr>
                <w:rFonts w:cs="Arial"/>
                <w:b/>
                <w:bCs/>
                <w:color w:val="953735"/>
                <w:sz w:val="20"/>
                <w:szCs w:val="20"/>
                <w:lang w:eastAsia="hu-HU"/>
              </w:rPr>
              <w:t xml:space="preserve">Include Great Bustards and their habitats, including flyways, into planning processes and environmental impact </w:t>
            </w:r>
            <w:proofErr w:type="gramStart"/>
            <w:r>
              <w:rPr>
                <w:rFonts w:cs="Arial"/>
                <w:b/>
                <w:bCs/>
                <w:color w:val="953735"/>
                <w:sz w:val="20"/>
                <w:szCs w:val="20"/>
                <w:lang w:eastAsia="hu-HU"/>
              </w:rPr>
              <w:t>assessments</w:t>
            </w:r>
            <w:proofErr w:type="gramEnd"/>
          </w:p>
          <w:p w14:paraId="732D2D6A" w14:textId="77777777" w:rsidR="008019F4" w:rsidRDefault="008019F4" w:rsidP="008F6D31">
            <w:pPr>
              <w:widowControl w:val="0"/>
              <w:rPr>
                <w:ins w:id="267" w:author="Ivan Koubek" w:date="2023-09-19T15:48:00Z"/>
                <w:rFonts w:cs="Arial"/>
                <w:b/>
                <w:bCs/>
                <w:color w:val="953735"/>
                <w:sz w:val="20"/>
                <w:szCs w:val="20"/>
                <w:lang w:eastAsia="hu-HU"/>
              </w:rPr>
            </w:pPr>
          </w:p>
          <w:p w14:paraId="16FA1DD1" w14:textId="46E1EB69" w:rsidR="008019F4" w:rsidRPr="00C42EDB" w:rsidRDefault="008019F4" w:rsidP="008F6D31">
            <w:pPr>
              <w:widowControl w:val="0"/>
              <w:rPr>
                <w:rFonts w:cs="Arial"/>
                <w:b/>
                <w:bCs/>
                <w:color w:val="953735"/>
                <w:sz w:val="20"/>
                <w:szCs w:val="20"/>
                <w:lang w:eastAsia="hu-HU"/>
              </w:rPr>
            </w:pPr>
            <w:ins w:id="268" w:author="Ivan Koubek" w:date="2023-09-19T15:48:00Z">
              <w:r>
                <w:rPr>
                  <w:rFonts w:cs="Arial"/>
                  <w:b/>
                  <w:bCs/>
                  <w:color w:val="953735"/>
                  <w:sz w:val="20"/>
                  <w:szCs w:val="20"/>
                  <w:lang w:eastAsia="hu-HU"/>
                </w:rPr>
                <w:t xml:space="preserve">Produce precise habitat </w:t>
              </w:r>
            </w:ins>
            <w:ins w:id="269" w:author="Ivan Koubek" w:date="2023-09-19T15:50:00Z">
              <w:r>
                <w:rPr>
                  <w:rFonts w:cs="Arial"/>
                  <w:b/>
                  <w:bCs/>
                  <w:color w:val="953735"/>
                  <w:sz w:val="20"/>
                  <w:szCs w:val="20"/>
                  <w:lang w:eastAsia="hu-HU"/>
                </w:rPr>
                <w:t xml:space="preserve">and flyways </w:t>
              </w:r>
            </w:ins>
            <w:ins w:id="270" w:author="Ivan Koubek" w:date="2023-09-19T15:48:00Z">
              <w:r>
                <w:rPr>
                  <w:rFonts w:cs="Arial"/>
                  <w:b/>
                  <w:bCs/>
                  <w:color w:val="953735"/>
                  <w:sz w:val="20"/>
                  <w:szCs w:val="20"/>
                  <w:lang w:eastAsia="hu-HU"/>
                </w:rPr>
                <w:t>maps</w:t>
              </w:r>
            </w:ins>
            <w:ins w:id="271" w:author="Ivan Koubek" w:date="2023-09-19T15:50:00Z">
              <w:r>
                <w:rPr>
                  <w:rFonts w:cs="Arial"/>
                  <w:b/>
                  <w:bCs/>
                  <w:color w:val="953735"/>
                  <w:sz w:val="20"/>
                  <w:szCs w:val="20"/>
                  <w:lang w:eastAsia="hu-HU"/>
                </w:rPr>
                <w:t xml:space="preserve"> and models</w:t>
              </w:r>
            </w:ins>
            <w:ins w:id="272" w:author="Ivan Koubek" w:date="2023-09-19T15:48:00Z">
              <w:r>
                <w:rPr>
                  <w:rFonts w:cs="Arial"/>
                  <w:b/>
                  <w:bCs/>
                  <w:color w:val="953735"/>
                  <w:sz w:val="20"/>
                  <w:szCs w:val="20"/>
                  <w:lang w:eastAsia="hu-HU"/>
                </w:rPr>
                <w:t xml:space="preserve"> informing about most suitable areas for Great Bustard</w:t>
              </w:r>
            </w:ins>
          </w:p>
        </w:tc>
        <w:tc>
          <w:tcPr>
            <w:tcW w:w="471" w:type="pct"/>
            <w:shd w:val="clear" w:color="auto" w:fill="auto"/>
            <w:hideMark/>
            <w:tcPrChange w:id="273" w:author="Tilman Carlo Schneider" w:date="2023-09-19T18:32:00Z">
              <w:tcPr>
                <w:tcW w:w="312" w:type="pct"/>
                <w:gridSpan w:val="2"/>
                <w:shd w:val="clear" w:color="auto" w:fill="auto"/>
                <w:hideMark/>
              </w:tcPr>
            </w:tcPrChange>
          </w:tcPr>
          <w:p w14:paraId="1456AA34"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03" w:type="pct"/>
            <w:shd w:val="clear" w:color="auto" w:fill="auto"/>
            <w:hideMark/>
            <w:tcPrChange w:id="274" w:author="Tilman Carlo Schneider" w:date="2023-09-19T18:32:00Z">
              <w:tcPr>
                <w:tcW w:w="495" w:type="pct"/>
                <w:gridSpan w:val="2"/>
                <w:shd w:val="clear" w:color="auto" w:fill="auto"/>
                <w:hideMark/>
              </w:tcPr>
            </w:tcPrChange>
          </w:tcPr>
          <w:p w14:paraId="5BCC471C"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On</w:t>
            </w:r>
            <w:r>
              <w:rPr>
                <w:rFonts w:cs="Arial"/>
                <w:b/>
                <w:bCs/>
                <w:color w:val="953735"/>
                <w:sz w:val="20"/>
                <w:szCs w:val="20"/>
                <w:lang w:eastAsia="hu-HU"/>
              </w:rPr>
              <w:t>going</w:t>
            </w:r>
          </w:p>
        </w:tc>
        <w:tc>
          <w:tcPr>
            <w:tcW w:w="543" w:type="pct"/>
            <w:shd w:val="clear" w:color="auto" w:fill="auto"/>
            <w:hideMark/>
            <w:tcPrChange w:id="275" w:author="Tilman Carlo Schneider" w:date="2023-09-19T18:32:00Z">
              <w:tcPr>
                <w:tcW w:w="535" w:type="pct"/>
                <w:gridSpan w:val="2"/>
                <w:shd w:val="clear" w:color="auto" w:fill="auto"/>
                <w:hideMark/>
              </w:tcPr>
            </w:tcPrChange>
          </w:tcPr>
          <w:p w14:paraId="46D0DC2E"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w:t>
            </w:r>
          </w:p>
        </w:tc>
        <w:tc>
          <w:tcPr>
            <w:tcW w:w="846" w:type="pct"/>
            <w:tcPrChange w:id="276" w:author="Tilman Carlo Schneider" w:date="2023-09-19T18:32:00Z">
              <w:tcPr>
                <w:tcW w:w="890" w:type="pct"/>
                <w:gridSpan w:val="2"/>
              </w:tcPr>
            </w:tcPrChange>
          </w:tcPr>
          <w:p w14:paraId="559BB6D6" w14:textId="77777777" w:rsidR="00B469A0" w:rsidRPr="00C42EDB" w:rsidRDefault="00B469A0">
            <w:pPr>
              <w:widowControl w:val="0"/>
              <w:jc w:val="center"/>
              <w:rPr>
                <w:rFonts w:cs="Arial"/>
                <w:b/>
                <w:bCs/>
                <w:color w:val="953735"/>
                <w:sz w:val="20"/>
                <w:szCs w:val="20"/>
                <w:lang w:eastAsia="hu-HU"/>
              </w:rPr>
            </w:pPr>
          </w:p>
        </w:tc>
      </w:tr>
      <w:tr w:rsidR="00B469A0" w:rsidRPr="00C42EDB" w14:paraId="0402517F"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277"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989"/>
          <w:jc w:val="center"/>
          <w:trPrChange w:id="278" w:author="Tilman Carlo Schneider" w:date="2023-09-19T18:32:00Z">
            <w:trPr>
              <w:trHeight w:val="989"/>
              <w:jc w:val="center"/>
            </w:trPr>
          </w:trPrChange>
        </w:trPr>
        <w:tc>
          <w:tcPr>
            <w:tcW w:w="616" w:type="pct"/>
            <w:vMerge w:val="restart"/>
            <w:shd w:val="clear" w:color="auto" w:fill="auto"/>
            <w:hideMark/>
            <w:tcPrChange w:id="279" w:author="Tilman Carlo Schneider" w:date="2023-09-19T18:32:00Z">
              <w:tcPr>
                <w:tcW w:w="660" w:type="pct"/>
                <w:vMerge w:val="restart"/>
                <w:shd w:val="clear" w:color="auto" w:fill="auto"/>
                <w:hideMark/>
              </w:tcPr>
            </w:tcPrChange>
          </w:tcPr>
          <w:p w14:paraId="1F4664A7" w14:textId="77777777" w:rsidR="00B469A0" w:rsidRPr="00C42EDB" w:rsidRDefault="00B469A0" w:rsidP="008F6D31">
            <w:pPr>
              <w:widowControl w:val="0"/>
              <w:rPr>
                <w:rFonts w:cs="Arial"/>
                <w:b/>
                <w:bCs/>
                <w:i/>
                <w:iCs/>
                <w:color w:val="000000"/>
                <w:sz w:val="20"/>
                <w:szCs w:val="20"/>
                <w:lang w:eastAsia="hu-HU"/>
              </w:rPr>
            </w:pPr>
            <w:r w:rsidRPr="00C42EDB">
              <w:rPr>
                <w:rFonts w:cs="Arial"/>
                <w:b/>
                <w:bCs/>
                <w:i/>
                <w:iCs/>
                <w:color w:val="000000"/>
                <w:sz w:val="20"/>
                <w:szCs w:val="20"/>
                <w:lang w:eastAsia="hu-HU"/>
              </w:rPr>
              <w:lastRenderedPageBreak/>
              <w:t>1.4 Knowledge gaps filled</w:t>
            </w:r>
          </w:p>
        </w:tc>
        <w:tc>
          <w:tcPr>
            <w:tcW w:w="1190" w:type="pct"/>
            <w:shd w:val="clear" w:color="auto" w:fill="auto"/>
            <w:hideMark/>
            <w:tcPrChange w:id="280" w:author="Tilman Carlo Schneider" w:date="2023-09-19T18:32:00Z">
              <w:tcPr>
                <w:tcW w:w="1234" w:type="pct"/>
                <w:shd w:val="clear" w:color="auto" w:fill="auto"/>
                <w:hideMark/>
              </w:tcPr>
            </w:tcPrChange>
          </w:tcPr>
          <w:p w14:paraId="6A90199B" w14:textId="77777777" w:rsidR="00B469A0" w:rsidRPr="00C42EDB" w:rsidRDefault="00B469A0">
            <w:pPr>
              <w:widowControl w:val="0"/>
              <w:jc w:val="both"/>
              <w:rPr>
                <w:rFonts w:cs="Arial"/>
                <w:color w:val="000000"/>
                <w:sz w:val="20"/>
                <w:szCs w:val="20"/>
                <w:lang w:eastAsia="hu-HU"/>
              </w:rPr>
            </w:pPr>
            <w:r w:rsidRPr="00C42EDB">
              <w:rPr>
                <w:rFonts w:cs="Arial"/>
                <w:color w:val="000000"/>
                <w:sz w:val="20"/>
                <w:szCs w:val="20"/>
                <w:lang w:eastAsia="hu-HU"/>
              </w:rPr>
              <w:t>1.4.1 Identify all areas for Great Bustard across its European range</w:t>
            </w:r>
          </w:p>
        </w:tc>
        <w:tc>
          <w:tcPr>
            <w:tcW w:w="830" w:type="pct"/>
            <w:shd w:val="clear" w:color="auto" w:fill="auto"/>
            <w:hideMark/>
            <w:tcPrChange w:id="281" w:author="Tilman Carlo Schneider" w:date="2023-09-19T18:32:00Z">
              <w:tcPr>
                <w:tcW w:w="874" w:type="pct"/>
                <w:gridSpan w:val="2"/>
                <w:shd w:val="clear" w:color="auto" w:fill="auto"/>
                <w:hideMark/>
              </w:tcPr>
            </w:tcPrChange>
          </w:tcPr>
          <w:p w14:paraId="70AC6974" w14:textId="77777777" w:rsidR="00B469A0" w:rsidRDefault="00B469A0" w:rsidP="008F6D31">
            <w:pPr>
              <w:widowControl w:val="0"/>
              <w:rPr>
                <w:ins w:id="282" w:author="Tilman Carlo Schneider" w:date="2023-09-19T16:24:00Z"/>
                <w:rFonts w:cs="Arial"/>
                <w:b/>
                <w:bCs/>
                <w:color w:val="953735"/>
                <w:sz w:val="20"/>
                <w:szCs w:val="20"/>
                <w:lang w:eastAsia="hu-HU"/>
              </w:rPr>
            </w:pPr>
            <w:r w:rsidRPr="00C42EDB">
              <w:rPr>
                <w:rFonts w:cs="Arial"/>
                <w:b/>
                <w:bCs/>
                <w:color w:val="953735"/>
                <w:sz w:val="20"/>
                <w:szCs w:val="20"/>
                <w:lang w:eastAsia="hu-HU"/>
              </w:rPr>
              <w:t>Systematic monitoring</w:t>
            </w:r>
            <w:ins w:id="283" w:author="Tilman Carlo Schneider" w:date="2023-09-19T16:23:00Z">
              <w:r w:rsidR="00D26FF7">
                <w:rPr>
                  <w:rFonts w:cs="Arial"/>
                  <w:b/>
                  <w:bCs/>
                  <w:color w:val="953735"/>
                  <w:sz w:val="20"/>
                  <w:szCs w:val="20"/>
                  <w:lang w:eastAsia="hu-HU"/>
                </w:rPr>
                <w:t xml:space="preserve"> including GPS tracking</w:t>
              </w:r>
              <w:r w:rsidR="0061148D">
                <w:rPr>
                  <w:rFonts w:cs="Arial"/>
                  <w:b/>
                  <w:bCs/>
                  <w:color w:val="953735"/>
                  <w:sz w:val="20"/>
                  <w:szCs w:val="20"/>
                  <w:lang w:eastAsia="hu-HU"/>
                </w:rPr>
                <w:t>,</w:t>
              </w:r>
            </w:ins>
            <w:r w:rsidRPr="00C42EDB">
              <w:rPr>
                <w:rFonts w:cs="Arial"/>
                <w:b/>
                <w:bCs/>
                <w:color w:val="953735"/>
                <w:sz w:val="20"/>
                <w:szCs w:val="20"/>
                <w:lang w:eastAsia="hu-HU"/>
              </w:rPr>
              <w:t xml:space="preserve"> and </w:t>
            </w:r>
            <w:r>
              <w:rPr>
                <w:rFonts w:cs="Arial"/>
                <w:b/>
                <w:bCs/>
                <w:color w:val="953735"/>
                <w:sz w:val="20"/>
                <w:szCs w:val="20"/>
                <w:lang w:eastAsia="hu-HU"/>
              </w:rPr>
              <w:t xml:space="preserve">elaboration of </w:t>
            </w:r>
            <w:r w:rsidRPr="00C42EDB">
              <w:rPr>
                <w:rFonts w:cs="Arial"/>
                <w:b/>
                <w:bCs/>
                <w:color w:val="953735"/>
                <w:sz w:val="20"/>
                <w:szCs w:val="20"/>
                <w:lang w:eastAsia="hu-HU"/>
              </w:rPr>
              <w:t>a detailed distribution map showing</w:t>
            </w:r>
            <w:r>
              <w:rPr>
                <w:rFonts w:cs="Arial"/>
                <w:b/>
                <w:bCs/>
                <w:color w:val="953735"/>
                <w:sz w:val="20"/>
                <w:szCs w:val="20"/>
                <w:lang w:eastAsia="hu-HU"/>
              </w:rPr>
              <w:t xml:space="preserve"> all</w:t>
            </w:r>
            <w:r w:rsidRPr="00C42EDB">
              <w:rPr>
                <w:rFonts w:cs="Arial"/>
                <w:b/>
                <w:bCs/>
                <w:color w:val="953735"/>
                <w:sz w:val="20"/>
                <w:szCs w:val="20"/>
                <w:lang w:eastAsia="hu-HU"/>
              </w:rPr>
              <w:t xml:space="preserve"> areas </w:t>
            </w:r>
            <w:r>
              <w:rPr>
                <w:rFonts w:cs="Arial"/>
                <w:b/>
                <w:bCs/>
                <w:color w:val="953735"/>
                <w:sz w:val="20"/>
                <w:szCs w:val="20"/>
                <w:lang w:eastAsia="hu-HU"/>
              </w:rPr>
              <w:t xml:space="preserve">regularly used </w:t>
            </w:r>
            <w:del w:id="284" w:author="Tilman Carlo Schneider" w:date="2023-09-19T16:23:00Z">
              <w:r w:rsidDel="00D26FF7">
                <w:rPr>
                  <w:rFonts w:cs="Arial"/>
                  <w:b/>
                  <w:bCs/>
                  <w:color w:val="953735"/>
                  <w:sz w:val="20"/>
                  <w:szCs w:val="20"/>
                  <w:lang w:eastAsia="hu-HU"/>
                </w:rPr>
                <w:delText xml:space="preserve"> </w:delText>
              </w:r>
            </w:del>
          </w:p>
          <w:p w14:paraId="1F716842" w14:textId="77777777" w:rsidR="008E771E" w:rsidRDefault="008E771E" w:rsidP="008F6D31">
            <w:pPr>
              <w:widowControl w:val="0"/>
              <w:rPr>
                <w:ins w:id="285" w:author="Tilman Carlo Schneider" w:date="2023-09-19T16:24:00Z"/>
                <w:rFonts w:cs="Arial"/>
                <w:b/>
                <w:bCs/>
                <w:color w:val="953735"/>
                <w:sz w:val="20"/>
                <w:szCs w:val="20"/>
                <w:lang w:eastAsia="hu-HU"/>
              </w:rPr>
            </w:pPr>
          </w:p>
          <w:p w14:paraId="35333F54" w14:textId="14895D07" w:rsidR="008E771E" w:rsidRPr="00C42EDB" w:rsidRDefault="008E771E" w:rsidP="008F6D31">
            <w:pPr>
              <w:widowControl w:val="0"/>
              <w:rPr>
                <w:rFonts w:cs="Arial"/>
                <w:b/>
                <w:bCs/>
                <w:color w:val="953735"/>
                <w:sz w:val="20"/>
                <w:szCs w:val="20"/>
                <w:lang w:eastAsia="hu-HU"/>
              </w:rPr>
            </w:pPr>
            <w:ins w:id="286" w:author="Tilman Carlo Schneider" w:date="2023-09-19T16:24:00Z">
              <w:r>
                <w:rPr>
                  <w:rFonts w:cs="Arial"/>
                  <w:b/>
                  <w:bCs/>
                  <w:color w:val="953735"/>
                  <w:sz w:val="20"/>
                  <w:szCs w:val="20"/>
                  <w:lang w:eastAsia="hu-HU"/>
                </w:rPr>
                <w:t>Modeling of suitable habitats for the species</w:t>
              </w:r>
            </w:ins>
          </w:p>
        </w:tc>
        <w:tc>
          <w:tcPr>
            <w:tcW w:w="471" w:type="pct"/>
            <w:shd w:val="clear" w:color="auto" w:fill="auto"/>
            <w:hideMark/>
            <w:tcPrChange w:id="287" w:author="Tilman Carlo Schneider" w:date="2023-09-19T18:32:00Z">
              <w:tcPr>
                <w:tcW w:w="312" w:type="pct"/>
                <w:gridSpan w:val="2"/>
                <w:shd w:val="clear" w:color="auto" w:fill="auto"/>
                <w:hideMark/>
              </w:tcPr>
            </w:tcPrChange>
          </w:tcPr>
          <w:p w14:paraId="0A114233"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03" w:type="pct"/>
            <w:shd w:val="clear" w:color="auto" w:fill="auto"/>
            <w:hideMark/>
            <w:tcPrChange w:id="288" w:author="Tilman Carlo Schneider" w:date="2023-09-19T18:32:00Z">
              <w:tcPr>
                <w:tcW w:w="495" w:type="pct"/>
                <w:gridSpan w:val="2"/>
                <w:shd w:val="clear" w:color="auto" w:fill="auto"/>
                <w:hideMark/>
              </w:tcPr>
            </w:tcPrChange>
          </w:tcPr>
          <w:p w14:paraId="53255958" w14:textId="66C5AABD"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2021</w:t>
            </w:r>
            <w:ins w:id="289" w:author="Tilman Carlo Schneider" w:date="2023-09-19T16:24:00Z">
              <w:r w:rsidR="0061148D">
                <w:rPr>
                  <w:rFonts w:cs="Arial"/>
                  <w:b/>
                  <w:bCs/>
                  <w:color w:val="953735"/>
                  <w:sz w:val="20"/>
                  <w:szCs w:val="20"/>
                  <w:lang w:eastAsia="hu-HU"/>
                </w:rPr>
                <w:t>TBD</w:t>
              </w:r>
            </w:ins>
          </w:p>
        </w:tc>
        <w:tc>
          <w:tcPr>
            <w:tcW w:w="543" w:type="pct"/>
            <w:shd w:val="clear" w:color="auto" w:fill="auto"/>
            <w:hideMark/>
            <w:tcPrChange w:id="290" w:author="Tilman Carlo Schneider" w:date="2023-09-19T18:32:00Z">
              <w:tcPr>
                <w:tcW w:w="535" w:type="pct"/>
                <w:gridSpan w:val="2"/>
                <w:shd w:val="clear" w:color="auto" w:fill="auto"/>
                <w:hideMark/>
              </w:tcPr>
            </w:tcPrChange>
          </w:tcPr>
          <w:p w14:paraId="5AE1755C" w14:textId="6289045C"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to: </w:t>
            </w:r>
            <w:ins w:id="291" w:author="Tilman Carlo Schneider" w:date="2023-09-19T16:22:00Z">
              <w:r w:rsidR="00AC393E">
                <w:rPr>
                  <w:rFonts w:cs="Arial"/>
                  <w:b/>
                  <w:bCs/>
                  <w:color w:val="953735"/>
                  <w:sz w:val="20"/>
                  <w:szCs w:val="20"/>
                  <w:lang w:eastAsia="hu-HU"/>
                </w:rPr>
                <w:t>All Range S</w:t>
              </w:r>
            </w:ins>
            <w:ins w:id="292" w:author="Tilman Carlo Schneider" w:date="2023-09-19T16:23:00Z">
              <w:r w:rsidR="00AC393E">
                <w:rPr>
                  <w:rFonts w:cs="Arial"/>
                  <w:b/>
                  <w:bCs/>
                  <w:color w:val="953735"/>
                  <w:sz w:val="20"/>
                  <w:szCs w:val="20"/>
                  <w:lang w:eastAsia="hu-HU"/>
                </w:rPr>
                <w:t>tates</w:t>
              </w:r>
            </w:ins>
            <w:del w:id="293" w:author="Tilman Carlo Schneider" w:date="2023-09-19T16:23:00Z">
              <w:r w:rsidRPr="00C42EDB" w:rsidDel="00D26FF7">
                <w:rPr>
                  <w:rFonts w:cs="Arial"/>
                  <w:b/>
                  <w:bCs/>
                  <w:color w:val="953735"/>
                  <w:sz w:val="20"/>
                  <w:szCs w:val="20"/>
                  <w:lang w:eastAsia="hu-HU"/>
                </w:rPr>
                <w:delText>R</w:delText>
              </w:r>
              <w:r w:rsidDel="00D26FF7">
                <w:rPr>
                  <w:rFonts w:cs="Arial"/>
                  <w:b/>
                  <w:bCs/>
                  <w:color w:val="953735"/>
                  <w:sz w:val="20"/>
                  <w:szCs w:val="20"/>
                  <w:lang w:eastAsia="hu-HU"/>
                </w:rPr>
                <w:delText>ussian Federation</w:delText>
              </w:r>
              <w:r w:rsidRPr="00C42EDB" w:rsidDel="00D26FF7">
                <w:rPr>
                  <w:rFonts w:cs="Arial"/>
                  <w:b/>
                  <w:bCs/>
                  <w:color w:val="953735"/>
                  <w:sz w:val="20"/>
                  <w:szCs w:val="20"/>
                  <w:lang w:eastAsia="hu-HU"/>
                </w:rPr>
                <w:delText>, U</w:delText>
              </w:r>
              <w:r w:rsidDel="00D26FF7">
                <w:rPr>
                  <w:rFonts w:cs="Arial"/>
                  <w:b/>
                  <w:bCs/>
                  <w:color w:val="953735"/>
                  <w:sz w:val="20"/>
                  <w:szCs w:val="20"/>
                  <w:lang w:eastAsia="hu-HU"/>
                </w:rPr>
                <w:delText>kraine</w:delText>
              </w:r>
            </w:del>
          </w:p>
        </w:tc>
        <w:tc>
          <w:tcPr>
            <w:tcW w:w="846" w:type="pct"/>
            <w:tcPrChange w:id="294" w:author="Tilman Carlo Schneider" w:date="2023-09-19T18:32:00Z">
              <w:tcPr>
                <w:tcW w:w="890" w:type="pct"/>
                <w:gridSpan w:val="2"/>
              </w:tcPr>
            </w:tcPrChange>
          </w:tcPr>
          <w:p w14:paraId="166035F2" w14:textId="77777777" w:rsidR="00B469A0" w:rsidRPr="00C42EDB" w:rsidRDefault="00B469A0">
            <w:pPr>
              <w:widowControl w:val="0"/>
              <w:jc w:val="center"/>
              <w:rPr>
                <w:rFonts w:cs="Arial"/>
                <w:b/>
                <w:bCs/>
                <w:color w:val="953735"/>
                <w:sz w:val="20"/>
                <w:szCs w:val="20"/>
                <w:lang w:eastAsia="hu-HU"/>
              </w:rPr>
            </w:pPr>
          </w:p>
        </w:tc>
      </w:tr>
      <w:tr w:rsidR="00B469A0" w:rsidRPr="00C42EDB" w14:paraId="33481310"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295"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2534"/>
          <w:jc w:val="center"/>
          <w:trPrChange w:id="296" w:author="Tilman Carlo Schneider" w:date="2023-09-19T18:32:00Z">
            <w:trPr>
              <w:trHeight w:val="2534"/>
              <w:jc w:val="center"/>
            </w:trPr>
          </w:trPrChange>
        </w:trPr>
        <w:tc>
          <w:tcPr>
            <w:tcW w:w="616" w:type="pct"/>
            <w:vMerge/>
            <w:vAlign w:val="center"/>
            <w:hideMark/>
            <w:tcPrChange w:id="297" w:author="Tilman Carlo Schneider" w:date="2023-09-19T18:32:00Z">
              <w:tcPr>
                <w:tcW w:w="660" w:type="pct"/>
                <w:vMerge/>
                <w:vAlign w:val="center"/>
                <w:hideMark/>
              </w:tcPr>
            </w:tcPrChange>
          </w:tcPr>
          <w:p w14:paraId="67FD1AAC" w14:textId="77777777" w:rsidR="00B469A0" w:rsidRPr="00C42EDB" w:rsidRDefault="00B469A0" w:rsidP="008F6D31">
            <w:pPr>
              <w:widowControl w:val="0"/>
              <w:rPr>
                <w:rFonts w:cs="Arial"/>
                <w:b/>
                <w:bCs/>
                <w:i/>
                <w:iCs/>
                <w:color w:val="000000"/>
                <w:sz w:val="20"/>
                <w:szCs w:val="20"/>
                <w:lang w:eastAsia="hu-HU"/>
              </w:rPr>
            </w:pPr>
          </w:p>
        </w:tc>
        <w:tc>
          <w:tcPr>
            <w:tcW w:w="1190" w:type="pct"/>
            <w:vMerge w:val="restart"/>
            <w:shd w:val="clear" w:color="auto" w:fill="auto"/>
            <w:hideMark/>
            <w:tcPrChange w:id="298" w:author="Tilman Carlo Schneider" w:date="2023-09-19T18:32:00Z">
              <w:tcPr>
                <w:tcW w:w="1234" w:type="pct"/>
                <w:vMerge w:val="restart"/>
                <w:shd w:val="clear" w:color="auto" w:fill="auto"/>
                <w:hideMark/>
              </w:tcPr>
            </w:tcPrChange>
          </w:tcPr>
          <w:p w14:paraId="73F538C2" w14:textId="77777777" w:rsidR="00B469A0" w:rsidRPr="00C42EDB" w:rsidRDefault="00B469A0">
            <w:pPr>
              <w:widowControl w:val="0"/>
              <w:jc w:val="both"/>
              <w:rPr>
                <w:rFonts w:cs="Arial"/>
                <w:sz w:val="20"/>
                <w:szCs w:val="20"/>
                <w:lang w:eastAsia="hu-HU"/>
              </w:rPr>
            </w:pPr>
            <w:r w:rsidRPr="00C42EDB">
              <w:rPr>
                <w:rFonts w:cs="Arial"/>
                <w:sz w:val="20"/>
                <w:szCs w:val="20"/>
                <w:lang w:eastAsia="hu-HU"/>
              </w:rPr>
              <w:t>1.4.2 Monitor the size, sex and age composition and productivity of each population, based on standardized counts in winter, spring and autumn</w:t>
            </w:r>
          </w:p>
        </w:tc>
        <w:tc>
          <w:tcPr>
            <w:tcW w:w="830" w:type="pct"/>
            <w:shd w:val="clear" w:color="auto" w:fill="auto"/>
            <w:hideMark/>
            <w:tcPrChange w:id="299" w:author="Tilman Carlo Schneider" w:date="2023-09-19T18:32:00Z">
              <w:tcPr>
                <w:tcW w:w="874" w:type="pct"/>
                <w:gridSpan w:val="2"/>
                <w:shd w:val="clear" w:color="auto" w:fill="auto"/>
                <w:hideMark/>
              </w:tcPr>
            </w:tcPrChange>
          </w:tcPr>
          <w:p w14:paraId="218F697B"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Approaching all available stakeholder groups and capacities that are able to </w:t>
            </w:r>
            <w:proofErr w:type="gramStart"/>
            <w:r>
              <w:rPr>
                <w:rFonts w:cs="Arial"/>
                <w:b/>
                <w:bCs/>
                <w:color w:val="953735"/>
                <w:sz w:val="20"/>
                <w:szCs w:val="20"/>
                <w:lang w:eastAsia="hu-HU"/>
              </w:rPr>
              <w:t>monitor</w:t>
            </w:r>
            <w:proofErr w:type="gramEnd"/>
          </w:p>
          <w:p w14:paraId="15CE6908" w14:textId="77777777" w:rsidR="00B469A0" w:rsidRDefault="00B469A0" w:rsidP="008F6D31">
            <w:pPr>
              <w:widowControl w:val="0"/>
              <w:rPr>
                <w:rFonts w:cs="Arial"/>
                <w:b/>
                <w:bCs/>
                <w:color w:val="953735"/>
                <w:sz w:val="20"/>
                <w:szCs w:val="20"/>
                <w:lang w:eastAsia="hu-HU"/>
              </w:rPr>
            </w:pPr>
          </w:p>
          <w:p w14:paraId="2AA0071D"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Organize coordinated counts nationally and between neighboring countries where common populations exist:</w:t>
            </w:r>
          </w:p>
          <w:p w14:paraId="583DA7A5"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Austria-Hungary-</w:t>
            </w:r>
            <w:proofErr w:type="gramStart"/>
            <w:r w:rsidRPr="00C42EDB">
              <w:rPr>
                <w:rFonts w:cs="Arial"/>
                <w:b/>
                <w:bCs/>
                <w:color w:val="953735"/>
                <w:sz w:val="20"/>
                <w:szCs w:val="20"/>
                <w:lang w:eastAsia="hu-HU"/>
              </w:rPr>
              <w:t>Slovakia;</w:t>
            </w:r>
            <w:proofErr w:type="gramEnd"/>
          </w:p>
          <w:p w14:paraId="5055430D"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Hungary-Serbia-Romania</w:t>
            </w:r>
          </w:p>
          <w:p w14:paraId="71FA28F4"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-Ukraine-Russia</w:t>
            </w:r>
            <w:r>
              <w:rPr>
                <w:rFonts w:cs="Arial"/>
                <w:b/>
                <w:bCs/>
                <w:color w:val="953735"/>
                <w:sz w:val="20"/>
                <w:szCs w:val="20"/>
                <w:lang w:eastAsia="hu-HU"/>
              </w:rPr>
              <w:t>n Federation</w:t>
            </w:r>
          </w:p>
        </w:tc>
        <w:tc>
          <w:tcPr>
            <w:tcW w:w="471" w:type="pct"/>
            <w:shd w:val="clear" w:color="auto" w:fill="auto"/>
            <w:hideMark/>
            <w:tcPrChange w:id="300" w:author="Tilman Carlo Schneider" w:date="2023-09-19T18:32:00Z">
              <w:tcPr>
                <w:tcW w:w="312" w:type="pct"/>
                <w:gridSpan w:val="2"/>
                <w:shd w:val="clear" w:color="auto" w:fill="auto"/>
                <w:hideMark/>
              </w:tcPr>
            </w:tcPrChange>
          </w:tcPr>
          <w:p w14:paraId="250213AD"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03" w:type="pct"/>
            <w:shd w:val="clear" w:color="auto" w:fill="auto"/>
            <w:hideMark/>
            <w:tcPrChange w:id="301" w:author="Tilman Carlo Schneider" w:date="2023-09-19T18:32:00Z">
              <w:tcPr>
                <w:tcW w:w="495" w:type="pct"/>
                <w:gridSpan w:val="2"/>
                <w:shd w:val="clear" w:color="auto" w:fill="auto"/>
                <w:hideMark/>
              </w:tcPr>
            </w:tcPrChange>
          </w:tcPr>
          <w:p w14:paraId="5BB99136"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On</w:t>
            </w:r>
            <w:r>
              <w:rPr>
                <w:rFonts w:cs="Arial"/>
                <w:b/>
                <w:bCs/>
                <w:color w:val="953735"/>
                <w:sz w:val="20"/>
                <w:szCs w:val="20"/>
                <w:lang w:eastAsia="hu-HU"/>
              </w:rPr>
              <w:t>going</w:t>
            </w:r>
          </w:p>
        </w:tc>
        <w:tc>
          <w:tcPr>
            <w:tcW w:w="543" w:type="pct"/>
            <w:shd w:val="clear" w:color="auto" w:fill="auto"/>
            <w:hideMark/>
            <w:tcPrChange w:id="302" w:author="Tilman Carlo Schneider" w:date="2023-09-19T18:32:00Z">
              <w:tcPr>
                <w:tcW w:w="535" w:type="pct"/>
                <w:gridSpan w:val="2"/>
                <w:shd w:val="clear" w:color="auto" w:fill="auto"/>
                <w:hideMark/>
              </w:tcPr>
            </w:tcPrChange>
          </w:tcPr>
          <w:p w14:paraId="7904BBC0"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w:t>
            </w:r>
            <w:r>
              <w:rPr>
                <w:rFonts w:cs="Arial"/>
                <w:b/>
                <w:bCs/>
                <w:color w:val="953735"/>
                <w:sz w:val="20"/>
                <w:szCs w:val="20"/>
                <w:lang w:eastAsia="hu-HU"/>
              </w:rPr>
              <w:t xml:space="preserve"> and transboundary populations</w:t>
            </w:r>
          </w:p>
        </w:tc>
        <w:tc>
          <w:tcPr>
            <w:tcW w:w="846" w:type="pct"/>
            <w:tcPrChange w:id="303" w:author="Tilman Carlo Schneider" w:date="2023-09-19T18:32:00Z">
              <w:tcPr>
                <w:tcW w:w="890" w:type="pct"/>
                <w:gridSpan w:val="2"/>
              </w:tcPr>
            </w:tcPrChange>
          </w:tcPr>
          <w:p w14:paraId="45A3AD9C" w14:textId="4B74654D" w:rsidR="00B469A0" w:rsidRPr="0033064E" w:rsidRDefault="001B3C20" w:rsidP="0033064E">
            <w:pPr>
              <w:widowControl w:val="0"/>
              <w:rPr>
                <w:rFonts w:cs="Arial"/>
                <w:color w:val="953735"/>
                <w:sz w:val="20"/>
                <w:szCs w:val="20"/>
                <w:lang w:eastAsia="hu-HU"/>
              </w:rPr>
            </w:pPr>
            <w:r w:rsidRPr="0033064E">
              <w:rPr>
                <w:rFonts w:cs="Arial"/>
                <w:color w:val="953735"/>
                <w:sz w:val="20"/>
                <w:szCs w:val="20"/>
                <w:lang w:eastAsia="hu-HU"/>
              </w:rPr>
              <w:t>Monitoring overall successful</w:t>
            </w:r>
            <w:r w:rsidR="00FF3AB1" w:rsidRPr="0033064E">
              <w:rPr>
                <w:rFonts w:cs="Arial"/>
                <w:color w:val="953735"/>
                <w:sz w:val="20"/>
                <w:szCs w:val="20"/>
                <w:lang w:eastAsia="hu-HU"/>
              </w:rPr>
              <w:t xml:space="preserve"> except for Ukraine-Russian Federation overlapping population</w:t>
            </w:r>
            <w:r w:rsidR="0033064E">
              <w:rPr>
                <w:rFonts w:cs="Arial"/>
                <w:color w:val="953735"/>
                <w:sz w:val="20"/>
                <w:szCs w:val="20"/>
                <w:lang w:eastAsia="hu-HU"/>
              </w:rPr>
              <w:t>.</w:t>
            </w:r>
          </w:p>
        </w:tc>
      </w:tr>
      <w:tr w:rsidR="00B469A0" w:rsidRPr="00C42EDB" w14:paraId="5A9971EE" w14:textId="77777777" w:rsidTr="0033064E">
        <w:trPr>
          <w:trHeight w:val="990"/>
          <w:jc w:val="center"/>
        </w:trPr>
        <w:tc>
          <w:tcPr>
            <w:tcW w:w="616" w:type="pct"/>
            <w:vMerge/>
            <w:vAlign w:val="center"/>
          </w:tcPr>
          <w:p w14:paraId="6F101B09" w14:textId="77777777" w:rsidR="00B469A0" w:rsidRPr="00C42EDB" w:rsidRDefault="00B469A0" w:rsidP="008F6D31">
            <w:pPr>
              <w:widowControl w:val="0"/>
              <w:rPr>
                <w:rFonts w:cs="Arial"/>
                <w:b/>
                <w:bCs/>
                <w:i/>
                <w:iCs/>
                <w:color w:val="000000"/>
                <w:sz w:val="20"/>
                <w:szCs w:val="20"/>
                <w:lang w:eastAsia="hu-HU"/>
              </w:rPr>
            </w:pPr>
          </w:p>
        </w:tc>
        <w:tc>
          <w:tcPr>
            <w:tcW w:w="1190" w:type="pct"/>
            <w:vMerge/>
            <w:shd w:val="clear" w:color="auto" w:fill="auto"/>
          </w:tcPr>
          <w:p w14:paraId="57EA1A62" w14:textId="77777777" w:rsidR="00B469A0" w:rsidRPr="00C42EDB" w:rsidRDefault="00B469A0">
            <w:pPr>
              <w:widowControl w:val="0"/>
              <w:jc w:val="both"/>
              <w:rPr>
                <w:rFonts w:cs="Arial"/>
                <w:sz w:val="20"/>
                <w:szCs w:val="20"/>
                <w:lang w:eastAsia="hu-HU"/>
              </w:rPr>
            </w:pPr>
          </w:p>
        </w:tc>
        <w:tc>
          <w:tcPr>
            <w:tcW w:w="830" w:type="pct"/>
            <w:shd w:val="clear" w:color="auto" w:fill="auto"/>
          </w:tcPr>
          <w:p w14:paraId="571DE981" w14:textId="77777777" w:rsidR="00B469A0" w:rsidRDefault="00B469A0" w:rsidP="008F6D31">
            <w:pPr>
              <w:widowControl w:val="0"/>
              <w:rPr>
                <w:ins w:id="304" w:author="Tilman Carlo Schneider" w:date="2023-09-19T16:33:00Z"/>
                <w:rFonts w:cs="Arial"/>
                <w:b/>
                <w:bCs/>
                <w:color w:val="953735"/>
                <w:sz w:val="20"/>
                <w:szCs w:val="20"/>
                <w:lang w:eastAsia="hu-HU"/>
              </w:rPr>
            </w:pPr>
            <w:r w:rsidRPr="00C42EDB">
              <w:rPr>
                <w:rFonts w:cs="Arial"/>
                <w:b/>
                <w:bCs/>
                <w:color w:val="953735"/>
                <w:sz w:val="20"/>
                <w:szCs w:val="20"/>
                <w:lang w:eastAsia="hu-HU"/>
              </w:rPr>
              <w:t xml:space="preserve">Investigate the limiting parameters for population stability and/or growth to better understand key factors making conservation projects </w:t>
            </w:r>
            <w:proofErr w:type="gramStart"/>
            <w:r w:rsidRPr="00C42EDB">
              <w:rPr>
                <w:rFonts w:cs="Arial"/>
                <w:b/>
                <w:bCs/>
                <w:color w:val="953735"/>
                <w:sz w:val="20"/>
                <w:szCs w:val="20"/>
                <w:lang w:eastAsia="hu-HU"/>
              </w:rPr>
              <w:t>successful</w:t>
            </w:r>
            <w:proofErr w:type="gramEnd"/>
          </w:p>
          <w:p w14:paraId="4B031404" w14:textId="6B220AB8" w:rsidR="00E26FB9" w:rsidRPr="00C42EDB" w:rsidRDefault="00E26FB9" w:rsidP="008F6D31">
            <w:pPr>
              <w:widowControl w:val="0"/>
              <w:rPr>
                <w:rFonts w:cs="Arial"/>
                <w:b/>
                <w:bCs/>
                <w:color w:val="953735"/>
                <w:sz w:val="20"/>
                <w:szCs w:val="20"/>
                <w:lang w:eastAsia="hu-HU"/>
              </w:rPr>
            </w:pPr>
          </w:p>
        </w:tc>
        <w:tc>
          <w:tcPr>
            <w:tcW w:w="471" w:type="pct"/>
            <w:shd w:val="clear" w:color="auto" w:fill="auto"/>
          </w:tcPr>
          <w:p w14:paraId="5023C54E"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t>High</w:t>
            </w:r>
          </w:p>
        </w:tc>
        <w:tc>
          <w:tcPr>
            <w:tcW w:w="503" w:type="pct"/>
            <w:shd w:val="clear" w:color="auto" w:fill="auto"/>
          </w:tcPr>
          <w:p w14:paraId="075511BD"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543" w:type="pct"/>
            <w:shd w:val="clear" w:color="auto" w:fill="auto"/>
          </w:tcPr>
          <w:p w14:paraId="65962F50"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Applicable </w:t>
            </w:r>
            <w:proofErr w:type="gramStart"/>
            <w:r>
              <w:rPr>
                <w:rFonts w:cs="Arial"/>
                <w:b/>
                <w:bCs/>
                <w:color w:val="953735"/>
                <w:sz w:val="20"/>
                <w:szCs w:val="20"/>
                <w:lang w:eastAsia="hu-HU"/>
              </w:rPr>
              <w:t>to:</w:t>
            </w:r>
            <w:proofErr w:type="gramEnd"/>
            <w:r>
              <w:rPr>
                <w:rFonts w:cs="Arial"/>
                <w:b/>
                <w:bCs/>
                <w:color w:val="953735"/>
                <w:sz w:val="20"/>
                <w:szCs w:val="20"/>
                <w:lang w:eastAsia="hu-HU"/>
              </w:rPr>
              <w:t xml:space="preserve"> all Range States</w:t>
            </w:r>
          </w:p>
        </w:tc>
        <w:tc>
          <w:tcPr>
            <w:tcW w:w="846" w:type="pct"/>
          </w:tcPr>
          <w:p w14:paraId="2D23A109" w14:textId="77777777" w:rsidR="0033064E" w:rsidRDefault="00E137DF" w:rsidP="0033064E">
            <w:pPr>
              <w:widowControl w:val="0"/>
              <w:rPr>
                <w:rFonts w:cs="Arial"/>
                <w:color w:val="953735"/>
                <w:sz w:val="20"/>
                <w:szCs w:val="20"/>
                <w:lang w:eastAsia="hu-HU"/>
              </w:rPr>
            </w:pPr>
            <w:r w:rsidRPr="0033064E">
              <w:rPr>
                <w:rFonts w:cs="Arial"/>
                <w:color w:val="953735"/>
                <w:sz w:val="20"/>
                <w:szCs w:val="20"/>
                <w:lang w:eastAsia="hu-HU"/>
              </w:rPr>
              <w:t xml:space="preserve">Importance of predation by mammals has been investigated, and determined in Hungary, and Slovakia, similarly White-tailed Eagle in Germany and </w:t>
            </w:r>
            <w:r w:rsidR="00D5246A" w:rsidRPr="0033064E">
              <w:rPr>
                <w:rFonts w:cs="Arial"/>
                <w:color w:val="953735"/>
                <w:sz w:val="20"/>
                <w:szCs w:val="20"/>
                <w:lang w:eastAsia="hu-HU"/>
              </w:rPr>
              <w:t>Austria</w:t>
            </w:r>
          </w:p>
          <w:p w14:paraId="6D2F9DB6" w14:textId="77777777" w:rsidR="0033064E" w:rsidRDefault="0033064E" w:rsidP="0033064E">
            <w:pPr>
              <w:widowControl w:val="0"/>
              <w:rPr>
                <w:rFonts w:cs="Arial"/>
                <w:color w:val="953735"/>
                <w:sz w:val="20"/>
                <w:szCs w:val="20"/>
                <w:lang w:eastAsia="hu-HU"/>
              </w:rPr>
            </w:pPr>
          </w:p>
          <w:p w14:paraId="4DA1FDFB" w14:textId="0326C1EA" w:rsidR="00B469A0" w:rsidRPr="0033064E" w:rsidRDefault="00B469A0" w:rsidP="0033064E">
            <w:pPr>
              <w:widowControl w:val="0"/>
              <w:rPr>
                <w:rFonts w:cs="Arial"/>
                <w:color w:val="953735"/>
                <w:sz w:val="20"/>
                <w:szCs w:val="20"/>
                <w:lang w:eastAsia="hu-HU"/>
              </w:rPr>
            </w:pPr>
          </w:p>
        </w:tc>
      </w:tr>
      <w:tr w:rsidR="00B469A0" w:rsidRPr="00C42EDB" w14:paraId="32EE6249"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305"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697"/>
          <w:jc w:val="center"/>
          <w:trPrChange w:id="306" w:author="Tilman Carlo Schneider" w:date="2023-09-19T18:32:00Z">
            <w:trPr>
              <w:trHeight w:val="1697"/>
              <w:jc w:val="center"/>
            </w:trPr>
          </w:trPrChange>
        </w:trPr>
        <w:tc>
          <w:tcPr>
            <w:tcW w:w="616" w:type="pct"/>
            <w:vMerge/>
            <w:vAlign w:val="center"/>
            <w:hideMark/>
            <w:tcPrChange w:id="307" w:author="Tilman Carlo Schneider" w:date="2023-09-19T18:32:00Z">
              <w:tcPr>
                <w:tcW w:w="660" w:type="pct"/>
                <w:vMerge/>
                <w:vAlign w:val="center"/>
                <w:hideMark/>
              </w:tcPr>
            </w:tcPrChange>
          </w:tcPr>
          <w:p w14:paraId="4BB498F1" w14:textId="77777777" w:rsidR="00B469A0" w:rsidRPr="00C42EDB" w:rsidRDefault="00B469A0" w:rsidP="008F6D31">
            <w:pPr>
              <w:widowControl w:val="0"/>
              <w:rPr>
                <w:rFonts w:cs="Arial"/>
                <w:b/>
                <w:bCs/>
                <w:i/>
                <w:iCs/>
                <w:color w:val="000000"/>
                <w:sz w:val="20"/>
                <w:szCs w:val="20"/>
                <w:lang w:eastAsia="hu-HU"/>
              </w:rPr>
            </w:pPr>
          </w:p>
        </w:tc>
        <w:tc>
          <w:tcPr>
            <w:tcW w:w="1190" w:type="pct"/>
            <w:shd w:val="clear" w:color="auto" w:fill="auto"/>
            <w:hideMark/>
            <w:tcPrChange w:id="308" w:author="Tilman Carlo Schneider" w:date="2023-09-19T18:32:00Z">
              <w:tcPr>
                <w:tcW w:w="1234" w:type="pct"/>
                <w:shd w:val="clear" w:color="auto" w:fill="auto"/>
                <w:hideMark/>
              </w:tcPr>
            </w:tcPrChange>
          </w:tcPr>
          <w:p w14:paraId="6A5C3B73" w14:textId="7ACF3354" w:rsidR="00B469A0" w:rsidRPr="00C42EDB" w:rsidRDefault="00B469A0">
            <w:pPr>
              <w:widowControl w:val="0"/>
              <w:jc w:val="both"/>
              <w:rPr>
                <w:rFonts w:cs="Arial"/>
                <w:sz w:val="20"/>
                <w:szCs w:val="20"/>
                <w:lang w:eastAsia="hu-HU"/>
              </w:rPr>
            </w:pPr>
            <w:r w:rsidRPr="00C42EDB">
              <w:rPr>
                <w:rFonts w:cs="Arial"/>
                <w:sz w:val="20"/>
                <w:szCs w:val="20"/>
                <w:lang w:eastAsia="hu-HU"/>
              </w:rPr>
              <w:t xml:space="preserve">1.4.3 Monitor and improve the effectiveness of captive breeding, </w:t>
            </w:r>
            <w:ins w:id="309" w:author="Tilman Carlo Schneider" w:date="2023-09-19T16:39:00Z">
              <w:r w:rsidR="0021682E">
                <w:rPr>
                  <w:rFonts w:cs="Arial"/>
                  <w:sz w:val="20"/>
                  <w:szCs w:val="20"/>
                  <w:lang w:eastAsia="hu-HU"/>
                </w:rPr>
                <w:t xml:space="preserve">and </w:t>
              </w:r>
            </w:ins>
            <w:r w:rsidRPr="00C42EDB">
              <w:rPr>
                <w:rFonts w:cs="Arial"/>
                <w:sz w:val="20"/>
                <w:szCs w:val="20"/>
                <w:lang w:eastAsia="hu-HU"/>
              </w:rPr>
              <w:t xml:space="preserve">rearing and release </w:t>
            </w:r>
            <w:proofErr w:type="spellStart"/>
            <w:r w:rsidRPr="00C42EDB">
              <w:rPr>
                <w:rFonts w:cs="Arial"/>
                <w:sz w:val="20"/>
                <w:szCs w:val="20"/>
                <w:lang w:eastAsia="hu-HU"/>
              </w:rPr>
              <w:t>programmes</w:t>
            </w:r>
            <w:proofErr w:type="spellEnd"/>
          </w:p>
        </w:tc>
        <w:tc>
          <w:tcPr>
            <w:tcW w:w="830" w:type="pct"/>
            <w:shd w:val="clear" w:color="auto" w:fill="auto"/>
            <w:hideMark/>
            <w:tcPrChange w:id="310" w:author="Tilman Carlo Schneider" w:date="2023-09-19T18:32:00Z">
              <w:tcPr>
                <w:tcW w:w="874" w:type="pct"/>
                <w:gridSpan w:val="2"/>
                <w:shd w:val="clear" w:color="auto" w:fill="auto"/>
                <w:hideMark/>
              </w:tcPr>
            </w:tcPrChange>
          </w:tcPr>
          <w:p w14:paraId="6F61AC2D"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Implement </w:t>
            </w:r>
            <w:r w:rsidRPr="00C42EDB">
              <w:rPr>
                <w:rFonts w:cs="Arial"/>
                <w:b/>
                <w:bCs/>
                <w:color w:val="953735"/>
                <w:sz w:val="20"/>
                <w:szCs w:val="20"/>
                <w:lang w:eastAsia="hu-HU"/>
              </w:rPr>
              <w:t xml:space="preserve">the </w:t>
            </w:r>
            <w:r>
              <w:rPr>
                <w:rFonts w:cs="Arial"/>
                <w:b/>
                <w:bCs/>
                <w:color w:val="953735"/>
                <w:sz w:val="20"/>
                <w:szCs w:val="20"/>
                <w:lang w:eastAsia="hu-HU"/>
              </w:rPr>
              <w:t>G</w:t>
            </w:r>
            <w:r w:rsidRPr="00C42EDB">
              <w:rPr>
                <w:rFonts w:cs="Arial"/>
                <w:b/>
                <w:bCs/>
                <w:color w:val="953735"/>
                <w:sz w:val="20"/>
                <w:szCs w:val="20"/>
                <w:lang w:eastAsia="hu-HU"/>
              </w:rPr>
              <w:t>uidelines</w:t>
            </w:r>
            <w:r>
              <w:rPr>
                <w:rFonts w:cs="Arial"/>
                <w:b/>
                <w:bCs/>
                <w:color w:val="953735"/>
                <w:sz w:val="20"/>
                <w:szCs w:val="20"/>
                <w:lang w:eastAsia="hu-HU"/>
              </w:rPr>
              <w:t xml:space="preserve"> for Monitoring of Population Parameters of Great Bustard and Effects of Management Measures</w:t>
            </w:r>
            <w:r w:rsidRPr="00C42EDB">
              <w:rPr>
                <w:rFonts w:cs="Arial"/>
                <w:b/>
                <w:bCs/>
                <w:color w:val="953735"/>
                <w:sz w:val="20"/>
                <w:szCs w:val="20"/>
                <w:lang w:eastAsia="hu-HU"/>
              </w:rPr>
              <w:t xml:space="preserve"> on the monitoring the survival rate and breeding success of released birds.</w:t>
            </w:r>
          </w:p>
        </w:tc>
        <w:tc>
          <w:tcPr>
            <w:tcW w:w="471" w:type="pct"/>
            <w:shd w:val="clear" w:color="auto" w:fill="auto"/>
            <w:hideMark/>
            <w:tcPrChange w:id="311" w:author="Tilman Carlo Schneider" w:date="2023-09-19T18:32:00Z">
              <w:tcPr>
                <w:tcW w:w="312" w:type="pct"/>
                <w:gridSpan w:val="2"/>
                <w:shd w:val="clear" w:color="auto" w:fill="auto"/>
                <w:hideMark/>
              </w:tcPr>
            </w:tcPrChange>
          </w:tcPr>
          <w:p w14:paraId="11172ECA"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Low</w:t>
            </w:r>
          </w:p>
        </w:tc>
        <w:tc>
          <w:tcPr>
            <w:tcW w:w="503" w:type="pct"/>
            <w:shd w:val="clear" w:color="auto" w:fill="auto"/>
            <w:hideMark/>
            <w:tcPrChange w:id="312" w:author="Tilman Carlo Schneider" w:date="2023-09-19T18:32:00Z">
              <w:tcPr>
                <w:tcW w:w="495" w:type="pct"/>
                <w:gridSpan w:val="2"/>
                <w:shd w:val="clear" w:color="auto" w:fill="auto"/>
                <w:hideMark/>
              </w:tcPr>
            </w:tcPrChange>
          </w:tcPr>
          <w:p w14:paraId="416AB959"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2021</w:t>
            </w:r>
          </w:p>
        </w:tc>
        <w:tc>
          <w:tcPr>
            <w:tcW w:w="543" w:type="pct"/>
            <w:shd w:val="clear" w:color="auto" w:fill="auto"/>
            <w:hideMark/>
            <w:tcPrChange w:id="313" w:author="Tilman Carlo Schneider" w:date="2023-09-19T18:32:00Z">
              <w:tcPr>
                <w:tcW w:w="535" w:type="pct"/>
                <w:gridSpan w:val="2"/>
                <w:shd w:val="clear" w:color="auto" w:fill="auto"/>
                <w:hideMark/>
              </w:tcPr>
            </w:tcPrChange>
          </w:tcPr>
          <w:p w14:paraId="36556D7D"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Applicable to: H</w:t>
            </w:r>
            <w:r>
              <w:rPr>
                <w:rFonts w:cs="Arial"/>
                <w:b/>
                <w:bCs/>
                <w:color w:val="953735"/>
                <w:sz w:val="20"/>
                <w:szCs w:val="20"/>
                <w:lang w:eastAsia="hu-HU"/>
              </w:rPr>
              <w:t>ungary</w:t>
            </w:r>
            <w:r w:rsidRPr="00C42EDB">
              <w:rPr>
                <w:rFonts w:cs="Arial"/>
                <w:b/>
                <w:bCs/>
                <w:color w:val="953735"/>
                <w:sz w:val="20"/>
                <w:szCs w:val="20"/>
                <w:lang w:eastAsia="hu-HU"/>
              </w:rPr>
              <w:t xml:space="preserve">, </w:t>
            </w:r>
            <w:r>
              <w:rPr>
                <w:rFonts w:cs="Arial"/>
                <w:b/>
                <w:bCs/>
                <w:color w:val="953735"/>
                <w:sz w:val="20"/>
                <w:szCs w:val="20"/>
                <w:lang w:eastAsia="hu-HU"/>
              </w:rPr>
              <w:t>Germany</w:t>
            </w:r>
          </w:p>
        </w:tc>
        <w:tc>
          <w:tcPr>
            <w:tcW w:w="846" w:type="pct"/>
            <w:tcPrChange w:id="314" w:author="Tilman Carlo Schneider" w:date="2023-09-19T18:32:00Z">
              <w:tcPr>
                <w:tcW w:w="890" w:type="pct"/>
                <w:gridSpan w:val="2"/>
              </w:tcPr>
            </w:tcPrChange>
          </w:tcPr>
          <w:p w14:paraId="06562C4E" w14:textId="167C1805" w:rsidR="00B469A0" w:rsidRPr="0037152D" w:rsidRDefault="00C5096E" w:rsidP="0037152D">
            <w:pPr>
              <w:widowControl w:val="0"/>
              <w:rPr>
                <w:rFonts w:cs="Arial"/>
                <w:color w:val="953735"/>
                <w:sz w:val="20"/>
                <w:szCs w:val="20"/>
                <w:lang w:eastAsia="hu-HU"/>
              </w:rPr>
            </w:pPr>
            <w:r w:rsidRPr="0037152D">
              <w:rPr>
                <w:rFonts w:cs="Arial"/>
                <w:color w:val="953735"/>
                <w:sz w:val="20"/>
                <w:szCs w:val="20"/>
                <w:lang w:eastAsia="hu-HU"/>
              </w:rPr>
              <w:t xml:space="preserve">Monitoring data in Germany </w:t>
            </w:r>
            <w:r w:rsidR="00D830F5" w:rsidRPr="0037152D">
              <w:rPr>
                <w:rFonts w:cs="Arial"/>
                <w:color w:val="953735"/>
                <w:sz w:val="20"/>
                <w:szCs w:val="20"/>
                <w:lang w:eastAsia="hu-HU"/>
              </w:rPr>
              <w:t>and Hungary successfully collected</w:t>
            </w:r>
            <w:r w:rsidR="00E15CD8" w:rsidRPr="0037152D">
              <w:rPr>
                <w:rFonts w:cs="Arial"/>
                <w:color w:val="953735"/>
                <w:sz w:val="20"/>
                <w:szCs w:val="20"/>
                <w:lang w:eastAsia="hu-HU"/>
              </w:rPr>
              <w:t xml:space="preserve">; Monitoring activities, </w:t>
            </w:r>
            <w:proofErr w:type="spellStart"/>
            <w:r w:rsidR="00E15CD8" w:rsidRPr="0037152D">
              <w:rPr>
                <w:rFonts w:cs="Arial"/>
                <w:color w:val="953735"/>
                <w:sz w:val="20"/>
                <w:szCs w:val="20"/>
                <w:lang w:eastAsia="hu-HU"/>
              </w:rPr>
              <w:t>colour</w:t>
            </w:r>
            <w:proofErr w:type="spellEnd"/>
            <w:r w:rsidR="00E15CD8" w:rsidRPr="0037152D">
              <w:rPr>
                <w:rFonts w:cs="Arial"/>
                <w:color w:val="953735"/>
                <w:sz w:val="20"/>
                <w:szCs w:val="20"/>
                <w:lang w:eastAsia="hu-HU"/>
              </w:rPr>
              <w:t xml:space="preserve"> ringing and satellite tracking have been undertaken</w:t>
            </w:r>
            <w:r w:rsidR="0037152D">
              <w:rPr>
                <w:rFonts w:cs="Arial"/>
                <w:color w:val="953735"/>
                <w:sz w:val="20"/>
                <w:szCs w:val="20"/>
                <w:lang w:eastAsia="hu-HU"/>
              </w:rPr>
              <w:t>.</w:t>
            </w:r>
          </w:p>
        </w:tc>
      </w:tr>
      <w:tr w:rsidR="00B469A0" w:rsidRPr="00C42EDB" w14:paraId="3C98DA33"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315"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283"/>
          <w:jc w:val="center"/>
          <w:trPrChange w:id="316" w:author="Tilman Carlo Schneider" w:date="2023-09-19T18:32:00Z">
            <w:trPr>
              <w:trHeight w:val="1283"/>
              <w:jc w:val="center"/>
            </w:trPr>
          </w:trPrChange>
        </w:trPr>
        <w:tc>
          <w:tcPr>
            <w:tcW w:w="616" w:type="pct"/>
            <w:vMerge/>
            <w:vAlign w:val="center"/>
            <w:hideMark/>
            <w:tcPrChange w:id="317" w:author="Tilman Carlo Schneider" w:date="2023-09-19T18:32:00Z">
              <w:tcPr>
                <w:tcW w:w="660" w:type="pct"/>
                <w:vMerge/>
                <w:vAlign w:val="center"/>
                <w:hideMark/>
              </w:tcPr>
            </w:tcPrChange>
          </w:tcPr>
          <w:p w14:paraId="7E3D5BF7" w14:textId="77777777" w:rsidR="00B469A0" w:rsidRPr="00C42EDB" w:rsidRDefault="00B469A0" w:rsidP="008F6D31">
            <w:pPr>
              <w:widowControl w:val="0"/>
              <w:rPr>
                <w:rFonts w:cs="Arial"/>
                <w:b/>
                <w:bCs/>
                <w:i/>
                <w:iCs/>
                <w:color w:val="000000"/>
                <w:sz w:val="20"/>
                <w:szCs w:val="20"/>
                <w:lang w:eastAsia="hu-HU"/>
              </w:rPr>
            </w:pPr>
          </w:p>
        </w:tc>
        <w:tc>
          <w:tcPr>
            <w:tcW w:w="1190" w:type="pct"/>
            <w:vMerge w:val="restart"/>
            <w:shd w:val="clear" w:color="auto" w:fill="auto"/>
            <w:hideMark/>
            <w:tcPrChange w:id="318" w:author="Tilman Carlo Schneider" w:date="2023-09-19T18:32:00Z">
              <w:tcPr>
                <w:tcW w:w="1234" w:type="pct"/>
                <w:vMerge w:val="restart"/>
                <w:shd w:val="clear" w:color="auto" w:fill="auto"/>
                <w:hideMark/>
              </w:tcPr>
            </w:tcPrChange>
          </w:tcPr>
          <w:p w14:paraId="12FDFD95" w14:textId="77777777" w:rsidR="00B469A0" w:rsidRPr="00C42EDB" w:rsidRDefault="00B469A0">
            <w:pPr>
              <w:widowControl w:val="0"/>
              <w:jc w:val="both"/>
              <w:rPr>
                <w:rFonts w:cs="Arial"/>
                <w:sz w:val="20"/>
                <w:szCs w:val="20"/>
                <w:lang w:eastAsia="hu-HU"/>
              </w:rPr>
            </w:pPr>
            <w:r w:rsidRPr="00C42EDB">
              <w:rPr>
                <w:rFonts w:cs="Arial"/>
                <w:sz w:val="20"/>
                <w:szCs w:val="20"/>
                <w:lang w:eastAsia="hu-HU"/>
              </w:rPr>
              <w:t>1.4.</w:t>
            </w:r>
            <w:r>
              <w:rPr>
                <w:rFonts w:cs="Arial"/>
                <w:sz w:val="20"/>
                <w:szCs w:val="20"/>
                <w:lang w:eastAsia="hu-HU"/>
              </w:rPr>
              <w:t>4</w:t>
            </w:r>
            <w:r w:rsidRPr="00C42EDB">
              <w:rPr>
                <w:rFonts w:cs="Arial"/>
                <w:sz w:val="20"/>
                <w:szCs w:val="20"/>
                <w:lang w:eastAsia="hu-HU"/>
              </w:rPr>
              <w:t xml:space="preserve"> Carry out comparative ecological studies on the population dynamics and the genetic structure of populations, on habitat requirements and on the effects of habitat changes and infrastructure on the populations</w:t>
            </w:r>
          </w:p>
        </w:tc>
        <w:tc>
          <w:tcPr>
            <w:tcW w:w="830" w:type="pct"/>
            <w:shd w:val="clear" w:color="auto" w:fill="auto"/>
            <w:hideMark/>
            <w:tcPrChange w:id="319" w:author="Tilman Carlo Schneider" w:date="2023-09-19T18:32:00Z">
              <w:tcPr>
                <w:tcW w:w="874" w:type="pct"/>
                <w:gridSpan w:val="2"/>
                <w:shd w:val="clear" w:color="auto" w:fill="auto"/>
                <w:hideMark/>
              </w:tcPr>
            </w:tcPrChange>
          </w:tcPr>
          <w:p w14:paraId="34F5F181"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Conduct ecological studies regarding the movement of individuals between leks or breeding </w:t>
            </w:r>
            <w:proofErr w:type="spellStart"/>
            <w:r>
              <w:rPr>
                <w:rFonts w:cs="Arial"/>
                <w:b/>
                <w:bCs/>
                <w:color w:val="953735"/>
                <w:sz w:val="20"/>
                <w:szCs w:val="20"/>
                <w:lang w:eastAsia="hu-HU"/>
              </w:rPr>
              <w:t>centres</w:t>
            </w:r>
            <w:proofErr w:type="spellEnd"/>
            <w:r>
              <w:rPr>
                <w:rFonts w:cs="Arial"/>
                <w:b/>
                <w:bCs/>
                <w:color w:val="953735"/>
                <w:sz w:val="20"/>
                <w:szCs w:val="20"/>
                <w:lang w:eastAsia="hu-HU"/>
              </w:rPr>
              <w:t>, respectively (telemetry, re-sightings etc.)</w:t>
            </w:r>
          </w:p>
          <w:p w14:paraId="5A3EBA6D" w14:textId="77777777" w:rsidR="00B469A0" w:rsidRDefault="00B469A0" w:rsidP="008F6D31">
            <w:pPr>
              <w:widowControl w:val="0"/>
              <w:rPr>
                <w:rFonts w:cs="Arial"/>
                <w:b/>
                <w:bCs/>
                <w:color w:val="953735"/>
                <w:sz w:val="20"/>
                <w:szCs w:val="20"/>
                <w:lang w:eastAsia="hu-HU"/>
              </w:rPr>
            </w:pPr>
          </w:p>
          <w:p w14:paraId="3382DC43" w14:textId="77777777" w:rsidR="00B469A0" w:rsidRPr="00C42EDB" w:rsidRDefault="00B469A0" w:rsidP="008F6D31">
            <w:pPr>
              <w:widowControl w:val="0"/>
              <w:rPr>
                <w:rFonts w:cs="Arial"/>
                <w:b/>
                <w:bCs/>
                <w:color w:val="953735"/>
                <w:sz w:val="20"/>
                <w:szCs w:val="20"/>
                <w:highlight w:val="yellow"/>
                <w:lang w:eastAsia="hu-HU"/>
              </w:rPr>
            </w:pPr>
            <w:r>
              <w:rPr>
                <w:rFonts w:cs="Arial"/>
                <w:b/>
                <w:bCs/>
                <w:color w:val="953735"/>
                <w:sz w:val="20"/>
                <w:szCs w:val="20"/>
                <w:lang w:eastAsia="hu-HU"/>
              </w:rPr>
              <w:t xml:space="preserve">Extend the genetic studies to museum specimens or extinct populations to identify </w:t>
            </w:r>
            <w:r>
              <w:rPr>
                <w:rFonts w:cs="Arial"/>
                <w:b/>
                <w:bCs/>
                <w:color w:val="953735"/>
                <w:sz w:val="20"/>
                <w:szCs w:val="20"/>
                <w:lang w:eastAsia="hu-HU"/>
              </w:rPr>
              <w:lastRenderedPageBreak/>
              <w:t>suitable populations for re-introduction</w:t>
            </w:r>
          </w:p>
        </w:tc>
        <w:tc>
          <w:tcPr>
            <w:tcW w:w="471" w:type="pct"/>
            <w:shd w:val="clear" w:color="auto" w:fill="auto"/>
            <w:hideMark/>
            <w:tcPrChange w:id="320" w:author="Tilman Carlo Schneider" w:date="2023-09-19T18:32:00Z">
              <w:tcPr>
                <w:tcW w:w="312" w:type="pct"/>
                <w:gridSpan w:val="2"/>
                <w:shd w:val="clear" w:color="auto" w:fill="auto"/>
                <w:hideMark/>
              </w:tcPr>
            </w:tcPrChange>
          </w:tcPr>
          <w:p w14:paraId="3E48C910"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lastRenderedPageBreak/>
              <w:t xml:space="preserve">Medium </w:t>
            </w:r>
          </w:p>
        </w:tc>
        <w:tc>
          <w:tcPr>
            <w:tcW w:w="503" w:type="pct"/>
            <w:shd w:val="clear" w:color="auto" w:fill="auto"/>
            <w:hideMark/>
            <w:tcPrChange w:id="321" w:author="Tilman Carlo Schneider" w:date="2023-09-19T18:32:00Z">
              <w:tcPr>
                <w:tcW w:w="495" w:type="pct"/>
                <w:gridSpan w:val="2"/>
                <w:shd w:val="clear" w:color="auto" w:fill="auto"/>
                <w:hideMark/>
              </w:tcPr>
            </w:tcPrChange>
          </w:tcPr>
          <w:p w14:paraId="095632AC"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543" w:type="pct"/>
            <w:shd w:val="clear" w:color="auto" w:fill="auto"/>
            <w:hideMark/>
            <w:tcPrChange w:id="322" w:author="Tilman Carlo Schneider" w:date="2023-09-19T18:32:00Z">
              <w:tcPr>
                <w:tcW w:w="535" w:type="pct"/>
                <w:gridSpan w:val="2"/>
                <w:shd w:val="clear" w:color="auto" w:fill="auto"/>
                <w:hideMark/>
              </w:tcPr>
            </w:tcPrChange>
          </w:tcPr>
          <w:p w14:paraId="4AE2AB61"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Applicable </w:t>
            </w:r>
            <w:proofErr w:type="gramStart"/>
            <w:r>
              <w:rPr>
                <w:rFonts w:cs="Arial"/>
                <w:b/>
                <w:bCs/>
                <w:color w:val="953735"/>
                <w:sz w:val="20"/>
                <w:szCs w:val="20"/>
                <w:lang w:eastAsia="hu-HU"/>
              </w:rPr>
              <w:t>to:</w:t>
            </w:r>
            <w:proofErr w:type="gramEnd"/>
            <w:r>
              <w:rPr>
                <w:rFonts w:cs="Arial"/>
                <w:b/>
                <w:bCs/>
                <w:color w:val="953735"/>
                <w:sz w:val="20"/>
                <w:szCs w:val="20"/>
                <w:lang w:eastAsia="hu-HU"/>
              </w:rPr>
              <w:t xml:space="preserve"> all Range States</w:t>
            </w:r>
          </w:p>
        </w:tc>
        <w:tc>
          <w:tcPr>
            <w:tcW w:w="846" w:type="pct"/>
            <w:tcPrChange w:id="323" w:author="Tilman Carlo Schneider" w:date="2023-09-19T18:32:00Z">
              <w:tcPr>
                <w:tcW w:w="890" w:type="pct"/>
                <w:gridSpan w:val="2"/>
              </w:tcPr>
            </w:tcPrChange>
          </w:tcPr>
          <w:p w14:paraId="0A22D0F5" w14:textId="063D48BE" w:rsidR="00E20DA8" w:rsidRPr="008F3828" w:rsidRDefault="00713282" w:rsidP="008F3828">
            <w:pPr>
              <w:widowControl w:val="0"/>
              <w:rPr>
                <w:rFonts w:cs="Arial"/>
                <w:color w:val="953735"/>
                <w:sz w:val="20"/>
                <w:szCs w:val="20"/>
                <w:lang w:eastAsia="hu-HU"/>
              </w:rPr>
            </w:pPr>
            <w:r w:rsidRPr="008F3828">
              <w:rPr>
                <w:rFonts w:cs="Arial"/>
                <w:color w:val="953735"/>
                <w:sz w:val="20"/>
                <w:szCs w:val="20"/>
                <w:lang w:eastAsia="hu-HU"/>
              </w:rPr>
              <w:t xml:space="preserve">Level of GPS tracking has significantly been improved and needs to be </w:t>
            </w:r>
            <w:proofErr w:type="gramStart"/>
            <w:r w:rsidRPr="008F3828">
              <w:rPr>
                <w:rFonts w:cs="Arial"/>
                <w:color w:val="953735"/>
                <w:sz w:val="20"/>
                <w:szCs w:val="20"/>
                <w:lang w:eastAsia="hu-HU"/>
              </w:rPr>
              <w:t>continued</w:t>
            </w:r>
            <w:r w:rsidR="001F7DDB" w:rsidRPr="008F3828">
              <w:rPr>
                <w:rFonts w:cs="Arial"/>
                <w:color w:val="953735"/>
                <w:sz w:val="20"/>
                <w:szCs w:val="20"/>
                <w:lang w:eastAsia="hu-HU"/>
              </w:rPr>
              <w:t>;</w:t>
            </w:r>
            <w:proofErr w:type="gramEnd"/>
          </w:p>
          <w:p w14:paraId="11CAF94B" w14:textId="4EF15ED0" w:rsidR="001F7DDB" w:rsidRPr="008F3828" w:rsidRDefault="008E3549" w:rsidP="008F3828">
            <w:pPr>
              <w:widowControl w:val="0"/>
              <w:rPr>
                <w:rFonts w:cs="Arial"/>
                <w:color w:val="953735"/>
                <w:sz w:val="20"/>
                <w:szCs w:val="20"/>
                <w:lang w:eastAsia="hu-HU"/>
              </w:rPr>
            </w:pPr>
            <w:r w:rsidRPr="008F3828">
              <w:rPr>
                <w:rFonts w:cs="Arial"/>
                <w:color w:val="953735"/>
                <w:sz w:val="20"/>
                <w:szCs w:val="20"/>
                <w:lang w:eastAsia="hu-HU"/>
              </w:rPr>
              <w:t>a</w:t>
            </w:r>
            <w:r w:rsidR="001F7DDB" w:rsidRPr="008F3828">
              <w:rPr>
                <w:rFonts w:cs="Arial"/>
                <w:color w:val="953735"/>
                <w:sz w:val="20"/>
                <w:szCs w:val="20"/>
                <w:lang w:eastAsia="hu-HU"/>
              </w:rPr>
              <w:t xml:space="preserve"> publication (Eisenberg et al.) has been published in </w:t>
            </w:r>
            <w:proofErr w:type="gramStart"/>
            <w:r w:rsidR="001F7DDB" w:rsidRPr="008F3828">
              <w:rPr>
                <w:rFonts w:cs="Arial"/>
                <w:color w:val="953735"/>
                <w:sz w:val="20"/>
                <w:szCs w:val="20"/>
                <w:lang w:eastAsia="hu-HU"/>
              </w:rPr>
              <w:t>2019</w:t>
            </w:r>
            <w:proofErr w:type="gramEnd"/>
          </w:p>
          <w:p w14:paraId="650A8E16" w14:textId="77777777" w:rsidR="00FC5647" w:rsidRPr="008F3828" w:rsidRDefault="00FC5647" w:rsidP="008F3828">
            <w:pPr>
              <w:widowControl w:val="0"/>
              <w:rPr>
                <w:rFonts w:cs="Arial"/>
                <w:color w:val="953735"/>
                <w:sz w:val="20"/>
                <w:szCs w:val="20"/>
                <w:lang w:eastAsia="hu-HU"/>
              </w:rPr>
            </w:pPr>
          </w:p>
          <w:p w14:paraId="74D5793C" w14:textId="4A34E984" w:rsidR="00FC5647" w:rsidRDefault="00FC5647" w:rsidP="008F3828">
            <w:pPr>
              <w:widowControl w:val="0"/>
              <w:rPr>
                <w:rFonts w:cs="Arial"/>
                <w:b/>
                <w:bCs/>
                <w:color w:val="953735"/>
                <w:sz w:val="20"/>
                <w:szCs w:val="20"/>
                <w:lang w:eastAsia="hu-HU"/>
              </w:rPr>
            </w:pPr>
            <w:r w:rsidRPr="008F3828">
              <w:rPr>
                <w:rFonts w:cs="Arial"/>
                <w:color w:val="953735"/>
                <w:sz w:val="20"/>
                <w:szCs w:val="20"/>
                <w:lang w:eastAsia="hu-HU"/>
              </w:rPr>
              <w:t xml:space="preserve">Germany is planning to </w:t>
            </w:r>
            <w:r w:rsidR="001F7DDB" w:rsidRPr="008F3828">
              <w:rPr>
                <w:rFonts w:cs="Arial"/>
                <w:color w:val="953735"/>
                <w:sz w:val="20"/>
                <w:szCs w:val="20"/>
                <w:lang w:eastAsia="hu-HU"/>
              </w:rPr>
              <w:t>conduct genetic studies in the next term</w:t>
            </w:r>
          </w:p>
        </w:tc>
      </w:tr>
      <w:tr w:rsidR="00B469A0" w:rsidRPr="00C42EDB" w14:paraId="006CE263"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324"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004"/>
          <w:jc w:val="center"/>
          <w:trPrChange w:id="325" w:author="Tilman Carlo Schneider" w:date="2023-09-19T18:32:00Z">
            <w:trPr>
              <w:trHeight w:val="1004"/>
              <w:jc w:val="center"/>
            </w:trPr>
          </w:trPrChange>
        </w:trPr>
        <w:tc>
          <w:tcPr>
            <w:tcW w:w="616" w:type="pct"/>
            <w:vMerge/>
            <w:vAlign w:val="center"/>
            <w:tcPrChange w:id="326" w:author="Tilman Carlo Schneider" w:date="2023-09-19T18:32:00Z">
              <w:tcPr>
                <w:tcW w:w="660" w:type="pct"/>
                <w:vMerge/>
                <w:vAlign w:val="center"/>
              </w:tcPr>
            </w:tcPrChange>
          </w:tcPr>
          <w:p w14:paraId="4EF7A37A" w14:textId="77777777" w:rsidR="00B469A0" w:rsidRPr="00C42EDB" w:rsidRDefault="00B469A0" w:rsidP="008F6D31">
            <w:pPr>
              <w:widowControl w:val="0"/>
              <w:rPr>
                <w:rFonts w:cs="Arial"/>
                <w:b/>
                <w:bCs/>
                <w:i/>
                <w:iCs/>
                <w:color w:val="000000"/>
                <w:sz w:val="20"/>
                <w:szCs w:val="20"/>
                <w:lang w:eastAsia="hu-HU"/>
              </w:rPr>
            </w:pPr>
          </w:p>
        </w:tc>
        <w:tc>
          <w:tcPr>
            <w:tcW w:w="1190" w:type="pct"/>
            <w:vMerge/>
            <w:shd w:val="clear" w:color="auto" w:fill="auto"/>
            <w:tcPrChange w:id="327" w:author="Tilman Carlo Schneider" w:date="2023-09-19T18:32:00Z">
              <w:tcPr>
                <w:tcW w:w="1234" w:type="pct"/>
                <w:vMerge/>
                <w:shd w:val="clear" w:color="auto" w:fill="auto"/>
              </w:tcPr>
            </w:tcPrChange>
          </w:tcPr>
          <w:p w14:paraId="0D476E11" w14:textId="77777777" w:rsidR="00B469A0" w:rsidRPr="00C42EDB" w:rsidRDefault="00B469A0">
            <w:pPr>
              <w:widowControl w:val="0"/>
              <w:jc w:val="both"/>
              <w:rPr>
                <w:rFonts w:cs="Arial"/>
                <w:sz w:val="20"/>
                <w:szCs w:val="20"/>
                <w:lang w:eastAsia="hu-HU"/>
              </w:rPr>
            </w:pPr>
          </w:p>
        </w:tc>
        <w:tc>
          <w:tcPr>
            <w:tcW w:w="830" w:type="pct"/>
            <w:shd w:val="clear" w:color="auto" w:fill="auto"/>
            <w:tcPrChange w:id="328" w:author="Tilman Carlo Schneider" w:date="2023-09-19T18:32:00Z">
              <w:tcPr>
                <w:tcW w:w="874" w:type="pct"/>
                <w:gridSpan w:val="2"/>
                <w:shd w:val="clear" w:color="auto" w:fill="auto"/>
              </w:tcPr>
            </w:tcPrChange>
          </w:tcPr>
          <w:p w14:paraId="0856477D" w14:textId="5646556F"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Study the impact of new developments (energy crops, wind </w:t>
            </w:r>
            <w:r>
              <w:rPr>
                <w:rFonts w:cs="Arial"/>
                <w:b/>
                <w:bCs/>
                <w:color w:val="953735"/>
                <w:sz w:val="20"/>
                <w:szCs w:val="20"/>
                <w:lang w:eastAsia="hu-HU"/>
              </w:rPr>
              <w:t>farms, irrigation</w:t>
            </w:r>
            <w:ins w:id="329" w:author="Tilman Carlo Schneider" w:date="2023-09-19T16:46:00Z">
              <w:r w:rsidR="008E3549">
                <w:rPr>
                  <w:rFonts w:cs="Arial"/>
                  <w:b/>
                  <w:bCs/>
                  <w:color w:val="953735"/>
                  <w:sz w:val="20"/>
                  <w:szCs w:val="20"/>
                  <w:lang w:eastAsia="hu-HU"/>
                </w:rPr>
                <w:t>, photovoltaic/solar parks</w:t>
              </w:r>
            </w:ins>
            <w:r w:rsidRPr="00C42EDB">
              <w:rPr>
                <w:rFonts w:cs="Arial"/>
                <w:b/>
                <w:bCs/>
                <w:color w:val="953735"/>
                <w:sz w:val="20"/>
                <w:szCs w:val="20"/>
                <w:lang w:eastAsia="hu-HU"/>
              </w:rPr>
              <w:t>) on populations</w:t>
            </w:r>
          </w:p>
        </w:tc>
        <w:tc>
          <w:tcPr>
            <w:tcW w:w="471" w:type="pct"/>
            <w:shd w:val="clear" w:color="auto" w:fill="auto"/>
            <w:tcPrChange w:id="330" w:author="Tilman Carlo Schneider" w:date="2023-09-19T18:32:00Z">
              <w:tcPr>
                <w:tcW w:w="312" w:type="pct"/>
                <w:gridSpan w:val="2"/>
                <w:shd w:val="clear" w:color="auto" w:fill="auto"/>
              </w:tcPr>
            </w:tcPrChange>
          </w:tcPr>
          <w:p w14:paraId="71013A8F"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03" w:type="pct"/>
            <w:shd w:val="clear" w:color="auto" w:fill="auto"/>
            <w:tcPrChange w:id="331" w:author="Tilman Carlo Schneider" w:date="2023-09-19T18:32:00Z">
              <w:tcPr>
                <w:tcW w:w="495" w:type="pct"/>
                <w:gridSpan w:val="2"/>
                <w:shd w:val="clear" w:color="auto" w:fill="auto"/>
              </w:tcPr>
            </w:tcPrChange>
          </w:tcPr>
          <w:p w14:paraId="573069F9" w14:textId="62E0180C" w:rsidR="00B469A0" w:rsidRPr="00C42EDB" w:rsidRDefault="00CA7965">
            <w:pPr>
              <w:widowControl w:val="0"/>
              <w:jc w:val="center"/>
              <w:rPr>
                <w:rFonts w:cs="Arial"/>
                <w:b/>
                <w:bCs/>
                <w:color w:val="953735"/>
                <w:sz w:val="20"/>
                <w:szCs w:val="20"/>
                <w:lang w:eastAsia="hu-HU"/>
              </w:rPr>
            </w:pPr>
            <w:ins w:id="332" w:author="Tilman Carlo Schneider" w:date="2023-09-19T16:47:00Z">
              <w:r>
                <w:rPr>
                  <w:rFonts w:cs="Arial"/>
                  <w:b/>
                  <w:bCs/>
                  <w:color w:val="953735"/>
                  <w:sz w:val="20"/>
                  <w:szCs w:val="20"/>
                  <w:lang w:eastAsia="hu-HU"/>
                </w:rPr>
                <w:t>Ongoing</w:t>
              </w:r>
            </w:ins>
            <w:del w:id="333" w:author="Tilman Carlo Schneider" w:date="2023-09-19T16:47:00Z">
              <w:r w:rsidR="00B469A0" w:rsidRPr="00C42EDB" w:rsidDel="00CA7965">
                <w:rPr>
                  <w:rFonts w:cs="Arial"/>
                  <w:b/>
                  <w:bCs/>
                  <w:color w:val="953735"/>
                  <w:sz w:val="20"/>
                  <w:szCs w:val="20"/>
                  <w:lang w:eastAsia="hu-HU"/>
                </w:rPr>
                <w:delText>2021</w:delText>
              </w:r>
            </w:del>
          </w:p>
        </w:tc>
        <w:tc>
          <w:tcPr>
            <w:tcW w:w="543" w:type="pct"/>
            <w:shd w:val="clear" w:color="auto" w:fill="auto"/>
            <w:tcPrChange w:id="334" w:author="Tilman Carlo Schneider" w:date="2023-09-19T18:32:00Z">
              <w:tcPr>
                <w:tcW w:w="535" w:type="pct"/>
                <w:gridSpan w:val="2"/>
                <w:shd w:val="clear" w:color="auto" w:fill="auto"/>
              </w:tcPr>
            </w:tcPrChange>
          </w:tcPr>
          <w:p w14:paraId="775E5031"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w:t>
            </w:r>
            <w:r>
              <w:rPr>
                <w:rFonts w:cs="Arial"/>
                <w:b/>
                <w:bCs/>
                <w:color w:val="953735"/>
                <w:sz w:val="20"/>
                <w:szCs w:val="20"/>
                <w:lang w:eastAsia="hu-HU"/>
              </w:rPr>
              <w:t>all Range States</w:t>
            </w:r>
            <w:r w:rsidRPr="00C42EDB">
              <w:rPr>
                <w:rFonts w:cs="Arial"/>
                <w:b/>
                <w:bCs/>
                <w:color w:val="953735"/>
                <w:sz w:val="20"/>
                <w:szCs w:val="20"/>
                <w:lang w:eastAsia="hu-HU"/>
              </w:rPr>
              <w:t xml:space="preserve"> </w:t>
            </w:r>
          </w:p>
        </w:tc>
        <w:tc>
          <w:tcPr>
            <w:tcW w:w="846" w:type="pct"/>
            <w:tcPrChange w:id="335" w:author="Tilman Carlo Schneider" w:date="2023-09-19T18:32:00Z">
              <w:tcPr>
                <w:tcW w:w="890" w:type="pct"/>
                <w:gridSpan w:val="2"/>
              </w:tcPr>
            </w:tcPrChange>
          </w:tcPr>
          <w:p w14:paraId="5AD51255" w14:textId="0083EE5A" w:rsidR="00B469A0" w:rsidRPr="008F3828" w:rsidRDefault="00CA7965" w:rsidP="008F3828">
            <w:pPr>
              <w:widowControl w:val="0"/>
              <w:rPr>
                <w:rFonts w:cs="Arial"/>
                <w:color w:val="953735"/>
                <w:sz w:val="20"/>
                <w:szCs w:val="20"/>
                <w:lang w:eastAsia="hu-HU"/>
              </w:rPr>
            </w:pPr>
            <w:r w:rsidRPr="008F3828">
              <w:rPr>
                <w:rFonts w:cs="Arial"/>
                <w:color w:val="953735"/>
                <w:sz w:val="20"/>
                <w:szCs w:val="20"/>
                <w:lang w:eastAsia="hu-HU"/>
              </w:rPr>
              <w:t xml:space="preserve">A study on irrigation </w:t>
            </w:r>
            <w:r w:rsidR="002702AE" w:rsidRPr="008F3828">
              <w:rPr>
                <w:rFonts w:cs="Arial"/>
                <w:color w:val="953735"/>
                <w:sz w:val="20"/>
                <w:szCs w:val="20"/>
                <w:lang w:eastAsia="hu-HU"/>
              </w:rPr>
              <w:t xml:space="preserve">at the Austrian-Hungarian border </w:t>
            </w:r>
            <w:r w:rsidRPr="008F3828">
              <w:rPr>
                <w:rFonts w:cs="Arial"/>
                <w:color w:val="953735"/>
                <w:sz w:val="20"/>
                <w:szCs w:val="20"/>
                <w:lang w:eastAsia="hu-HU"/>
              </w:rPr>
              <w:t>published (</w:t>
            </w:r>
            <w:proofErr w:type="spellStart"/>
            <w:r w:rsidRPr="008F3828">
              <w:rPr>
                <w:rFonts w:cs="Arial"/>
                <w:color w:val="953735"/>
                <w:sz w:val="20"/>
                <w:szCs w:val="20"/>
                <w:lang w:eastAsia="hu-HU"/>
              </w:rPr>
              <w:t>Spa</w:t>
            </w:r>
            <w:r w:rsidR="002702AE" w:rsidRPr="008F3828">
              <w:rPr>
                <w:rFonts w:cs="Arial"/>
                <w:color w:val="953735"/>
                <w:sz w:val="20"/>
                <w:szCs w:val="20"/>
                <w:lang w:eastAsia="hu-HU"/>
              </w:rPr>
              <w:t>kovszky</w:t>
            </w:r>
            <w:proofErr w:type="spellEnd"/>
            <w:r w:rsidR="002702AE" w:rsidRPr="008F3828">
              <w:rPr>
                <w:rFonts w:cs="Arial"/>
                <w:color w:val="953735"/>
                <w:sz w:val="20"/>
                <w:szCs w:val="20"/>
                <w:lang w:eastAsia="hu-HU"/>
              </w:rPr>
              <w:t xml:space="preserve"> and Raab 2020)</w:t>
            </w:r>
          </w:p>
          <w:p w14:paraId="319A4003" w14:textId="77777777" w:rsidR="009836A7" w:rsidRPr="008F3828" w:rsidRDefault="009836A7" w:rsidP="008F3828">
            <w:pPr>
              <w:widowControl w:val="0"/>
              <w:rPr>
                <w:rFonts w:cs="Arial"/>
                <w:color w:val="953735"/>
                <w:sz w:val="20"/>
                <w:szCs w:val="20"/>
                <w:lang w:eastAsia="hu-HU"/>
              </w:rPr>
            </w:pPr>
          </w:p>
          <w:p w14:paraId="783766BA" w14:textId="53204DCD" w:rsidR="009836A7" w:rsidRPr="00C42EDB" w:rsidRDefault="009836A7" w:rsidP="008F3828">
            <w:pPr>
              <w:widowControl w:val="0"/>
              <w:rPr>
                <w:rFonts w:cs="Arial"/>
                <w:b/>
                <w:bCs/>
                <w:color w:val="953735"/>
                <w:sz w:val="20"/>
                <w:szCs w:val="20"/>
                <w:lang w:eastAsia="hu-HU"/>
              </w:rPr>
            </w:pPr>
            <w:r w:rsidRPr="008F3828">
              <w:rPr>
                <w:rFonts w:cs="Arial"/>
                <w:color w:val="953735"/>
                <w:sz w:val="20"/>
                <w:szCs w:val="20"/>
                <w:lang w:eastAsia="hu-HU"/>
              </w:rPr>
              <w:t xml:space="preserve">Increasing relevance of </w:t>
            </w:r>
            <w:r w:rsidR="002702AE" w:rsidRPr="008F3828">
              <w:rPr>
                <w:rFonts w:cs="Arial"/>
                <w:color w:val="953735"/>
                <w:sz w:val="20"/>
                <w:szCs w:val="20"/>
                <w:lang w:eastAsia="hu-HU"/>
              </w:rPr>
              <w:t>infrastructure impacts</w:t>
            </w:r>
            <w:r w:rsidRPr="008F3828">
              <w:rPr>
                <w:rFonts w:cs="Arial"/>
                <w:color w:val="953735"/>
                <w:sz w:val="20"/>
                <w:szCs w:val="20"/>
                <w:lang w:eastAsia="hu-HU"/>
              </w:rPr>
              <w:t xml:space="preserve"> in the future</w:t>
            </w:r>
          </w:p>
        </w:tc>
      </w:tr>
      <w:tr w:rsidR="00B469A0" w:rsidRPr="00C42EDB" w14:paraId="206CD932" w14:textId="77777777" w:rsidTr="008F3828">
        <w:trPr>
          <w:trHeight w:val="1193"/>
          <w:jc w:val="center"/>
        </w:trPr>
        <w:tc>
          <w:tcPr>
            <w:tcW w:w="616" w:type="pct"/>
            <w:vMerge/>
            <w:vAlign w:val="center"/>
          </w:tcPr>
          <w:p w14:paraId="6C35AA55" w14:textId="77777777" w:rsidR="00B469A0" w:rsidRPr="00C42EDB" w:rsidRDefault="00B469A0" w:rsidP="008F6D31">
            <w:pPr>
              <w:widowControl w:val="0"/>
              <w:rPr>
                <w:rFonts w:cs="Arial"/>
                <w:b/>
                <w:bCs/>
                <w:i/>
                <w:iCs/>
                <w:color w:val="000000"/>
                <w:sz w:val="20"/>
                <w:szCs w:val="20"/>
                <w:lang w:eastAsia="hu-HU"/>
              </w:rPr>
            </w:pPr>
          </w:p>
        </w:tc>
        <w:tc>
          <w:tcPr>
            <w:tcW w:w="1190" w:type="pct"/>
            <w:vMerge/>
            <w:shd w:val="clear" w:color="auto" w:fill="auto"/>
          </w:tcPr>
          <w:p w14:paraId="61D46BD3" w14:textId="77777777" w:rsidR="00B469A0" w:rsidRPr="00C42EDB" w:rsidRDefault="00B469A0">
            <w:pPr>
              <w:widowControl w:val="0"/>
              <w:jc w:val="both"/>
              <w:rPr>
                <w:rFonts w:cs="Arial"/>
                <w:sz w:val="20"/>
                <w:szCs w:val="20"/>
                <w:lang w:eastAsia="hu-HU"/>
              </w:rPr>
            </w:pPr>
          </w:p>
        </w:tc>
        <w:tc>
          <w:tcPr>
            <w:tcW w:w="830" w:type="pct"/>
            <w:shd w:val="clear" w:color="auto" w:fill="auto"/>
          </w:tcPr>
          <w:p w14:paraId="2D396714"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Identify space use of non-migrating populations during the year to further understand habitat requirements and promote </w:t>
            </w:r>
            <w:r>
              <w:rPr>
                <w:rFonts w:cs="Arial"/>
                <w:b/>
                <w:bCs/>
                <w:color w:val="953735"/>
                <w:sz w:val="20"/>
                <w:szCs w:val="20"/>
                <w:lang w:eastAsia="hu-HU"/>
              </w:rPr>
              <w:t>Great B</w:t>
            </w:r>
            <w:r w:rsidRPr="00C42EDB">
              <w:rPr>
                <w:rFonts w:cs="Arial"/>
                <w:b/>
                <w:bCs/>
                <w:color w:val="953735"/>
                <w:sz w:val="20"/>
                <w:szCs w:val="20"/>
                <w:lang w:eastAsia="hu-HU"/>
              </w:rPr>
              <w:t>ustard-friendly management.</w:t>
            </w:r>
          </w:p>
        </w:tc>
        <w:tc>
          <w:tcPr>
            <w:tcW w:w="471" w:type="pct"/>
            <w:shd w:val="clear" w:color="auto" w:fill="auto"/>
          </w:tcPr>
          <w:p w14:paraId="0E34338D"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Medium</w:t>
            </w:r>
          </w:p>
        </w:tc>
        <w:tc>
          <w:tcPr>
            <w:tcW w:w="503" w:type="pct"/>
            <w:shd w:val="clear" w:color="auto" w:fill="auto"/>
          </w:tcPr>
          <w:p w14:paraId="03AA4E11"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2022</w:t>
            </w:r>
          </w:p>
        </w:tc>
        <w:tc>
          <w:tcPr>
            <w:tcW w:w="543" w:type="pct"/>
            <w:shd w:val="clear" w:color="auto" w:fill="auto"/>
          </w:tcPr>
          <w:p w14:paraId="37818B3D"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w:t>
            </w:r>
            <w:r>
              <w:rPr>
                <w:rFonts w:cs="Arial"/>
                <w:b/>
                <w:bCs/>
                <w:color w:val="953735"/>
                <w:sz w:val="20"/>
                <w:szCs w:val="20"/>
                <w:lang w:eastAsia="hu-HU"/>
              </w:rPr>
              <w:t>all Range States</w:t>
            </w:r>
          </w:p>
        </w:tc>
        <w:tc>
          <w:tcPr>
            <w:tcW w:w="846" w:type="pct"/>
          </w:tcPr>
          <w:p w14:paraId="7FC76B50" w14:textId="29F57297" w:rsidR="00B469A0" w:rsidRPr="008F3828" w:rsidRDefault="00A23688" w:rsidP="008F3828">
            <w:pPr>
              <w:widowControl w:val="0"/>
              <w:rPr>
                <w:rFonts w:cs="Arial"/>
                <w:color w:val="953735"/>
                <w:sz w:val="20"/>
                <w:szCs w:val="20"/>
                <w:lang w:eastAsia="hu-HU"/>
              </w:rPr>
            </w:pPr>
            <w:r w:rsidRPr="008F3828">
              <w:rPr>
                <w:rFonts w:cs="Arial"/>
                <w:color w:val="953735"/>
                <w:sz w:val="20"/>
                <w:szCs w:val="20"/>
                <w:lang w:eastAsia="hu-HU"/>
              </w:rPr>
              <w:t>Publication from Sona</w:t>
            </w:r>
            <w:r w:rsidR="00301C53" w:rsidRPr="008F3828">
              <w:rPr>
                <w:rFonts w:cs="Arial"/>
                <w:color w:val="953735"/>
                <w:sz w:val="20"/>
                <w:szCs w:val="20"/>
                <w:lang w:eastAsia="hu-HU"/>
              </w:rPr>
              <w:t xml:space="preserve"> </w:t>
            </w:r>
            <w:proofErr w:type="spellStart"/>
            <w:r w:rsidR="00844E59" w:rsidRPr="00844E59">
              <w:rPr>
                <w:rFonts w:cs="Arial"/>
                <w:color w:val="953735"/>
                <w:sz w:val="20"/>
                <w:szCs w:val="20"/>
                <w:lang w:eastAsia="hu-HU"/>
              </w:rPr>
              <w:t>Nuhlíčková</w:t>
            </w:r>
            <w:proofErr w:type="spellEnd"/>
            <w:r w:rsidR="00301C53" w:rsidRPr="008F3828">
              <w:rPr>
                <w:rFonts w:cs="Arial"/>
                <w:color w:val="953735"/>
                <w:sz w:val="20"/>
                <w:szCs w:val="20"/>
                <w:lang w:eastAsia="hu-HU"/>
              </w:rPr>
              <w:t xml:space="preserve"> is planned for 2024</w:t>
            </w:r>
          </w:p>
        </w:tc>
      </w:tr>
      <w:tr w:rsidR="00B469A0" w:rsidRPr="00C42EDB" w14:paraId="2B3D3754"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336"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932"/>
          <w:jc w:val="center"/>
          <w:trPrChange w:id="337" w:author="Tilman Carlo Schneider" w:date="2023-09-19T18:32:00Z">
            <w:trPr>
              <w:trHeight w:val="932"/>
              <w:jc w:val="center"/>
            </w:trPr>
          </w:trPrChange>
        </w:trPr>
        <w:tc>
          <w:tcPr>
            <w:tcW w:w="616" w:type="pct"/>
            <w:vMerge/>
            <w:vAlign w:val="center"/>
            <w:tcPrChange w:id="338" w:author="Tilman Carlo Schneider" w:date="2023-09-19T18:32:00Z">
              <w:tcPr>
                <w:tcW w:w="660" w:type="pct"/>
                <w:vMerge/>
                <w:vAlign w:val="center"/>
              </w:tcPr>
            </w:tcPrChange>
          </w:tcPr>
          <w:p w14:paraId="0AD513D5" w14:textId="77777777" w:rsidR="00B469A0" w:rsidRPr="00C42EDB" w:rsidRDefault="00B469A0" w:rsidP="008F6D31">
            <w:pPr>
              <w:widowControl w:val="0"/>
              <w:rPr>
                <w:rFonts w:cs="Arial"/>
                <w:b/>
                <w:bCs/>
                <w:i/>
                <w:iCs/>
                <w:color w:val="000000"/>
                <w:sz w:val="20"/>
                <w:szCs w:val="20"/>
                <w:lang w:eastAsia="hu-HU"/>
              </w:rPr>
            </w:pPr>
          </w:p>
        </w:tc>
        <w:tc>
          <w:tcPr>
            <w:tcW w:w="1190" w:type="pct"/>
            <w:vMerge/>
            <w:shd w:val="clear" w:color="auto" w:fill="auto"/>
            <w:tcPrChange w:id="339" w:author="Tilman Carlo Schneider" w:date="2023-09-19T18:32:00Z">
              <w:tcPr>
                <w:tcW w:w="1234" w:type="pct"/>
                <w:vMerge/>
                <w:shd w:val="clear" w:color="auto" w:fill="auto"/>
              </w:tcPr>
            </w:tcPrChange>
          </w:tcPr>
          <w:p w14:paraId="2B667C7D" w14:textId="77777777" w:rsidR="00B469A0" w:rsidRPr="00C42EDB" w:rsidRDefault="00B469A0">
            <w:pPr>
              <w:widowControl w:val="0"/>
              <w:jc w:val="both"/>
              <w:rPr>
                <w:rFonts w:cs="Arial"/>
                <w:sz w:val="20"/>
                <w:szCs w:val="20"/>
                <w:lang w:eastAsia="hu-HU"/>
              </w:rPr>
            </w:pPr>
          </w:p>
        </w:tc>
        <w:tc>
          <w:tcPr>
            <w:tcW w:w="830" w:type="pct"/>
            <w:shd w:val="clear" w:color="auto" w:fill="auto"/>
            <w:tcPrChange w:id="340" w:author="Tilman Carlo Schneider" w:date="2023-09-19T18:32:00Z">
              <w:tcPr>
                <w:tcW w:w="874" w:type="pct"/>
                <w:gridSpan w:val="2"/>
                <w:shd w:val="clear" w:color="auto" w:fill="auto"/>
              </w:tcPr>
            </w:tcPrChange>
          </w:tcPr>
          <w:p w14:paraId="15C2A466" w14:textId="2A7FBA55"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Identify the most effective</w:t>
            </w:r>
            <w:r w:rsidRPr="00C42EDB">
              <w:rPr>
                <w:rFonts w:cs="Arial"/>
                <w:b/>
                <w:bCs/>
                <w:color w:val="953735"/>
                <w:sz w:val="20"/>
                <w:szCs w:val="20"/>
                <w:lang w:eastAsia="hu-HU"/>
              </w:rPr>
              <w:t xml:space="preserve"> </w:t>
            </w:r>
            <w:r>
              <w:rPr>
                <w:rFonts w:cs="Arial"/>
                <w:b/>
                <w:bCs/>
                <w:color w:val="953735"/>
                <w:sz w:val="20"/>
                <w:szCs w:val="20"/>
                <w:lang w:eastAsia="hu-HU"/>
              </w:rPr>
              <w:t xml:space="preserve">high </w:t>
            </w:r>
            <w:ins w:id="341" w:author="Tilman Carlo Schneider" w:date="2023-09-19T16:52:00Z">
              <w:r w:rsidR="006633FD">
                <w:rPr>
                  <w:rFonts w:cs="Arial"/>
                  <w:b/>
                  <w:bCs/>
                  <w:color w:val="953735"/>
                  <w:sz w:val="20"/>
                  <w:szCs w:val="20"/>
                  <w:lang w:eastAsia="hu-HU"/>
                </w:rPr>
                <w:t>(</w:t>
              </w:r>
            </w:ins>
            <w:r>
              <w:rPr>
                <w:rFonts w:cs="Arial"/>
                <w:b/>
                <w:bCs/>
                <w:color w:val="953735"/>
                <w:sz w:val="20"/>
                <w:szCs w:val="20"/>
                <w:lang w:eastAsia="hu-HU"/>
              </w:rPr>
              <w:t>and medium</w:t>
            </w:r>
            <w:ins w:id="342" w:author="Tilman Carlo Schneider" w:date="2023-09-19T16:52:00Z">
              <w:r w:rsidR="006633FD">
                <w:rPr>
                  <w:rFonts w:cs="Arial"/>
                  <w:b/>
                  <w:bCs/>
                  <w:color w:val="953735"/>
                  <w:sz w:val="20"/>
                  <w:szCs w:val="20"/>
                  <w:lang w:eastAsia="hu-HU"/>
                </w:rPr>
                <w:t>)</w:t>
              </w:r>
            </w:ins>
            <w:r>
              <w:rPr>
                <w:rFonts w:cs="Arial"/>
                <w:b/>
                <w:bCs/>
                <w:color w:val="953735"/>
                <w:sz w:val="20"/>
                <w:szCs w:val="20"/>
                <w:lang w:eastAsia="hu-HU"/>
              </w:rPr>
              <w:t xml:space="preserve"> voltage </w:t>
            </w:r>
            <w:r w:rsidRPr="00C42EDB">
              <w:rPr>
                <w:rFonts w:cs="Arial"/>
                <w:b/>
                <w:bCs/>
                <w:color w:val="953735"/>
                <w:sz w:val="20"/>
                <w:szCs w:val="20"/>
                <w:lang w:eastAsia="hu-HU"/>
              </w:rPr>
              <w:t>power line markings</w:t>
            </w:r>
          </w:p>
        </w:tc>
        <w:tc>
          <w:tcPr>
            <w:tcW w:w="471" w:type="pct"/>
            <w:shd w:val="clear" w:color="auto" w:fill="auto"/>
            <w:tcPrChange w:id="343" w:author="Tilman Carlo Schneider" w:date="2023-09-19T18:32:00Z">
              <w:tcPr>
                <w:tcW w:w="312" w:type="pct"/>
                <w:gridSpan w:val="2"/>
                <w:shd w:val="clear" w:color="auto" w:fill="auto"/>
              </w:tcPr>
            </w:tcPrChange>
          </w:tcPr>
          <w:p w14:paraId="6729A07D"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t>High</w:t>
            </w:r>
          </w:p>
        </w:tc>
        <w:tc>
          <w:tcPr>
            <w:tcW w:w="503" w:type="pct"/>
            <w:shd w:val="clear" w:color="auto" w:fill="auto"/>
            <w:tcPrChange w:id="344" w:author="Tilman Carlo Schneider" w:date="2023-09-19T18:32:00Z">
              <w:tcPr>
                <w:tcW w:w="495" w:type="pct"/>
                <w:gridSpan w:val="2"/>
                <w:shd w:val="clear" w:color="auto" w:fill="auto"/>
              </w:tcPr>
            </w:tcPrChange>
          </w:tcPr>
          <w:p w14:paraId="42FEC788" w14:textId="04763C8D" w:rsidR="00B469A0" w:rsidRPr="00C42EDB" w:rsidRDefault="00F51497">
            <w:pPr>
              <w:widowControl w:val="0"/>
              <w:jc w:val="center"/>
              <w:rPr>
                <w:rFonts w:cs="Arial"/>
                <w:b/>
                <w:bCs/>
                <w:color w:val="953735"/>
                <w:sz w:val="20"/>
                <w:szCs w:val="20"/>
                <w:lang w:eastAsia="hu-HU"/>
              </w:rPr>
            </w:pPr>
            <w:ins w:id="345" w:author="Tilman Carlo Schneider" w:date="2023-09-19T16:53:00Z">
              <w:r>
                <w:rPr>
                  <w:rFonts w:cs="Arial"/>
                  <w:b/>
                  <w:bCs/>
                  <w:color w:val="953735"/>
                  <w:sz w:val="20"/>
                  <w:szCs w:val="20"/>
                  <w:lang w:eastAsia="hu-HU"/>
                </w:rPr>
                <w:t>Ongoing</w:t>
              </w:r>
            </w:ins>
            <w:del w:id="346" w:author="Tilman Carlo Schneider" w:date="2023-09-19T16:51:00Z">
              <w:r w:rsidR="00B469A0" w:rsidRPr="00C42EDB" w:rsidDel="0070346E">
                <w:rPr>
                  <w:rFonts w:cs="Arial"/>
                  <w:b/>
                  <w:bCs/>
                  <w:color w:val="953735"/>
                  <w:sz w:val="20"/>
                  <w:szCs w:val="20"/>
                  <w:lang w:eastAsia="hu-HU"/>
                </w:rPr>
                <w:delText>2</w:delText>
              </w:r>
            </w:del>
            <w:del w:id="347" w:author="Tilman Carlo Schneider" w:date="2023-09-19T16:50:00Z">
              <w:r w:rsidR="00B469A0" w:rsidRPr="00C42EDB" w:rsidDel="00536273">
                <w:rPr>
                  <w:rFonts w:cs="Arial"/>
                  <w:b/>
                  <w:bCs/>
                  <w:color w:val="953735"/>
                  <w:sz w:val="20"/>
                  <w:szCs w:val="20"/>
                  <w:lang w:eastAsia="hu-HU"/>
                </w:rPr>
                <w:delText>022</w:delText>
              </w:r>
            </w:del>
          </w:p>
        </w:tc>
        <w:tc>
          <w:tcPr>
            <w:tcW w:w="543" w:type="pct"/>
            <w:shd w:val="clear" w:color="auto" w:fill="auto"/>
            <w:tcPrChange w:id="348" w:author="Tilman Carlo Schneider" w:date="2023-09-19T18:32:00Z">
              <w:tcPr>
                <w:tcW w:w="535" w:type="pct"/>
                <w:gridSpan w:val="2"/>
                <w:shd w:val="clear" w:color="auto" w:fill="auto"/>
              </w:tcPr>
            </w:tcPrChange>
          </w:tcPr>
          <w:p w14:paraId="43398A5E"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Lead: Austria;</w:t>
            </w:r>
            <w:r w:rsidRPr="00C42EDB">
              <w:rPr>
                <w:rFonts w:cs="Arial"/>
                <w:b/>
                <w:bCs/>
                <w:color w:val="953735"/>
                <w:sz w:val="20"/>
                <w:szCs w:val="20"/>
                <w:lang w:eastAsia="hu-HU"/>
              </w:rPr>
              <w:t xml:space="preserve"> 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w:t>
            </w:r>
            <w:r>
              <w:rPr>
                <w:rFonts w:cs="Arial"/>
                <w:b/>
                <w:bCs/>
                <w:color w:val="953735"/>
                <w:sz w:val="20"/>
                <w:szCs w:val="20"/>
                <w:lang w:eastAsia="hu-HU"/>
              </w:rPr>
              <w:t>all Range States</w:t>
            </w:r>
          </w:p>
        </w:tc>
        <w:tc>
          <w:tcPr>
            <w:tcW w:w="846" w:type="pct"/>
            <w:tcPrChange w:id="349" w:author="Tilman Carlo Schneider" w:date="2023-09-19T18:32:00Z">
              <w:tcPr>
                <w:tcW w:w="890" w:type="pct"/>
                <w:gridSpan w:val="2"/>
              </w:tcPr>
            </w:tcPrChange>
          </w:tcPr>
          <w:p w14:paraId="117E0973" w14:textId="108D993C" w:rsidR="00B469A0" w:rsidRPr="008F3828" w:rsidRDefault="00A9734C" w:rsidP="008F3828">
            <w:pPr>
              <w:widowControl w:val="0"/>
              <w:rPr>
                <w:rFonts w:cs="Arial"/>
                <w:color w:val="953735"/>
                <w:sz w:val="20"/>
                <w:szCs w:val="20"/>
                <w:lang w:eastAsia="hu-HU"/>
              </w:rPr>
            </w:pPr>
            <w:r w:rsidRPr="008F3828">
              <w:rPr>
                <w:rFonts w:cs="Arial"/>
                <w:color w:val="953735"/>
                <w:sz w:val="20"/>
                <w:szCs w:val="20"/>
                <w:lang w:eastAsia="hu-HU"/>
              </w:rPr>
              <w:t xml:space="preserve">Publication from </w:t>
            </w:r>
            <w:proofErr w:type="spellStart"/>
            <w:r w:rsidRPr="008F3828">
              <w:rPr>
                <w:rFonts w:cs="Arial"/>
                <w:color w:val="953735"/>
                <w:sz w:val="20"/>
                <w:szCs w:val="20"/>
                <w:lang w:eastAsia="hu-HU"/>
              </w:rPr>
              <w:t>Spakovszky</w:t>
            </w:r>
            <w:proofErr w:type="spellEnd"/>
            <w:r w:rsidR="00F51497" w:rsidRPr="008F3828">
              <w:rPr>
                <w:rFonts w:cs="Arial"/>
                <w:color w:val="953735"/>
                <w:sz w:val="20"/>
                <w:szCs w:val="20"/>
                <w:lang w:eastAsia="hu-HU"/>
              </w:rPr>
              <w:t xml:space="preserve"> et al. 2019 (conference paper)</w:t>
            </w:r>
          </w:p>
        </w:tc>
      </w:tr>
      <w:tr w:rsidR="00B469A0" w:rsidRPr="00C42EDB" w14:paraId="341F06C2"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350"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013"/>
          <w:jc w:val="center"/>
          <w:trPrChange w:id="351" w:author="Tilman Carlo Schneider" w:date="2023-09-19T18:32:00Z">
            <w:trPr>
              <w:trHeight w:val="1013"/>
              <w:jc w:val="center"/>
            </w:trPr>
          </w:trPrChange>
        </w:trPr>
        <w:tc>
          <w:tcPr>
            <w:tcW w:w="616" w:type="pct"/>
            <w:vMerge/>
            <w:vAlign w:val="center"/>
            <w:hideMark/>
            <w:tcPrChange w:id="352" w:author="Tilman Carlo Schneider" w:date="2023-09-19T18:32:00Z">
              <w:tcPr>
                <w:tcW w:w="660" w:type="pct"/>
                <w:vMerge/>
                <w:vAlign w:val="center"/>
                <w:hideMark/>
              </w:tcPr>
            </w:tcPrChange>
          </w:tcPr>
          <w:p w14:paraId="66804DFB" w14:textId="77777777" w:rsidR="00B469A0" w:rsidRPr="00C42EDB" w:rsidRDefault="00B469A0" w:rsidP="008F6D31">
            <w:pPr>
              <w:widowControl w:val="0"/>
              <w:rPr>
                <w:rFonts w:cs="Arial"/>
                <w:b/>
                <w:bCs/>
                <w:i/>
                <w:iCs/>
                <w:color w:val="000000"/>
                <w:sz w:val="20"/>
                <w:szCs w:val="20"/>
                <w:lang w:eastAsia="hu-HU"/>
              </w:rPr>
            </w:pPr>
          </w:p>
        </w:tc>
        <w:tc>
          <w:tcPr>
            <w:tcW w:w="1190" w:type="pct"/>
            <w:shd w:val="clear" w:color="auto" w:fill="auto"/>
            <w:hideMark/>
            <w:tcPrChange w:id="353" w:author="Tilman Carlo Schneider" w:date="2023-09-19T18:32:00Z">
              <w:tcPr>
                <w:tcW w:w="1234" w:type="pct"/>
                <w:shd w:val="clear" w:color="auto" w:fill="auto"/>
                <w:hideMark/>
              </w:tcPr>
            </w:tcPrChange>
          </w:tcPr>
          <w:p w14:paraId="633C866D" w14:textId="77777777" w:rsidR="00B469A0" w:rsidRPr="00C42EDB" w:rsidRDefault="00B469A0">
            <w:pPr>
              <w:widowControl w:val="0"/>
              <w:jc w:val="both"/>
              <w:rPr>
                <w:rFonts w:cs="Arial"/>
                <w:sz w:val="20"/>
                <w:szCs w:val="20"/>
                <w:lang w:eastAsia="hu-HU"/>
              </w:rPr>
            </w:pPr>
            <w:r w:rsidRPr="00C42EDB">
              <w:rPr>
                <w:rFonts w:cs="Arial"/>
                <w:sz w:val="20"/>
                <w:szCs w:val="20"/>
                <w:lang w:eastAsia="hu-HU"/>
              </w:rPr>
              <w:t>1.4.</w:t>
            </w:r>
            <w:r>
              <w:rPr>
                <w:rFonts w:cs="Arial"/>
                <w:sz w:val="20"/>
                <w:szCs w:val="20"/>
                <w:lang w:eastAsia="hu-HU"/>
              </w:rPr>
              <w:t>5</w:t>
            </w:r>
            <w:r w:rsidRPr="00C42EDB">
              <w:rPr>
                <w:rFonts w:cs="Arial"/>
                <w:sz w:val="20"/>
                <w:szCs w:val="20"/>
                <w:lang w:eastAsia="hu-HU"/>
              </w:rPr>
              <w:t xml:space="preserve"> Expand studies to improve the understanding of survival and mortality factors, and promote telemetry studies thereof</w:t>
            </w:r>
            <w:r w:rsidRPr="00C42EDB">
              <w:rPr>
                <w:rFonts w:cs="Arial"/>
                <w:b/>
                <w:bCs/>
                <w:i/>
                <w:iCs/>
                <w:sz w:val="20"/>
                <w:szCs w:val="20"/>
                <w:vertAlign w:val="superscript"/>
                <w:lang w:eastAsia="hu-HU"/>
              </w:rPr>
              <w:t xml:space="preserve"> </w:t>
            </w:r>
          </w:p>
        </w:tc>
        <w:tc>
          <w:tcPr>
            <w:tcW w:w="830" w:type="pct"/>
            <w:shd w:val="clear" w:color="auto" w:fill="auto"/>
            <w:hideMark/>
            <w:tcPrChange w:id="354" w:author="Tilman Carlo Schneider" w:date="2023-09-19T18:32:00Z">
              <w:tcPr>
                <w:tcW w:w="874" w:type="pct"/>
                <w:gridSpan w:val="2"/>
                <w:shd w:val="clear" w:color="auto" w:fill="auto"/>
                <w:hideMark/>
              </w:tcPr>
            </w:tcPrChange>
          </w:tcPr>
          <w:p w14:paraId="23FDE12F" w14:textId="77777777" w:rsidR="00B469A0" w:rsidRPr="00C42EDB" w:rsidRDefault="00B469A0" w:rsidP="008F6D31">
            <w:pPr>
              <w:widowControl w:val="0"/>
              <w:rPr>
                <w:rFonts w:cs="Arial"/>
                <w:b/>
                <w:bCs/>
                <w:color w:val="953735"/>
                <w:sz w:val="20"/>
                <w:szCs w:val="20"/>
                <w:highlight w:val="yellow"/>
                <w:lang w:eastAsia="hu-HU"/>
              </w:rPr>
            </w:pPr>
            <w:r w:rsidRPr="00C42EDB">
              <w:rPr>
                <w:rFonts w:cs="Arial"/>
                <w:b/>
                <w:bCs/>
                <w:color w:val="953735"/>
                <w:sz w:val="20"/>
                <w:szCs w:val="20"/>
                <w:lang w:eastAsia="hu-HU"/>
              </w:rPr>
              <w:t xml:space="preserve">Further </w:t>
            </w:r>
            <w:r>
              <w:rPr>
                <w:rFonts w:cs="Arial"/>
                <w:b/>
                <w:bCs/>
                <w:color w:val="953735"/>
                <w:sz w:val="20"/>
                <w:szCs w:val="20"/>
                <w:lang w:eastAsia="hu-HU"/>
              </w:rPr>
              <w:t xml:space="preserve">investigate </w:t>
            </w:r>
            <w:r w:rsidRPr="00C42EDB">
              <w:rPr>
                <w:rFonts w:cs="Arial"/>
                <w:b/>
                <w:bCs/>
                <w:color w:val="953735"/>
                <w:sz w:val="20"/>
                <w:szCs w:val="20"/>
                <w:lang w:eastAsia="hu-HU"/>
              </w:rPr>
              <w:t xml:space="preserve">mortality factors including </w:t>
            </w:r>
            <w:r>
              <w:rPr>
                <w:rFonts w:cs="Arial"/>
                <w:b/>
                <w:bCs/>
                <w:color w:val="953735"/>
                <w:sz w:val="20"/>
                <w:szCs w:val="20"/>
                <w:lang w:eastAsia="hu-HU"/>
              </w:rPr>
              <w:t xml:space="preserve">power line collision, agricultural practices, </w:t>
            </w:r>
            <w:r w:rsidRPr="00C42EDB">
              <w:rPr>
                <w:rFonts w:cs="Arial"/>
                <w:b/>
                <w:bCs/>
                <w:color w:val="953735"/>
                <w:sz w:val="20"/>
                <w:szCs w:val="20"/>
                <w:lang w:eastAsia="hu-HU"/>
              </w:rPr>
              <w:t>wind turbine collision</w:t>
            </w:r>
            <w:r>
              <w:rPr>
                <w:rFonts w:cs="Arial"/>
                <w:b/>
                <w:bCs/>
                <w:color w:val="953735"/>
                <w:sz w:val="20"/>
                <w:szCs w:val="20"/>
                <w:lang w:eastAsia="hu-HU"/>
              </w:rPr>
              <w:t xml:space="preserve"> etc.</w:t>
            </w:r>
          </w:p>
        </w:tc>
        <w:tc>
          <w:tcPr>
            <w:tcW w:w="471" w:type="pct"/>
            <w:shd w:val="clear" w:color="auto" w:fill="auto"/>
            <w:hideMark/>
            <w:tcPrChange w:id="355" w:author="Tilman Carlo Schneider" w:date="2023-09-19T18:32:00Z">
              <w:tcPr>
                <w:tcW w:w="312" w:type="pct"/>
                <w:gridSpan w:val="2"/>
                <w:shd w:val="clear" w:color="auto" w:fill="auto"/>
                <w:hideMark/>
              </w:tcPr>
            </w:tcPrChange>
          </w:tcPr>
          <w:p w14:paraId="5DB49CE4"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03" w:type="pct"/>
            <w:shd w:val="clear" w:color="auto" w:fill="auto"/>
            <w:hideMark/>
            <w:tcPrChange w:id="356" w:author="Tilman Carlo Schneider" w:date="2023-09-19T18:32:00Z">
              <w:tcPr>
                <w:tcW w:w="495" w:type="pct"/>
                <w:gridSpan w:val="2"/>
                <w:shd w:val="clear" w:color="auto" w:fill="auto"/>
                <w:hideMark/>
              </w:tcPr>
            </w:tcPrChange>
          </w:tcPr>
          <w:p w14:paraId="74F3C857"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543" w:type="pct"/>
            <w:shd w:val="clear" w:color="auto" w:fill="auto"/>
            <w:hideMark/>
            <w:tcPrChange w:id="357" w:author="Tilman Carlo Schneider" w:date="2023-09-19T18:32:00Z">
              <w:tcPr>
                <w:tcW w:w="535" w:type="pct"/>
                <w:gridSpan w:val="2"/>
                <w:shd w:val="clear" w:color="auto" w:fill="auto"/>
                <w:hideMark/>
              </w:tcPr>
            </w:tcPrChange>
          </w:tcPr>
          <w:p w14:paraId="4759B8ED"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Pr>
                <w:rFonts w:cs="Arial"/>
                <w:b/>
                <w:bCs/>
                <w:color w:val="953735"/>
                <w:sz w:val="20"/>
                <w:szCs w:val="20"/>
                <w:lang w:eastAsia="hu-HU"/>
              </w:rPr>
              <w:t xml:space="preserve"> </w:t>
            </w:r>
            <w:r w:rsidRPr="00C42EDB">
              <w:rPr>
                <w:rFonts w:cs="Arial"/>
                <w:b/>
                <w:bCs/>
                <w:color w:val="953735"/>
                <w:sz w:val="20"/>
                <w:szCs w:val="20"/>
                <w:lang w:eastAsia="hu-HU"/>
              </w:rPr>
              <w:t>all Range States</w:t>
            </w:r>
          </w:p>
        </w:tc>
        <w:tc>
          <w:tcPr>
            <w:tcW w:w="846" w:type="pct"/>
            <w:tcPrChange w:id="358" w:author="Tilman Carlo Schneider" w:date="2023-09-19T18:32:00Z">
              <w:tcPr>
                <w:tcW w:w="890" w:type="pct"/>
                <w:gridSpan w:val="2"/>
              </w:tcPr>
            </w:tcPrChange>
          </w:tcPr>
          <w:p w14:paraId="581837BC" w14:textId="4036790A" w:rsidR="00B469A0" w:rsidRPr="008F3828" w:rsidRDefault="0006172E" w:rsidP="008F3828">
            <w:pPr>
              <w:widowControl w:val="0"/>
              <w:rPr>
                <w:rFonts w:cs="Arial"/>
                <w:color w:val="953735"/>
                <w:sz w:val="20"/>
                <w:szCs w:val="20"/>
                <w:lang w:eastAsia="hu-HU"/>
              </w:rPr>
            </w:pPr>
            <w:r w:rsidRPr="008F3828">
              <w:rPr>
                <w:rFonts w:cs="Arial"/>
                <w:color w:val="953735"/>
                <w:sz w:val="20"/>
                <w:szCs w:val="20"/>
                <w:lang w:eastAsia="hu-HU"/>
              </w:rPr>
              <w:t>Activities are ongoing</w:t>
            </w:r>
            <w:r w:rsidR="00F3793E" w:rsidRPr="008F3828">
              <w:rPr>
                <w:rFonts w:cs="Arial"/>
                <w:color w:val="953735"/>
                <w:sz w:val="20"/>
                <w:szCs w:val="20"/>
                <w:lang w:eastAsia="hu-HU"/>
              </w:rPr>
              <w:t xml:space="preserve"> in Austria, Germany, </w:t>
            </w:r>
            <w:proofErr w:type="gramStart"/>
            <w:r w:rsidR="00F3793E" w:rsidRPr="008F3828">
              <w:rPr>
                <w:rFonts w:cs="Arial"/>
                <w:color w:val="953735"/>
                <w:sz w:val="20"/>
                <w:szCs w:val="20"/>
                <w:lang w:eastAsia="hu-HU"/>
              </w:rPr>
              <w:t>Hungary</w:t>
            </w:r>
            <w:proofErr w:type="gramEnd"/>
            <w:r w:rsidR="00DF2795" w:rsidRPr="008F3828">
              <w:rPr>
                <w:rFonts w:cs="Arial"/>
                <w:color w:val="953735"/>
                <w:sz w:val="20"/>
                <w:szCs w:val="20"/>
                <w:lang w:eastAsia="hu-HU"/>
              </w:rPr>
              <w:t xml:space="preserve"> and Slovakia</w:t>
            </w:r>
          </w:p>
        </w:tc>
      </w:tr>
      <w:tr w:rsidR="00B469A0" w:rsidRPr="00C42EDB" w14:paraId="7B1A0C0A"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359"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989"/>
          <w:jc w:val="center"/>
          <w:trPrChange w:id="360" w:author="Tilman Carlo Schneider" w:date="2023-09-19T18:32:00Z">
            <w:trPr>
              <w:trHeight w:val="989"/>
              <w:jc w:val="center"/>
            </w:trPr>
          </w:trPrChange>
        </w:trPr>
        <w:tc>
          <w:tcPr>
            <w:tcW w:w="616" w:type="pct"/>
            <w:vMerge/>
            <w:vAlign w:val="center"/>
            <w:hideMark/>
            <w:tcPrChange w:id="361" w:author="Tilman Carlo Schneider" w:date="2023-09-19T18:32:00Z">
              <w:tcPr>
                <w:tcW w:w="660" w:type="pct"/>
                <w:vMerge/>
                <w:vAlign w:val="center"/>
                <w:hideMark/>
              </w:tcPr>
            </w:tcPrChange>
          </w:tcPr>
          <w:p w14:paraId="255303B0" w14:textId="77777777" w:rsidR="00B469A0" w:rsidRPr="00C42EDB" w:rsidRDefault="00B469A0" w:rsidP="008F6D31">
            <w:pPr>
              <w:widowControl w:val="0"/>
              <w:rPr>
                <w:rFonts w:cs="Arial"/>
                <w:b/>
                <w:bCs/>
                <w:i/>
                <w:iCs/>
                <w:color w:val="000000"/>
                <w:sz w:val="20"/>
                <w:szCs w:val="20"/>
                <w:lang w:eastAsia="hu-HU"/>
              </w:rPr>
            </w:pPr>
          </w:p>
        </w:tc>
        <w:tc>
          <w:tcPr>
            <w:tcW w:w="1190" w:type="pct"/>
            <w:shd w:val="clear" w:color="auto" w:fill="auto"/>
            <w:hideMark/>
            <w:tcPrChange w:id="362" w:author="Tilman Carlo Schneider" w:date="2023-09-19T18:32:00Z">
              <w:tcPr>
                <w:tcW w:w="1234" w:type="pct"/>
                <w:shd w:val="clear" w:color="auto" w:fill="auto"/>
                <w:hideMark/>
              </w:tcPr>
            </w:tcPrChange>
          </w:tcPr>
          <w:p w14:paraId="7CC14E27" w14:textId="2EE0244D" w:rsidR="00B469A0" w:rsidRDefault="00B469A0">
            <w:pPr>
              <w:widowControl w:val="0"/>
              <w:jc w:val="both"/>
              <w:rPr>
                <w:rFonts w:cs="Arial"/>
                <w:sz w:val="20"/>
                <w:szCs w:val="20"/>
                <w:lang w:eastAsia="hu-HU"/>
              </w:rPr>
            </w:pPr>
            <w:r w:rsidRPr="00C42EDB">
              <w:rPr>
                <w:rFonts w:cs="Arial"/>
                <w:sz w:val="20"/>
                <w:szCs w:val="20"/>
                <w:lang w:eastAsia="hu-HU"/>
              </w:rPr>
              <w:t>1.4.</w:t>
            </w:r>
            <w:r>
              <w:rPr>
                <w:rFonts w:cs="Arial"/>
                <w:sz w:val="20"/>
                <w:szCs w:val="20"/>
                <w:lang w:eastAsia="hu-HU"/>
              </w:rPr>
              <w:t>6</w:t>
            </w:r>
            <w:r w:rsidRPr="00C42EDB">
              <w:rPr>
                <w:rFonts w:cs="Arial"/>
                <w:sz w:val="20"/>
                <w:szCs w:val="20"/>
                <w:lang w:eastAsia="hu-HU"/>
              </w:rPr>
              <w:t xml:space="preserve"> Investigate the factors influencing breeding success</w:t>
            </w:r>
            <w:ins w:id="363" w:author="Tilman Carlo Schneider" w:date="2023-09-19T17:05:00Z">
              <w:r w:rsidR="00015A19">
                <w:rPr>
                  <w:rFonts w:cs="Arial"/>
                  <w:sz w:val="20"/>
                  <w:szCs w:val="20"/>
                  <w:lang w:eastAsia="hu-HU"/>
                </w:rPr>
                <w:t xml:space="preserve"> and survival</w:t>
              </w:r>
            </w:ins>
            <w:r w:rsidRPr="00C42EDB">
              <w:rPr>
                <w:rFonts w:cs="Arial"/>
                <w:sz w:val="20"/>
                <w:szCs w:val="20"/>
                <w:lang w:eastAsia="hu-HU"/>
              </w:rPr>
              <w:t xml:space="preserve">, </w:t>
            </w:r>
            <w:del w:id="364" w:author="Tilman Carlo Schneider" w:date="2023-09-19T16:57:00Z">
              <w:r w:rsidRPr="00C42EDB" w:rsidDel="00F2158D">
                <w:rPr>
                  <w:rFonts w:cs="Arial"/>
                  <w:sz w:val="20"/>
                  <w:szCs w:val="20"/>
                  <w:lang w:eastAsia="hu-HU"/>
                </w:rPr>
                <w:delText>including predation,</w:delText>
              </w:r>
            </w:del>
            <w:r w:rsidRPr="00C42EDB">
              <w:rPr>
                <w:rFonts w:cs="Arial"/>
                <w:sz w:val="20"/>
                <w:szCs w:val="20"/>
                <w:lang w:eastAsia="hu-HU"/>
              </w:rPr>
              <w:t xml:space="preserve"> and study key parameters, such as habitat availability and choice, home range and dispersal patterns to explain the difference in breeding success between the different </w:t>
            </w:r>
            <w:proofErr w:type="gramStart"/>
            <w:r w:rsidRPr="00C42EDB">
              <w:rPr>
                <w:rFonts w:cs="Arial"/>
                <w:sz w:val="20"/>
                <w:szCs w:val="20"/>
                <w:lang w:eastAsia="hu-HU"/>
              </w:rPr>
              <w:t>populations</w:t>
            </w:r>
            <w:proofErr w:type="gramEnd"/>
          </w:p>
          <w:p w14:paraId="1EE0187E" w14:textId="77777777" w:rsidR="00B469A0" w:rsidRPr="00C42EDB" w:rsidRDefault="00B469A0">
            <w:pPr>
              <w:widowControl w:val="0"/>
              <w:jc w:val="both"/>
              <w:rPr>
                <w:rFonts w:cs="Arial"/>
                <w:sz w:val="20"/>
                <w:szCs w:val="20"/>
                <w:lang w:eastAsia="hu-HU"/>
              </w:rPr>
            </w:pPr>
            <w:r>
              <w:rPr>
                <w:rFonts w:cs="Arial"/>
                <w:sz w:val="20"/>
                <w:szCs w:val="20"/>
                <w:lang w:eastAsia="hu-HU"/>
              </w:rPr>
              <w:t>Dedicate attention to the insect biomass as necessary food supply in the breeding area</w:t>
            </w:r>
          </w:p>
        </w:tc>
        <w:tc>
          <w:tcPr>
            <w:tcW w:w="830" w:type="pct"/>
            <w:shd w:val="clear" w:color="auto" w:fill="auto"/>
            <w:hideMark/>
            <w:tcPrChange w:id="365" w:author="Tilman Carlo Schneider" w:date="2023-09-19T18:32:00Z">
              <w:tcPr>
                <w:tcW w:w="874" w:type="pct"/>
                <w:gridSpan w:val="2"/>
                <w:shd w:val="clear" w:color="auto" w:fill="auto"/>
                <w:hideMark/>
              </w:tcPr>
            </w:tcPrChange>
          </w:tcPr>
          <w:p w14:paraId="16186A06" w14:textId="77777777" w:rsidR="00B469A0" w:rsidDel="00B620B2" w:rsidRDefault="00B469A0" w:rsidP="008F6D31">
            <w:pPr>
              <w:widowControl w:val="0"/>
              <w:rPr>
                <w:del w:id="366" w:author="Tilman Carlo Schneider" w:date="2023-09-19T16:57:00Z"/>
                <w:rFonts w:cs="Arial"/>
                <w:b/>
                <w:bCs/>
                <w:color w:val="953735"/>
                <w:sz w:val="20"/>
                <w:szCs w:val="20"/>
                <w:lang w:eastAsia="hu-HU"/>
              </w:rPr>
            </w:pPr>
            <w:del w:id="367" w:author="Tilman Carlo Schneider" w:date="2023-09-19T16:57:00Z">
              <w:r w:rsidDel="00B620B2">
                <w:rPr>
                  <w:rFonts w:cs="Arial"/>
                  <w:b/>
                  <w:bCs/>
                  <w:color w:val="953735"/>
                  <w:sz w:val="20"/>
                  <w:szCs w:val="20"/>
                  <w:lang w:eastAsia="hu-HU"/>
                </w:rPr>
                <w:delText>Investigate the causes of increases in predator populations and means to prevent it</w:delText>
              </w:r>
            </w:del>
          </w:p>
          <w:p w14:paraId="41A83043" w14:textId="4A6126E1" w:rsidR="00B469A0" w:rsidRDefault="004F0C7F" w:rsidP="008F6D31">
            <w:pPr>
              <w:widowControl w:val="0"/>
              <w:rPr>
                <w:ins w:id="368" w:author="Tilman Carlo Schneider" w:date="2023-09-19T17:06:00Z"/>
                <w:rFonts w:cs="Arial"/>
                <w:b/>
                <w:bCs/>
                <w:color w:val="953735"/>
                <w:sz w:val="20"/>
                <w:szCs w:val="20"/>
                <w:lang w:eastAsia="hu-HU"/>
              </w:rPr>
            </w:pPr>
            <w:ins w:id="369" w:author="Tilman Carlo Schneider" w:date="2023-09-19T17:05:00Z">
              <w:r>
                <w:rPr>
                  <w:rFonts w:cs="Arial"/>
                  <w:b/>
                  <w:bCs/>
                  <w:color w:val="953735"/>
                  <w:sz w:val="20"/>
                  <w:szCs w:val="20"/>
                  <w:lang w:eastAsia="hu-HU"/>
                </w:rPr>
                <w:t>Investig</w:t>
              </w:r>
            </w:ins>
            <w:ins w:id="370" w:author="Tilman Carlo Schneider" w:date="2023-09-19T17:06:00Z">
              <w:r>
                <w:rPr>
                  <w:rFonts w:cs="Arial"/>
                  <w:b/>
                  <w:bCs/>
                  <w:color w:val="953735"/>
                  <w:sz w:val="20"/>
                  <w:szCs w:val="20"/>
                  <w:lang w:eastAsia="hu-HU"/>
                </w:rPr>
                <w:t xml:space="preserve">ate the causes of the </w:t>
              </w:r>
              <w:proofErr w:type="gramStart"/>
              <w:r>
                <w:rPr>
                  <w:rFonts w:cs="Arial"/>
                  <w:b/>
                  <w:bCs/>
                  <w:color w:val="953735"/>
                  <w:sz w:val="20"/>
                  <w:szCs w:val="20"/>
                  <w:lang w:eastAsia="hu-HU"/>
                </w:rPr>
                <w:t>factors</w:t>
              </w:r>
              <w:proofErr w:type="gramEnd"/>
            </w:ins>
          </w:p>
          <w:p w14:paraId="656A5CEE" w14:textId="77777777" w:rsidR="00F766A3" w:rsidRDefault="00F766A3" w:rsidP="008F6D31">
            <w:pPr>
              <w:widowControl w:val="0"/>
              <w:rPr>
                <w:rFonts w:cs="Arial"/>
                <w:b/>
                <w:bCs/>
                <w:color w:val="953735"/>
                <w:sz w:val="20"/>
                <w:szCs w:val="20"/>
                <w:lang w:eastAsia="hu-HU"/>
              </w:rPr>
            </w:pPr>
          </w:p>
          <w:p w14:paraId="6C504A23"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Dedicate attention to the insect biomass availability for </w:t>
            </w:r>
            <w:proofErr w:type="gramStart"/>
            <w:r>
              <w:rPr>
                <w:rFonts w:cs="Arial"/>
                <w:b/>
                <w:bCs/>
                <w:color w:val="953735"/>
                <w:sz w:val="20"/>
                <w:szCs w:val="20"/>
                <w:lang w:eastAsia="hu-HU"/>
              </w:rPr>
              <w:t>breeding</w:t>
            </w:r>
            <w:proofErr w:type="gramEnd"/>
          </w:p>
          <w:p w14:paraId="54295BC3" w14:textId="77777777" w:rsidR="00B469A0" w:rsidRPr="00BB4EEF" w:rsidRDefault="00B469A0" w:rsidP="008F6D31">
            <w:pPr>
              <w:widowControl w:val="0"/>
              <w:rPr>
                <w:ins w:id="371" w:author="Tilman Carlo Schneider" w:date="2023-09-19T17:03:00Z"/>
                <w:rFonts w:cs="Arial"/>
                <w:b/>
                <w:bCs/>
                <w:color w:val="953735"/>
                <w:sz w:val="20"/>
                <w:szCs w:val="20"/>
                <w:lang w:eastAsia="hu-HU"/>
              </w:rPr>
            </w:pPr>
            <w:r>
              <w:rPr>
                <w:rFonts w:cs="Arial"/>
                <w:b/>
                <w:bCs/>
                <w:color w:val="953735"/>
                <w:sz w:val="20"/>
                <w:szCs w:val="20"/>
                <w:lang w:eastAsia="hu-HU"/>
              </w:rPr>
              <w:t xml:space="preserve">Include long-term monitoring in existing or forthcoming key parameter programs and improve the food situation by appropriate measures if </w:t>
            </w:r>
            <w:proofErr w:type="gramStart"/>
            <w:r w:rsidRPr="00BB4EEF">
              <w:rPr>
                <w:rFonts w:cs="Arial"/>
                <w:b/>
                <w:bCs/>
                <w:color w:val="953735"/>
                <w:sz w:val="20"/>
                <w:szCs w:val="20"/>
                <w:lang w:eastAsia="hu-HU"/>
              </w:rPr>
              <w:t>needed</w:t>
            </w:r>
            <w:proofErr w:type="gramEnd"/>
          </w:p>
          <w:p w14:paraId="1AD0B855" w14:textId="77777777" w:rsidR="00BB4EEF" w:rsidRPr="00BB4EEF" w:rsidRDefault="00BB4EEF" w:rsidP="008F6D31">
            <w:pPr>
              <w:widowControl w:val="0"/>
              <w:rPr>
                <w:ins w:id="372" w:author="Tilman Carlo Schneider" w:date="2023-09-19T17:03:00Z"/>
                <w:rFonts w:cs="Arial"/>
                <w:b/>
                <w:bCs/>
                <w:color w:val="953735"/>
                <w:sz w:val="20"/>
                <w:szCs w:val="20"/>
                <w:lang w:eastAsia="hu-HU"/>
                <w:rPrChange w:id="373" w:author="Tilman Carlo Schneider" w:date="2023-09-19T17:04:00Z">
                  <w:rPr>
                    <w:ins w:id="374" w:author="Tilman Carlo Schneider" w:date="2023-09-19T17:03:00Z"/>
                    <w:rFonts w:cs="Arial"/>
                    <w:b/>
                    <w:bCs/>
                    <w:color w:val="953735"/>
                    <w:sz w:val="20"/>
                    <w:szCs w:val="20"/>
                    <w:highlight w:val="yellow"/>
                    <w:lang w:eastAsia="hu-HU"/>
                  </w:rPr>
                </w:rPrChange>
              </w:rPr>
            </w:pPr>
          </w:p>
          <w:p w14:paraId="5F390BB6" w14:textId="32E1F45F" w:rsidR="00BB4EEF" w:rsidRPr="00C42EDB" w:rsidRDefault="00BB4EEF" w:rsidP="008F6D31">
            <w:pPr>
              <w:widowControl w:val="0"/>
              <w:rPr>
                <w:rFonts w:cs="Arial"/>
                <w:b/>
                <w:bCs/>
                <w:color w:val="953735"/>
                <w:sz w:val="20"/>
                <w:szCs w:val="20"/>
                <w:highlight w:val="yellow"/>
                <w:lang w:eastAsia="hu-HU"/>
              </w:rPr>
            </w:pPr>
            <w:ins w:id="375" w:author="Tilman Carlo Schneider" w:date="2023-09-19T17:03:00Z">
              <w:r w:rsidRPr="00BB4EEF">
                <w:rPr>
                  <w:rFonts w:cs="Arial"/>
                  <w:b/>
                  <w:bCs/>
                  <w:color w:val="953735"/>
                  <w:sz w:val="20"/>
                  <w:szCs w:val="20"/>
                  <w:lang w:eastAsia="hu-HU"/>
                  <w:rPrChange w:id="376" w:author="Tilman Carlo Schneider" w:date="2023-09-19T17:04:00Z">
                    <w:rPr>
                      <w:rFonts w:cs="Arial"/>
                      <w:b/>
                      <w:bCs/>
                      <w:color w:val="953735"/>
                      <w:sz w:val="20"/>
                      <w:szCs w:val="20"/>
                      <w:highlight w:val="yellow"/>
                      <w:lang w:eastAsia="hu-HU"/>
                    </w:rPr>
                  </w:rPrChange>
                </w:rPr>
                <w:t xml:space="preserve">Continue </w:t>
              </w:r>
            </w:ins>
            <w:ins w:id="377" w:author="Tilman Carlo Schneider" w:date="2023-09-19T17:04:00Z">
              <w:r w:rsidRPr="00BB4EEF">
                <w:rPr>
                  <w:rFonts w:cs="Arial"/>
                  <w:b/>
                  <w:bCs/>
                  <w:color w:val="953735"/>
                  <w:sz w:val="20"/>
                  <w:szCs w:val="20"/>
                  <w:lang w:eastAsia="hu-HU"/>
                  <w:rPrChange w:id="378" w:author="Tilman Carlo Schneider" w:date="2023-09-19T17:04:00Z">
                    <w:rPr>
                      <w:rFonts w:cs="Arial"/>
                      <w:b/>
                      <w:bCs/>
                      <w:color w:val="953735"/>
                      <w:sz w:val="20"/>
                      <w:szCs w:val="20"/>
                      <w:highlight w:val="yellow"/>
                      <w:lang w:eastAsia="hu-HU"/>
                    </w:rPr>
                  </w:rPrChange>
                </w:rPr>
                <w:t>GPS satellite tracking data collection and analysis</w:t>
              </w:r>
            </w:ins>
          </w:p>
        </w:tc>
        <w:tc>
          <w:tcPr>
            <w:tcW w:w="471" w:type="pct"/>
            <w:shd w:val="clear" w:color="auto" w:fill="auto"/>
            <w:hideMark/>
            <w:tcPrChange w:id="379" w:author="Tilman Carlo Schneider" w:date="2023-09-19T18:32:00Z">
              <w:tcPr>
                <w:tcW w:w="312" w:type="pct"/>
                <w:gridSpan w:val="2"/>
                <w:shd w:val="clear" w:color="auto" w:fill="auto"/>
                <w:hideMark/>
              </w:tcPr>
            </w:tcPrChange>
          </w:tcPr>
          <w:p w14:paraId="2A832DA5"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High</w:t>
            </w:r>
          </w:p>
        </w:tc>
        <w:tc>
          <w:tcPr>
            <w:tcW w:w="503" w:type="pct"/>
            <w:shd w:val="clear" w:color="auto" w:fill="auto"/>
            <w:hideMark/>
            <w:tcPrChange w:id="380" w:author="Tilman Carlo Schneider" w:date="2023-09-19T18:32:00Z">
              <w:tcPr>
                <w:tcW w:w="495" w:type="pct"/>
                <w:gridSpan w:val="2"/>
                <w:shd w:val="clear" w:color="auto" w:fill="auto"/>
                <w:hideMark/>
              </w:tcPr>
            </w:tcPrChange>
          </w:tcPr>
          <w:p w14:paraId="057AD555"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2021</w:t>
            </w:r>
          </w:p>
        </w:tc>
        <w:tc>
          <w:tcPr>
            <w:tcW w:w="543" w:type="pct"/>
            <w:shd w:val="clear" w:color="auto" w:fill="auto"/>
            <w:hideMark/>
            <w:tcPrChange w:id="381" w:author="Tilman Carlo Schneider" w:date="2023-09-19T18:32:00Z">
              <w:tcPr>
                <w:tcW w:w="535" w:type="pct"/>
                <w:gridSpan w:val="2"/>
                <w:shd w:val="clear" w:color="auto" w:fill="auto"/>
                <w:hideMark/>
              </w:tcPr>
            </w:tcPrChange>
          </w:tcPr>
          <w:p w14:paraId="5456CECE"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breeding Range States</w:t>
            </w:r>
          </w:p>
        </w:tc>
        <w:tc>
          <w:tcPr>
            <w:tcW w:w="846" w:type="pct"/>
            <w:tcPrChange w:id="382" w:author="Tilman Carlo Schneider" w:date="2023-09-19T18:32:00Z">
              <w:tcPr>
                <w:tcW w:w="890" w:type="pct"/>
                <w:gridSpan w:val="2"/>
              </w:tcPr>
            </w:tcPrChange>
          </w:tcPr>
          <w:p w14:paraId="2148A621" w14:textId="77777777" w:rsidR="00B469A0" w:rsidRPr="00C42EDB" w:rsidRDefault="00B469A0">
            <w:pPr>
              <w:widowControl w:val="0"/>
              <w:jc w:val="center"/>
              <w:rPr>
                <w:rFonts w:cs="Arial"/>
                <w:b/>
                <w:bCs/>
                <w:color w:val="953735"/>
                <w:sz w:val="20"/>
                <w:szCs w:val="20"/>
                <w:lang w:eastAsia="hu-HU"/>
              </w:rPr>
            </w:pPr>
          </w:p>
        </w:tc>
      </w:tr>
      <w:tr w:rsidR="00B469A0" w:rsidRPr="00C42EDB" w14:paraId="7CA48876"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383"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274"/>
          <w:jc w:val="center"/>
          <w:trPrChange w:id="384" w:author="Tilman Carlo Schneider" w:date="2023-09-19T18:32:00Z">
            <w:trPr>
              <w:trHeight w:val="1274"/>
              <w:jc w:val="center"/>
            </w:trPr>
          </w:trPrChange>
        </w:trPr>
        <w:tc>
          <w:tcPr>
            <w:tcW w:w="616" w:type="pct"/>
            <w:vMerge/>
            <w:vAlign w:val="center"/>
            <w:hideMark/>
            <w:tcPrChange w:id="385" w:author="Tilman Carlo Schneider" w:date="2023-09-19T18:32:00Z">
              <w:tcPr>
                <w:tcW w:w="660" w:type="pct"/>
                <w:vMerge/>
                <w:vAlign w:val="center"/>
                <w:hideMark/>
              </w:tcPr>
            </w:tcPrChange>
          </w:tcPr>
          <w:p w14:paraId="314CC37C" w14:textId="77777777" w:rsidR="00B469A0" w:rsidRPr="00C42EDB" w:rsidRDefault="00B469A0" w:rsidP="008F6D31">
            <w:pPr>
              <w:widowControl w:val="0"/>
              <w:rPr>
                <w:rFonts w:cs="Arial"/>
                <w:b/>
                <w:bCs/>
                <w:i/>
                <w:iCs/>
                <w:color w:val="000000"/>
                <w:sz w:val="20"/>
                <w:szCs w:val="20"/>
                <w:lang w:eastAsia="hu-HU"/>
              </w:rPr>
            </w:pPr>
          </w:p>
        </w:tc>
        <w:tc>
          <w:tcPr>
            <w:tcW w:w="1190" w:type="pct"/>
            <w:shd w:val="clear" w:color="auto" w:fill="auto"/>
            <w:hideMark/>
            <w:tcPrChange w:id="386" w:author="Tilman Carlo Schneider" w:date="2023-09-19T18:32:00Z">
              <w:tcPr>
                <w:tcW w:w="1234" w:type="pct"/>
                <w:shd w:val="clear" w:color="auto" w:fill="auto"/>
                <w:hideMark/>
              </w:tcPr>
            </w:tcPrChange>
          </w:tcPr>
          <w:p w14:paraId="68F43C98" w14:textId="77777777" w:rsidR="00B469A0" w:rsidRPr="00C42EDB" w:rsidRDefault="00B469A0">
            <w:pPr>
              <w:widowControl w:val="0"/>
              <w:jc w:val="both"/>
              <w:rPr>
                <w:rFonts w:cs="Arial"/>
                <w:sz w:val="20"/>
                <w:szCs w:val="20"/>
                <w:lang w:eastAsia="hu-HU"/>
              </w:rPr>
            </w:pPr>
            <w:r w:rsidRPr="00C42EDB">
              <w:rPr>
                <w:rFonts w:cs="Arial"/>
                <w:sz w:val="20"/>
                <w:szCs w:val="20"/>
                <w:lang w:eastAsia="hu-HU"/>
              </w:rPr>
              <w:t>1.4.</w:t>
            </w:r>
            <w:r>
              <w:rPr>
                <w:rFonts w:cs="Arial"/>
                <w:sz w:val="20"/>
                <w:szCs w:val="20"/>
                <w:lang w:eastAsia="hu-HU"/>
              </w:rPr>
              <w:t>7</w:t>
            </w:r>
            <w:r w:rsidRPr="00C42EDB">
              <w:rPr>
                <w:rFonts w:cs="Arial"/>
                <w:sz w:val="20"/>
                <w:szCs w:val="20"/>
                <w:lang w:eastAsia="hu-HU"/>
              </w:rPr>
              <w:t xml:space="preserve"> Analy</w:t>
            </w:r>
            <w:r>
              <w:rPr>
                <w:rFonts w:cs="Arial"/>
                <w:sz w:val="20"/>
                <w:szCs w:val="20"/>
                <w:lang w:eastAsia="hu-HU"/>
              </w:rPr>
              <w:t>z</w:t>
            </w:r>
            <w:r w:rsidRPr="00C42EDB">
              <w:rPr>
                <w:rFonts w:cs="Arial"/>
                <w:sz w:val="20"/>
                <w:szCs w:val="20"/>
                <w:lang w:eastAsia="hu-HU"/>
              </w:rPr>
              <w:t>e regular and irregular migratory movements, and seasonal movements of birds, promote telemetry and other marking methods thereof</w:t>
            </w:r>
            <w:r>
              <w:rPr>
                <w:rFonts w:cs="Arial"/>
                <w:sz w:val="20"/>
                <w:szCs w:val="20"/>
                <w:lang w:eastAsia="hu-HU"/>
              </w:rPr>
              <w:t xml:space="preserve"> </w:t>
            </w:r>
            <w:r w:rsidRPr="000C6629">
              <w:rPr>
                <w:rFonts w:cs="Arial"/>
                <w:sz w:val="20"/>
                <w:szCs w:val="20"/>
                <w:lang w:eastAsia="hu-HU"/>
              </w:rPr>
              <w:t xml:space="preserve">to </w:t>
            </w:r>
            <w:r w:rsidRPr="00C71B86">
              <w:rPr>
                <w:rFonts w:cs="Arial"/>
                <w:bCs/>
                <w:sz w:val="20"/>
                <w:szCs w:val="20"/>
                <w:lang w:eastAsia="hu-HU"/>
              </w:rPr>
              <w:t>better understand the meta-population structure</w:t>
            </w:r>
          </w:p>
        </w:tc>
        <w:tc>
          <w:tcPr>
            <w:tcW w:w="830" w:type="pct"/>
            <w:shd w:val="clear" w:color="auto" w:fill="auto"/>
            <w:hideMark/>
            <w:tcPrChange w:id="387" w:author="Tilman Carlo Schneider" w:date="2023-09-19T18:32:00Z">
              <w:tcPr>
                <w:tcW w:w="874" w:type="pct"/>
                <w:gridSpan w:val="2"/>
                <w:shd w:val="clear" w:color="auto" w:fill="auto"/>
                <w:hideMark/>
              </w:tcPr>
            </w:tcPrChange>
          </w:tcPr>
          <w:p w14:paraId="7CC5772B" w14:textId="77777777" w:rsidR="00B469A0" w:rsidRPr="00C42EDB" w:rsidRDefault="00B469A0" w:rsidP="008F6D31">
            <w:pPr>
              <w:widowControl w:val="0"/>
              <w:rPr>
                <w:rFonts w:cs="Arial"/>
                <w:b/>
                <w:bCs/>
                <w:color w:val="953735"/>
                <w:sz w:val="20"/>
                <w:szCs w:val="20"/>
                <w:highlight w:val="yellow"/>
                <w:lang w:eastAsia="hu-HU"/>
              </w:rPr>
            </w:pPr>
            <w:r>
              <w:rPr>
                <w:rFonts w:cs="Arial"/>
                <w:b/>
                <w:bCs/>
                <w:color w:val="953735"/>
                <w:sz w:val="20"/>
                <w:szCs w:val="20"/>
                <w:lang w:eastAsia="hu-HU"/>
              </w:rPr>
              <w:t>Improve marking systems techniques to and application of these techniques</w:t>
            </w:r>
          </w:p>
        </w:tc>
        <w:tc>
          <w:tcPr>
            <w:tcW w:w="471" w:type="pct"/>
            <w:shd w:val="clear" w:color="auto" w:fill="auto"/>
            <w:hideMark/>
            <w:tcPrChange w:id="388" w:author="Tilman Carlo Schneider" w:date="2023-09-19T18:32:00Z">
              <w:tcPr>
                <w:tcW w:w="312" w:type="pct"/>
                <w:gridSpan w:val="2"/>
                <w:shd w:val="clear" w:color="auto" w:fill="auto"/>
                <w:hideMark/>
              </w:tcPr>
            </w:tcPrChange>
          </w:tcPr>
          <w:p w14:paraId="3E79B8AA"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Medium</w:t>
            </w:r>
          </w:p>
        </w:tc>
        <w:tc>
          <w:tcPr>
            <w:tcW w:w="503" w:type="pct"/>
            <w:shd w:val="clear" w:color="auto" w:fill="auto"/>
            <w:hideMark/>
            <w:tcPrChange w:id="389" w:author="Tilman Carlo Schneider" w:date="2023-09-19T18:32:00Z">
              <w:tcPr>
                <w:tcW w:w="495" w:type="pct"/>
                <w:gridSpan w:val="2"/>
                <w:shd w:val="clear" w:color="auto" w:fill="auto"/>
                <w:hideMark/>
              </w:tcPr>
            </w:tcPrChange>
          </w:tcPr>
          <w:p w14:paraId="5EAE17F7"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2022</w:t>
            </w:r>
          </w:p>
        </w:tc>
        <w:tc>
          <w:tcPr>
            <w:tcW w:w="543" w:type="pct"/>
            <w:shd w:val="clear" w:color="auto" w:fill="auto"/>
            <w:hideMark/>
            <w:tcPrChange w:id="390" w:author="Tilman Carlo Schneider" w:date="2023-09-19T18:32:00Z">
              <w:tcPr>
                <w:tcW w:w="535" w:type="pct"/>
                <w:gridSpan w:val="2"/>
                <w:shd w:val="clear" w:color="auto" w:fill="auto"/>
                <w:hideMark/>
              </w:tcPr>
            </w:tcPrChange>
          </w:tcPr>
          <w:p w14:paraId="57DA4023"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w:t>
            </w:r>
          </w:p>
        </w:tc>
        <w:tc>
          <w:tcPr>
            <w:tcW w:w="846" w:type="pct"/>
            <w:tcPrChange w:id="391" w:author="Tilman Carlo Schneider" w:date="2023-09-19T18:32:00Z">
              <w:tcPr>
                <w:tcW w:w="890" w:type="pct"/>
                <w:gridSpan w:val="2"/>
              </w:tcPr>
            </w:tcPrChange>
          </w:tcPr>
          <w:p w14:paraId="6ADB5DA6" w14:textId="37D99BD5" w:rsidR="00B469A0" w:rsidRPr="008F3828" w:rsidRDefault="00C60996" w:rsidP="008F3828">
            <w:pPr>
              <w:widowControl w:val="0"/>
              <w:rPr>
                <w:rFonts w:cs="Arial"/>
                <w:color w:val="953735"/>
                <w:sz w:val="20"/>
                <w:szCs w:val="20"/>
                <w:lang w:eastAsia="hu-HU"/>
              </w:rPr>
            </w:pPr>
            <w:r w:rsidRPr="008F3828">
              <w:rPr>
                <w:rFonts w:cs="Arial"/>
                <w:color w:val="953735"/>
                <w:sz w:val="20"/>
                <w:szCs w:val="20"/>
                <w:lang w:eastAsia="hu-HU"/>
              </w:rPr>
              <w:t>Needs to be continued</w:t>
            </w:r>
            <w:r w:rsidR="00995741" w:rsidRPr="008F3828">
              <w:rPr>
                <w:rFonts w:cs="Arial"/>
                <w:color w:val="953735"/>
                <w:sz w:val="20"/>
                <w:szCs w:val="20"/>
                <w:lang w:eastAsia="hu-HU"/>
              </w:rPr>
              <w:t>; to be maintained</w:t>
            </w:r>
          </w:p>
        </w:tc>
      </w:tr>
      <w:tr w:rsidR="00B469A0" w:rsidRPr="00C42EDB" w14:paraId="05FD4C58"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392"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283"/>
          <w:jc w:val="center"/>
          <w:trPrChange w:id="393" w:author="Tilman Carlo Schneider" w:date="2023-09-19T18:32:00Z">
            <w:trPr>
              <w:trHeight w:val="1283"/>
              <w:jc w:val="center"/>
            </w:trPr>
          </w:trPrChange>
        </w:trPr>
        <w:tc>
          <w:tcPr>
            <w:tcW w:w="616" w:type="pct"/>
            <w:vMerge/>
            <w:vAlign w:val="center"/>
            <w:tcPrChange w:id="394" w:author="Tilman Carlo Schneider" w:date="2023-09-19T18:32:00Z">
              <w:tcPr>
                <w:tcW w:w="660" w:type="pct"/>
                <w:vMerge/>
                <w:vAlign w:val="center"/>
              </w:tcPr>
            </w:tcPrChange>
          </w:tcPr>
          <w:p w14:paraId="4F140B15" w14:textId="77777777" w:rsidR="00B469A0" w:rsidRPr="00C42EDB" w:rsidRDefault="00B469A0" w:rsidP="008F6D31">
            <w:pPr>
              <w:widowControl w:val="0"/>
              <w:rPr>
                <w:rFonts w:cs="Arial"/>
                <w:b/>
                <w:bCs/>
                <w:i/>
                <w:iCs/>
                <w:color w:val="000000"/>
                <w:sz w:val="20"/>
                <w:szCs w:val="20"/>
                <w:lang w:eastAsia="hu-HU"/>
              </w:rPr>
            </w:pPr>
          </w:p>
        </w:tc>
        <w:tc>
          <w:tcPr>
            <w:tcW w:w="1190" w:type="pct"/>
            <w:shd w:val="clear" w:color="auto" w:fill="auto"/>
            <w:tcPrChange w:id="395" w:author="Tilman Carlo Schneider" w:date="2023-09-19T18:32:00Z">
              <w:tcPr>
                <w:tcW w:w="1234" w:type="pct"/>
                <w:shd w:val="clear" w:color="auto" w:fill="auto"/>
              </w:tcPr>
            </w:tcPrChange>
          </w:tcPr>
          <w:p w14:paraId="4EF9F3FA" w14:textId="77777777" w:rsidR="00B469A0" w:rsidRPr="00C42EDB" w:rsidRDefault="00B469A0">
            <w:pPr>
              <w:widowControl w:val="0"/>
              <w:jc w:val="both"/>
              <w:rPr>
                <w:rFonts w:cs="Arial"/>
                <w:sz w:val="20"/>
                <w:szCs w:val="20"/>
                <w:lang w:eastAsia="hu-HU"/>
              </w:rPr>
            </w:pPr>
            <w:r>
              <w:rPr>
                <w:rFonts w:cs="Arial"/>
                <w:sz w:val="20"/>
                <w:szCs w:val="20"/>
                <w:lang w:eastAsia="hu-HU"/>
              </w:rPr>
              <w:t>1.4.8</w:t>
            </w:r>
            <w:r w:rsidRPr="00C42EDB">
              <w:rPr>
                <w:rFonts w:cs="Arial"/>
                <w:sz w:val="20"/>
                <w:szCs w:val="20"/>
                <w:lang w:eastAsia="hu-HU"/>
              </w:rPr>
              <w:t xml:space="preserve"> Study the impact of climatic change on the productivity and survival of the Great Bustard and on its habitat. If necessary, develop habitat management techniques for mitigating the impacts of climate change</w:t>
            </w:r>
          </w:p>
        </w:tc>
        <w:tc>
          <w:tcPr>
            <w:tcW w:w="830" w:type="pct"/>
            <w:shd w:val="clear" w:color="auto" w:fill="auto"/>
            <w:tcPrChange w:id="396" w:author="Tilman Carlo Schneider" w:date="2023-09-19T18:32:00Z">
              <w:tcPr>
                <w:tcW w:w="874" w:type="pct"/>
                <w:gridSpan w:val="2"/>
                <w:shd w:val="clear" w:color="auto" w:fill="auto"/>
              </w:tcPr>
            </w:tcPrChange>
          </w:tcPr>
          <w:p w14:paraId="6611A55F"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Improve monitoring by additional indicators for the impacts of climate change</w:t>
            </w:r>
          </w:p>
        </w:tc>
        <w:tc>
          <w:tcPr>
            <w:tcW w:w="471" w:type="pct"/>
            <w:shd w:val="clear" w:color="auto" w:fill="auto"/>
            <w:tcPrChange w:id="397" w:author="Tilman Carlo Schneider" w:date="2023-09-19T18:32:00Z">
              <w:tcPr>
                <w:tcW w:w="312" w:type="pct"/>
                <w:gridSpan w:val="2"/>
                <w:shd w:val="clear" w:color="auto" w:fill="auto"/>
              </w:tcPr>
            </w:tcPrChange>
          </w:tcPr>
          <w:p w14:paraId="4E020866" w14:textId="6BEBEB42" w:rsidR="00B469A0" w:rsidRDefault="00B469A0">
            <w:pPr>
              <w:widowControl w:val="0"/>
              <w:jc w:val="center"/>
              <w:rPr>
                <w:rFonts w:cs="Arial"/>
                <w:b/>
                <w:bCs/>
                <w:color w:val="953735"/>
                <w:sz w:val="20"/>
                <w:szCs w:val="20"/>
                <w:lang w:eastAsia="hu-HU"/>
              </w:rPr>
            </w:pPr>
            <w:del w:id="398" w:author="Tilman Carlo Schneider" w:date="2023-09-19T17:08:00Z">
              <w:r w:rsidDel="00346947">
                <w:rPr>
                  <w:rFonts w:cs="Arial"/>
                  <w:b/>
                  <w:bCs/>
                  <w:color w:val="953735"/>
                  <w:sz w:val="20"/>
                  <w:szCs w:val="20"/>
                  <w:lang w:eastAsia="hu-HU"/>
                </w:rPr>
                <w:delText>Medium</w:delText>
              </w:r>
            </w:del>
            <w:ins w:id="399" w:author="Tilman Carlo Schneider" w:date="2023-09-19T17:09:00Z">
              <w:r w:rsidR="00346947" w:rsidRPr="00346947">
                <w:rPr>
                  <w:rFonts w:cs="Arial"/>
                  <w:b/>
                  <w:bCs/>
                  <w:color w:val="953735"/>
                  <w:sz w:val="20"/>
                  <w:szCs w:val="20"/>
                  <w:highlight w:val="yellow"/>
                  <w:lang w:eastAsia="hu-HU"/>
                  <w:rPrChange w:id="400" w:author="Tilman Carlo Schneider" w:date="2023-09-19T17:09:00Z">
                    <w:rPr>
                      <w:rFonts w:cs="Arial"/>
                      <w:b/>
                      <w:bCs/>
                      <w:color w:val="953735"/>
                      <w:sz w:val="20"/>
                      <w:szCs w:val="20"/>
                      <w:lang w:eastAsia="hu-HU"/>
                    </w:rPr>
                  </w:rPrChange>
                </w:rPr>
                <w:t>High</w:t>
              </w:r>
            </w:ins>
          </w:p>
        </w:tc>
        <w:tc>
          <w:tcPr>
            <w:tcW w:w="503" w:type="pct"/>
            <w:shd w:val="clear" w:color="auto" w:fill="auto"/>
            <w:tcPrChange w:id="401" w:author="Tilman Carlo Schneider" w:date="2023-09-19T18:32:00Z">
              <w:tcPr>
                <w:tcW w:w="495" w:type="pct"/>
                <w:gridSpan w:val="2"/>
                <w:shd w:val="clear" w:color="auto" w:fill="auto"/>
              </w:tcPr>
            </w:tcPrChange>
          </w:tcPr>
          <w:p w14:paraId="3F09178F" w14:textId="77777777" w:rsidR="00B469A0" w:rsidRDefault="00B469A0">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543" w:type="pct"/>
            <w:shd w:val="clear" w:color="auto" w:fill="auto"/>
            <w:tcPrChange w:id="402" w:author="Tilman Carlo Schneider" w:date="2023-09-19T18:32:00Z">
              <w:tcPr>
                <w:tcW w:w="535" w:type="pct"/>
                <w:gridSpan w:val="2"/>
                <w:shd w:val="clear" w:color="auto" w:fill="auto"/>
              </w:tcPr>
            </w:tcPrChange>
          </w:tcPr>
          <w:p w14:paraId="5AD98F02"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w:t>
            </w:r>
            <w:r>
              <w:rPr>
                <w:rFonts w:cs="Arial"/>
                <w:b/>
                <w:bCs/>
                <w:color w:val="953735"/>
                <w:sz w:val="20"/>
                <w:szCs w:val="20"/>
                <w:lang w:eastAsia="hu-HU"/>
              </w:rPr>
              <w:t>all Range States</w:t>
            </w:r>
          </w:p>
        </w:tc>
        <w:tc>
          <w:tcPr>
            <w:tcW w:w="846" w:type="pct"/>
            <w:tcPrChange w:id="403" w:author="Tilman Carlo Schneider" w:date="2023-09-19T18:32:00Z">
              <w:tcPr>
                <w:tcW w:w="890" w:type="pct"/>
                <w:gridSpan w:val="2"/>
              </w:tcPr>
            </w:tcPrChange>
          </w:tcPr>
          <w:p w14:paraId="67501332" w14:textId="0BEE42C7" w:rsidR="00B469A0" w:rsidRPr="008F3828" w:rsidRDefault="00995741" w:rsidP="008F3828">
            <w:pPr>
              <w:widowControl w:val="0"/>
              <w:rPr>
                <w:rFonts w:cs="Arial"/>
                <w:color w:val="953735"/>
                <w:sz w:val="20"/>
                <w:szCs w:val="20"/>
                <w:lang w:eastAsia="hu-HU"/>
              </w:rPr>
            </w:pPr>
            <w:r w:rsidRPr="008F3828">
              <w:rPr>
                <w:rFonts w:cs="Arial"/>
                <w:color w:val="953735"/>
                <w:sz w:val="20"/>
                <w:szCs w:val="20"/>
                <w:lang w:eastAsia="hu-HU"/>
              </w:rPr>
              <w:t>To be maintained</w:t>
            </w:r>
            <w:r w:rsidR="006C6E5D" w:rsidRPr="008F3828">
              <w:rPr>
                <w:rFonts w:cs="Arial"/>
                <w:color w:val="953735"/>
                <w:sz w:val="20"/>
                <w:szCs w:val="20"/>
                <w:lang w:eastAsia="hu-HU"/>
              </w:rPr>
              <w:t>; it has increasing relevance</w:t>
            </w:r>
          </w:p>
        </w:tc>
      </w:tr>
      <w:tr w:rsidR="00B469A0" w:rsidRPr="00C42EDB" w14:paraId="159BF858"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404"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2642"/>
          <w:jc w:val="center"/>
          <w:trPrChange w:id="405" w:author="Tilman Carlo Schneider" w:date="2023-09-19T18:32:00Z">
            <w:trPr>
              <w:trHeight w:val="2642"/>
              <w:jc w:val="center"/>
            </w:trPr>
          </w:trPrChange>
        </w:trPr>
        <w:tc>
          <w:tcPr>
            <w:tcW w:w="616" w:type="pct"/>
            <w:vMerge/>
            <w:vAlign w:val="center"/>
            <w:tcPrChange w:id="406" w:author="Tilman Carlo Schneider" w:date="2023-09-19T18:32:00Z">
              <w:tcPr>
                <w:tcW w:w="660" w:type="pct"/>
                <w:vMerge/>
                <w:vAlign w:val="center"/>
              </w:tcPr>
            </w:tcPrChange>
          </w:tcPr>
          <w:p w14:paraId="61668403" w14:textId="77777777" w:rsidR="00B469A0" w:rsidRPr="00C42EDB" w:rsidRDefault="00B469A0" w:rsidP="008F6D31">
            <w:pPr>
              <w:widowControl w:val="0"/>
              <w:rPr>
                <w:rFonts w:cs="Arial"/>
                <w:b/>
                <w:bCs/>
                <w:i/>
                <w:iCs/>
                <w:color w:val="000000"/>
                <w:sz w:val="20"/>
                <w:szCs w:val="20"/>
                <w:lang w:eastAsia="hu-HU"/>
              </w:rPr>
            </w:pPr>
          </w:p>
        </w:tc>
        <w:tc>
          <w:tcPr>
            <w:tcW w:w="1190" w:type="pct"/>
            <w:shd w:val="clear" w:color="auto" w:fill="auto"/>
            <w:tcPrChange w:id="407" w:author="Tilman Carlo Schneider" w:date="2023-09-19T18:32:00Z">
              <w:tcPr>
                <w:tcW w:w="1234" w:type="pct"/>
                <w:shd w:val="clear" w:color="auto" w:fill="auto"/>
              </w:tcPr>
            </w:tcPrChange>
          </w:tcPr>
          <w:p w14:paraId="34E36233" w14:textId="77777777" w:rsidR="00B469A0" w:rsidRPr="00C42EDB" w:rsidRDefault="00B469A0">
            <w:pPr>
              <w:widowControl w:val="0"/>
              <w:jc w:val="both"/>
              <w:rPr>
                <w:rFonts w:cs="Arial"/>
                <w:sz w:val="20"/>
                <w:szCs w:val="20"/>
                <w:lang w:eastAsia="hu-HU"/>
              </w:rPr>
            </w:pPr>
            <w:r w:rsidRPr="00C42EDB">
              <w:rPr>
                <w:rFonts w:cs="Arial"/>
                <w:sz w:val="20"/>
                <w:szCs w:val="20"/>
                <w:lang w:eastAsia="hu-HU"/>
              </w:rPr>
              <w:t xml:space="preserve">1.4.9 Investigate diseases as a risk factor for the Great Bustard. Consider infectious, </w:t>
            </w:r>
            <w:proofErr w:type="gramStart"/>
            <w:r w:rsidRPr="00C42EDB">
              <w:rPr>
                <w:rFonts w:cs="Arial"/>
                <w:sz w:val="20"/>
                <w:szCs w:val="20"/>
                <w:lang w:eastAsia="hu-HU"/>
              </w:rPr>
              <w:t>metabolic</w:t>
            </w:r>
            <w:proofErr w:type="gramEnd"/>
            <w:r w:rsidRPr="00C42EDB">
              <w:rPr>
                <w:rFonts w:cs="Arial"/>
                <w:sz w:val="20"/>
                <w:szCs w:val="20"/>
                <w:lang w:eastAsia="hu-HU"/>
              </w:rPr>
              <w:t xml:space="preserve"> and other diseases and the possibility of a spill-over from other species.</w:t>
            </w:r>
          </w:p>
        </w:tc>
        <w:tc>
          <w:tcPr>
            <w:tcW w:w="830" w:type="pct"/>
            <w:shd w:val="clear" w:color="auto" w:fill="auto"/>
            <w:tcPrChange w:id="408" w:author="Tilman Carlo Schneider" w:date="2023-09-19T18:32:00Z">
              <w:tcPr>
                <w:tcW w:w="874" w:type="pct"/>
                <w:gridSpan w:val="2"/>
                <w:shd w:val="clear" w:color="auto" w:fill="auto"/>
              </w:tcPr>
            </w:tcPrChange>
          </w:tcPr>
          <w:p w14:paraId="123B02B7"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Systematic collection of dead individuals and post-mortem findings by veterinarians following a systematic protocol</w:t>
            </w:r>
          </w:p>
          <w:p w14:paraId="7CE3E531" w14:textId="77777777" w:rsidR="00B469A0" w:rsidRDefault="00B469A0" w:rsidP="008F6D31">
            <w:pPr>
              <w:widowControl w:val="0"/>
              <w:rPr>
                <w:rFonts w:cs="Arial"/>
                <w:b/>
                <w:bCs/>
                <w:color w:val="953735"/>
                <w:sz w:val="20"/>
                <w:szCs w:val="20"/>
                <w:lang w:eastAsia="hu-HU"/>
              </w:rPr>
            </w:pPr>
          </w:p>
          <w:p w14:paraId="4DDC8A47"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Liaise with competent persons to investigate the detrimental diseases relevant to Great Bustards and identify potential pathways and precautionary measures to be applied</w:t>
            </w:r>
          </w:p>
        </w:tc>
        <w:tc>
          <w:tcPr>
            <w:tcW w:w="471" w:type="pct"/>
            <w:shd w:val="clear" w:color="auto" w:fill="auto"/>
            <w:tcPrChange w:id="409" w:author="Tilman Carlo Schneider" w:date="2023-09-19T18:32:00Z">
              <w:tcPr>
                <w:tcW w:w="312" w:type="pct"/>
                <w:gridSpan w:val="2"/>
                <w:shd w:val="clear" w:color="auto" w:fill="auto"/>
              </w:tcPr>
            </w:tcPrChange>
          </w:tcPr>
          <w:p w14:paraId="20B19AD7"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t>Medium</w:t>
            </w:r>
          </w:p>
        </w:tc>
        <w:tc>
          <w:tcPr>
            <w:tcW w:w="503" w:type="pct"/>
            <w:shd w:val="clear" w:color="auto" w:fill="auto"/>
            <w:tcPrChange w:id="410" w:author="Tilman Carlo Schneider" w:date="2023-09-19T18:32:00Z">
              <w:tcPr>
                <w:tcW w:w="495" w:type="pct"/>
                <w:gridSpan w:val="2"/>
                <w:shd w:val="clear" w:color="auto" w:fill="auto"/>
              </w:tcPr>
            </w:tcPrChange>
          </w:tcPr>
          <w:p w14:paraId="588DE3CD"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t>Ongoing</w:t>
            </w:r>
          </w:p>
        </w:tc>
        <w:tc>
          <w:tcPr>
            <w:tcW w:w="543" w:type="pct"/>
            <w:shd w:val="clear" w:color="auto" w:fill="auto"/>
            <w:tcPrChange w:id="411" w:author="Tilman Carlo Schneider" w:date="2023-09-19T18:32:00Z">
              <w:tcPr>
                <w:tcW w:w="535" w:type="pct"/>
                <w:gridSpan w:val="2"/>
                <w:shd w:val="clear" w:color="auto" w:fill="auto"/>
              </w:tcPr>
            </w:tcPrChange>
          </w:tcPr>
          <w:p w14:paraId="56690411"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w:t>
            </w:r>
          </w:p>
        </w:tc>
        <w:tc>
          <w:tcPr>
            <w:tcW w:w="846" w:type="pct"/>
            <w:tcPrChange w:id="412" w:author="Tilman Carlo Schneider" w:date="2023-09-19T18:32:00Z">
              <w:tcPr>
                <w:tcW w:w="890" w:type="pct"/>
                <w:gridSpan w:val="2"/>
              </w:tcPr>
            </w:tcPrChange>
          </w:tcPr>
          <w:p w14:paraId="15CDDCCA" w14:textId="37CACD5F" w:rsidR="00B469A0" w:rsidRPr="008F3828" w:rsidRDefault="00960F1F" w:rsidP="008F3828">
            <w:pPr>
              <w:widowControl w:val="0"/>
              <w:rPr>
                <w:rFonts w:cs="Arial"/>
                <w:color w:val="953735"/>
                <w:sz w:val="20"/>
                <w:szCs w:val="20"/>
                <w:lang w:eastAsia="hu-HU"/>
              </w:rPr>
            </w:pPr>
            <w:r w:rsidRPr="008F3828">
              <w:rPr>
                <w:rFonts w:cs="Arial"/>
                <w:color w:val="953735"/>
                <w:sz w:val="20"/>
                <w:szCs w:val="20"/>
                <w:lang w:eastAsia="hu-HU"/>
              </w:rPr>
              <w:t>To be maintained</w:t>
            </w:r>
            <w:r w:rsidR="000F4BFF" w:rsidRPr="008F3828">
              <w:rPr>
                <w:rFonts w:cs="Arial"/>
                <w:color w:val="953735"/>
                <w:sz w:val="20"/>
                <w:szCs w:val="20"/>
                <w:lang w:eastAsia="hu-HU"/>
              </w:rPr>
              <w:t xml:space="preserve">, in the connection to </w:t>
            </w:r>
            <w:r w:rsidR="00597DC6" w:rsidRPr="008F3828">
              <w:rPr>
                <w:rFonts w:cs="Arial"/>
                <w:color w:val="953735"/>
                <w:sz w:val="20"/>
                <w:szCs w:val="20"/>
                <w:lang w:eastAsia="hu-HU"/>
              </w:rPr>
              <w:t xml:space="preserve">new poultry farms </w:t>
            </w:r>
            <w:r w:rsidR="00C862EA" w:rsidRPr="008F3828">
              <w:rPr>
                <w:rFonts w:cs="Arial"/>
                <w:color w:val="953735"/>
                <w:sz w:val="20"/>
                <w:szCs w:val="20"/>
                <w:lang w:eastAsia="hu-HU"/>
              </w:rPr>
              <w:t>which are planned or under construction; important aspect because of the increasing number of birds globally affected</w:t>
            </w:r>
            <w:r w:rsidR="00816E77" w:rsidRPr="008F3828">
              <w:rPr>
                <w:rFonts w:cs="Arial"/>
                <w:color w:val="953735"/>
                <w:sz w:val="20"/>
                <w:szCs w:val="20"/>
                <w:lang w:eastAsia="hu-HU"/>
              </w:rPr>
              <w:t>; overlap of Great</w:t>
            </w:r>
            <w:r w:rsidR="00807CB8" w:rsidRPr="008F3828">
              <w:rPr>
                <w:rFonts w:cs="Arial"/>
                <w:color w:val="953735"/>
                <w:sz w:val="20"/>
                <w:szCs w:val="20"/>
                <w:lang w:eastAsia="hu-HU"/>
              </w:rPr>
              <w:t xml:space="preserve"> Bustard habitat with those of species proven to be affected</w:t>
            </w:r>
          </w:p>
        </w:tc>
      </w:tr>
      <w:tr w:rsidR="00B469A0" w:rsidRPr="00C42EDB" w14:paraId="0104B639"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413"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200"/>
          <w:jc w:val="center"/>
          <w:trPrChange w:id="414" w:author="Tilman Carlo Schneider" w:date="2023-09-19T18:32:00Z">
            <w:trPr>
              <w:trHeight w:val="1200"/>
              <w:jc w:val="center"/>
            </w:trPr>
          </w:trPrChange>
        </w:trPr>
        <w:tc>
          <w:tcPr>
            <w:tcW w:w="616" w:type="pct"/>
            <w:vMerge w:val="restart"/>
            <w:shd w:val="clear" w:color="auto" w:fill="auto"/>
            <w:hideMark/>
            <w:tcPrChange w:id="415" w:author="Tilman Carlo Schneider" w:date="2023-09-19T18:32:00Z">
              <w:tcPr>
                <w:tcW w:w="660" w:type="pct"/>
                <w:vMerge w:val="restart"/>
                <w:shd w:val="clear" w:color="auto" w:fill="auto"/>
                <w:hideMark/>
              </w:tcPr>
            </w:tcPrChange>
          </w:tcPr>
          <w:p w14:paraId="1B92FBF9" w14:textId="77777777" w:rsidR="00B469A0" w:rsidRPr="00C42EDB" w:rsidRDefault="00B469A0" w:rsidP="008F6D31">
            <w:pPr>
              <w:widowControl w:val="0"/>
              <w:rPr>
                <w:rFonts w:cs="Arial"/>
                <w:b/>
                <w:bCs/>
                <w:i/>
                <w:iCs/>
                <w:color w:val="000000"/>
                <w:sz w:val="20"/>
                <w:szCs w:val="20"/>
                <w:lang w:eastAsia="hu-HU"/>
              </w:rPr>
            </w:pPr>
            <w:r w:rsidRPr="00C42EDB">
              <w:rPr>
                <w:rFonts w:cs="Arial"/>
                <w:b/>
                <w:bCs/>
                <w:i/>
                <w:iCs/>
                <w:color w:val="000000"/>
                <w:sz w:val="20"/>
                <w:szCs w:val="20"/>
                <w:lang w:eastAsia="hu-HU"/>
              </w:rPr>
              <w:lastRenderedPageBreak/>
              <w:t>2.1 Effective habitat management and repatriation methods available to assist restoration of Great Bustard populations</w:t>
            </w:r>
          </w:p>
        </w:tc>
        <w:tc>
          <w:tcPr>
            <w:tcW w:w="1190" w:type="pct"/>
            <w:vMerge w:val="restart"/>
            <w:shd w:val="clear" w:color="auto" w:fill="auto"/>
            <w:hideMark/>
            <w:tcPrChange w:id="416" w:author="Tilman Carlo Schneider" w:date="2023-09-19T18:32:00Z">
              <w:tcPr>
                <w:tcW w:w="1234" w:type="pct"/>
                <w:vMerge w:val="restart"/>
                <w:shd w:val="clear" w:color="auto" w:fill="auto"/>
                <w:hideMark/>
              </w:tcPr>
            </w:tcPrChange>
          </w:tcPr>
          <w:p w14:paraId="70D9352E" w14:textId="1E1B5171" w:rsidR="00B469A0" w:rsidRPr="00C42EDB" w:rsidRDefault="00B469A0">
            <w:pPr>
              <w:widowControl w:val="0"/>
              <w:jc w:val="both"/>
              <w:rPr>
                <w:rFonts w:cs="Arial"/>
                <w:sz w:val="20"/>
                <w:szCs w:val="20"/>
                <w:lang w:eastAsia="hu-HU"/>
              </w:rPr>
            </w:pPr>
            <w:r w:rsidRPr="00C42EDB">
              <w:rPr>
                <w:rFonts w:cs="Arial"/>
                <w:sz w:val="20"/>
                <w:szCs w:val="20"/>
                <w:lang w:eastAsia="hu-HU"/>
              </w:rPr>
              <w:t>2.1.1 Improve habitat for Great Bustard in formerly occupied sites, where feasible</w:t>
            </w:r>
            <w:ins w:id="417" w:author="Tilman Carlo Schneider" w:date="2023-09-19T17:13:00Z">
              <w:r w:rsidR="00EC6FFE">
                <w:rPr>
                  <w:rFonts w:cs="Arial"/>
                  <w:sz w:val="20"/>
                  <w:szCs w:val="20"/>
                  <w:lang w:eastAsia="hu-HU"/>
                </w:rPr>
                <w:t xml:space="preserve"> * [edit after discussing </w:t>
              </w:r>
              <w:r w:rsidR="00D80171">
                <w:rPr>
                  <w:rFonts w:cs="Arial"/>
                  <w:sz w:val="20"/>
                  <w:szCs w:val="20"/>
                  <w:lang w:eastAsia="hu-HU"/>
                </w:rPr>
                <w:t>EU restoration law</w:t>
              </w:r>
            </w:ins>
            <w:ins w:id="418" w:author="Tilman Carlo Schneider" w:date="2023-09-19T17:16:00Z">
              <w:r w:rsidR="007C2B55">
                <w:rPr>
                  <w:rFonts w:cs="Arial"/>
                  <w:sz w:val="20"/>
                  <w:szCs w:val="20"/>
                  <w:lang w:eastAsia="hu-HU"/>
                </w:rPr>
                <w:t xml:space="preserve">; check </w:t>
              </w:r>
            </w:ins>
            <w:ins w:id="419" w:author="Tilman Carlo Schneider" w:date="2023-09-19T17:17:00Z">
              <w:r w:rsidR="00EC273F">
                <w:rPr>
                  <w:rFonts w:cs="Arial"/>
                  <w:sz w:val="20"/>
                  <w:szCs w:val="20"/>
                  <w:lang w:eastAsia="hu-HU"/>
                </w:rPr>
                <w:t xml:space="preserve">country </w:t>
              </w:r>
            </w:ins>
            <w:ins w:id="420" w:author="Tilman Carlo Schneider" w:date="2023-09-19T17:16:00Z">
              <w:r w:rsidR="007C2B55">
                <w:rPr>
                  <w:rFonts w:cs="Arial"/>
                  <w:sz w:val="20"/>
                  <w:szCs w:val="20"/>
                  <w:lang w:eastAsia="hu-HU"/>
                </w:rPr>
                <w:t>lists if Great Bustard included</w:t>
              </w:r>
            </w:ins>
            <w:ins w:id="421" w:author="Tilman Carlo Schneider" w:date="2023-09-19T17:13:00Z">
              <w:r w:rsidR="00D80171">
                <w:rPr>
                  <w:rFonts w:cs="Arial"/>
                  <w:sz w:val="20"/>
                  <w:szCs w:val="20"/>
                  <w:lang w:eastAsia="hu-HU"/>
                </w:rPr>
                <w:t>]</w:t>
              </w:r>
            </w:ins>
          </w:p>
        </w:tc>
        <w:tc>
          <w:tcPr>
            <w:tcW w:w="830" w:type="pct"/>
            <w:shd w:val="clear" w:color="auto" w:fill="auto"/>
            <w:hideMark/>
            <w:tcPrChange w:id="422" w:author="Tilman Carlo Schneider" w:date="2023-09-19T18:32:00Z">
              <w:tcPr>
                <w:tcW w:w="874" w:type="pct"/>
                <w:gridSpan w:val="2"/>
                <w:shd w:val="clear" w:color="auto" w:fill="auto"/>
                <w:hideMark/>
              </w:tcPr>
            </w:tcPrChange>
          </w:tcPr>
          <w:p w14:paraId="57DA089D"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Review historical record</w:t>
            </w:r>
            <w:r w:rsidRPr="00C42EDB">
              <w:rPr>
                <w:rFonts w:cs="Arial"/>
                <w:b/>
                <w:bCs/>
                <w:color w:val="953735"/>
                <w:sz w:val="20"/>
                <w:szCs w:val="20"/>
                <w:lang w:eastAsia="hu-HU"/>
              </w:rPr>
              <w:t xml:space="preserve"> and elaborate a detailed distribution map on </w:t>
            </w:r>
            <w:r>
              <w:rPr>
                <w:rFonts w:cs="Arial"/>
                <w:b/>
                <w:bCs/>
                <w:color w:val="953735"/>
                <w:sz w:val="20"/>
                <w:szCs w:val="20"/>
                <w:lang w:eastAsia="hu-HU"/>
              </w:rPr>
              <w:t xml:space="preserve">the most suitable areas </w:t>
            </w:r>
            <w:r w:rsidRPr="00C42EDB">
              <w:rPr>
                <w:rFonts w:cs="Arial"/>
                <w:b/>
                <w:bCs/>
                <w:color w:val="953735"/>
                <w:sz w:val="20"/>
                <w:szCs w:val="20"/>
                <w:lang w:eastAsia="hu-HU"/>
              </w:rPr>
              <w:t>and potential sites of Great Bustard habitats within its range</w:t>
            </w:r>
            <w:r>
              <w:rPr>
                <w:rFonts w:cs="Arial"/>
                <w:b/>
                <w:bCs/>
                <w:color w:val="953735"/>
                <w:sz w:val="20"/>
                <w:szCs w:val="20"/>
                <w:lang w:eastAsia="hu-HU"/>
              </w:rPr>
              <w:t>, considering the reasons of extinctions</w:t>
            </w:r>
          </w:p>
        </w:tc>
        <w:tc>
          <w:tcPr>
            <w:tcW w:w="471" w:type="pct"/>
            <w:shd w:val="clear" w:color="auto" w:fill="auto"/>
            <w:hideMark/>
            <w:tcPrChange w:id="423" w:author="Tilman Carlo Schneider" w:date="2023-09-19T18:32:00Z">
              <w:tcPr>
                <w:tcW w:w="312" w:type="pct"/>
                <w:gridSpan w:val="2"/>
                <w:shd w:val="clear" w:color="auto" w:fill="auto"/>
                <w:hideMark/>
              </w:tcPr>
            </w:tcPrChange>
          </w:tcPr>
          <w:p w14:paraId="6289663F"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Medium</w:t>
            </w:r>
          </w:p>
        </w:tc>
        <w:tc>
          <w:tcPr>
            <w:tcW w:w="503" w:type="pct"/>
            <w:shd w:val="clear" w:color="auto" w:fill="auto"/>
            <w:hideMark/>
            <w:tcPrChange w:id="424" w:author="Tilman Carlo Schneider" w:date="2023-09-19T18:32:00Z">
              <w:tcPr>
                <w:tcW w:w="495" w:type="pct"/>
                <w:gridSpan w:val="2"/>
                <w:shd w:val="clear" w:color="auto" w:fill="auto"/>
                <w:hideMark/>
              </w:tcPr>
            </w:tcPrChange>
          </w:tcPr>
          <w:p w14:paraId="4C24585A"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202</w:t>
            </w:r>
            <w:r>
              <w:rPr>
                <w:rFonts w:cs="Arial"/>
                <w:b/>
                <w:bCs/>
                <w:color w:val="953735"/>
                <w:sz w:val="20"/>
                <w:szCs w:val="20"/>
                <w:lang w:eastAsia="hu-HU"/>
              </w:rPr>
              <w:t>0</w:t>
            </w:r>
          </w:p>
        </w:tc>
        <w:tc>
          <w:tcPr>
            <w:tcW w:w="543" w:type="pct"/>
            <w:shd w:val="clear" w:color="auto" w:fill="auto"/>
            <w:hideMark/>
            <w:tcPrChange w:id="425" w:author="Tilman Carlo Schneider" w:date="2023-09-19T18:32:00Z">
              <w:tcPr>
                <w:tcW w:w="535" w:type="pct"/>
                <w:gridSpan w:val="2"/>
                <w:shd w:val="clear" w:color="auto" w:fill="auto"/>
                <w:hideMark/>
              </w:tcPr>
            </w:tcPrChange>
          </w:tcPr>
          <w:p w14:paraId="295E49E4"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 </w:t>
            </w:r>
          </w:p>
        </w:tc>
        <w:tc>
          <w:tcPr>
            <w:tcW w:w="846" w:type="pct"/>
            <w:tcPrChange w:id="426" w:author="Tilman Carlo Schneider" w:date="2023-09-19T18:32:00Z">
              <w:tcPr>
                <w:tcW w:w="890" w:type="pct"/>
                <w:gridSpan w:val="2"/>
              </w:tcPr>
            </w:tcPrChange>
          </w:tcPr>
          <w:p w14:paraId="21457776" w14:textId="77777777" w:rsidR="00B469A0" w:rsidRPr="00C42EDB" w:rsidRDefault="00B469A0">
            <w:pPr>
              <w:widowControl w:val="0"/>
              <w:jc w:val="center"/>
              <w:rPr>
                <w:rFonts w:cs="Arial"/>
                <w:b/>
                <w:bCs/>
                <w:color w:val="953735"/>
                <w:sz w:val="20"/>
                <w:szCs w:val="20"/>
                <w:lang w:eastAsia="hu-HU"/>
              </w:rPr>
            </w:pPr>
          </w:p>
        </w:tc>
      </w:tr>
      <w:tr w:rsidR="00B469A0" w:rsidRPr="00C42EDB" w14:paraId="578B0404"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427"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364"/>
          <w:jc w:val="center"/>
          <w:trPrChange w:id="428" w:author="Tilman Carlo Schneider" w:date="2023-09-19T18:32:00Z">
            <w:trPr>
              <w:trHeight w:val="1364"/>
              <w:jc w:val="center"/>
            </w:trPr>
          </w:trPrChange>
        </w:trPr>
        <w:tc>
          <w:tcPr>
            <w:tcW w:w="616" w:type="pct"/>
            <w:vMerge/>
            <w:vAlign w:val="center"/>
            <w:hideMark/>
            <w:tcPrChange w:id="429" w:author="Tilman Carlo Schneider" w:date="2023-09-19T18:32:00Z">
              <w:tcPr>
                <w:tcW w:w="660" w:type="pct"/>
                <w:vMerge/>
                <w:vAlign w:val="center"/>
                <w:hideMark/>
              </w:tcPr>
            </w:tcPrChange>
          </w:tcPr>
          <w:p w14:paraId="2CCF5FB5" w14:textId="77777777" w:rsidR="00B469A0" w:rsidRPr="00C42EDB" w:rsidRDefault="00B469A0" w:rsidP="008F6D31">
            <w:pPr>
              <w:widowControl w:val="0"/>
              <w:rPr>
                <w:rFonts w:cs="Arial"/>
                <w:b/>
                <w:bCs/>
                <w:i/>
                <w:iCs/>
                <w:color w:val="000000"/>
                <w:sz w:val="20"/>
                <w:szCs w:val="20"/>
                <w:lang w:eastAsia="hu-HU"/>
              </w:rPr>
            </w:pPr>
          </w:p>
        </w:tc>
        <w:tc>
          <w:tcPr>
            <w:tcW w:w="1190" w:type="pct"/>
            <w:vMerge/>
            <w:shd w:val="clear" w:color="auto" w:fill="auto"/>
            <w:tcPrChange w:id="430" w:author="Tilman Carlo Schneider" w:date="2023-09-19T18:32:00Z">
              <w:tcPr>
                <w:tcW w:w="1234" w:type="pct"/>
                <w:vMerge/>
                <w:shd w:val="clear" w:color="auto" w:fill="auto"/>
              </w:tcPr>
            </w:tcPrChange>
          </w:tcPr>
          <w:p w14:paraId="2A9762AC" w14:textId="77777777" w:rsidR="00B469A0" w:rsidRPr="00C42EDB" w:rsidRDefault="00B469A0">
            <w:pPr>
              <w:widowControl w:val="0"/>
              <w:jc w:val="both"/>
              <w:rPr>
                <w:rFonts w:cs="Arial"/>
                <w:color w:val="993300"/>
                <w:sz w:val="20"/>
                <w:szCs w:val="20"/>
                <w:lang w:eastAsia="hu-HU"/>
              </w:rPr>
            </w:pPr>
          </w:p>
        </w:tc>
        <w:tc>
          <w:tcPr>
            <w:tcW w:w="830" w:type="pct"/>
            <w:shd w:val="clear" w:color="auto" w:fill="auto"/>
            <w:hideMark/>
            <w:tcPrChange w:id="431" w:author="Tilman Carlo Schneider" w:date="2023-09-19T18:32:00Z">
              <w:tcPr>
                <w:tcW w:w="874" w:type="pct"/>
                <w:gridSpan w:val="2"/>
                <w:shd w:val="clear" w:color="auto" w:fill="auto"/>
                <w:hideMark/>
              </w:tcPr>
            </w:tcPrChange>
          </w:tcPr>
          <w:p w14:paraId="0CB11D24" w14:textId="77777777" w:rsidR="00B469A0" w:rsidRPr="00C42EDB" w:rsidRDefault="00B469A0" w:rsidP="008F6D31">
            <w:pPr>
              <w:widowControl w:val="0"/>
              <w:rPr>
                <w:rFonts w:cs="Arial"/>
                <w:b/>
                <w:bCs/>
                <w:color w:val="953735"/>
                <w:sz w:val="20"/>
                <w:szCs w:val="20"/>
                <w:lang w:eastAsia="hu-HU"/>
              </w:rPr>
            </w:pPr>
            <w:r w:rsidRPr="00C42EDB">
              <w:rPr>
                <w:rFonts w:cs="Arial"/>
                <w:b/>
                <w:color w:val="953735"/>
                <w:sz w:val="20"/>
                <w:szCs w:val="20"/>
                <w:lang w:eastAsia="hu-HU"/>
              </w:rPr>
              <w:t>Use monitor and telemetry data to better understand the Central-European metapopulation. Identify possible source/sink dynamics to improve future decision making for conservation measures</w:t>
            </w:r>
          </w:p>
        </w:tc>
        <w:tc>
          <w:tcPr>
            <w:tcW w:w="471" w:type="pct"/>
            <w:shd w:val="clear" w:color="auto" w:fill="auto"/>
            <w:hideMark/>
            <w:tcPrChange w:id="432" w:author="Tilman Carlo Schneider" w:date="2023-09-19T18:32:00Z">
              <w:tcPr>
                <w:tcW w:w="312" w:type="pct"/>
                <w:gridSpan w:val="2"/>
                <w:shd w:val="clear" w:color="auto" w:fill="auto"/>
                <w:hideMark/>
              </w:tcPr>
            </w:tcPrChange>
          </w:tcPr>
          <w:p w14:paraId="01B7B633"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Medium</w:t>
            </w:r>
          </w:p>
        </w:tc>
        <w:tc>
          <w:tcPr>
            <w:tcW w:w="503" w:type="pct"/>
            <w:shd w:val="clear" w:color="auto" w:fill="auto"/>
            <w:hideMark/>
            <w:tcPrChange w:id="433" w:author="Tilman Carlo Schneider" w:date="2023-09-19T18:32:00Z">
              <w:tcPr>
                <w:tcW w:w="495" w:type="pct"/>
                <w:gridSpan w:val="2"/>
                <w:shd w:val="clear" w:color="auto" w:fill="auto"/>
                <w:hideMark/>
              </w:tcPr>
            </w:tcPrChange>
          </w:tcPr>
          <w:p w14:paraId="7FD582A0"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2022</w:t>
            </w:r>
          </w:p>
        </w:tc>
        <w:tc>
          <w:tcPr>
            <w:tcW w:w="543" w:type="pct"/>
            <w:shd w:val="clear" w:color="auto" w:fill="auto"/>
            <w:hideMark/>
            <w:tcPrChange w:id="434" w:author="Tilman Carlo Schneider" w:date="2023-09-19T18:32:00Z">
              <w:tcPr>
                <w:tcW w:w="535" w:type="pct"/>
                <w:gridSpan w:val="2"/>
                <w:shd w:val="clear" w:color="auto" w:fill="auto"/>
                <w:hideMark/>
              </w:tcPr>
            </w:tcPrChange>
          </w:tcPr>
          <w:p w14:paraId="3D01303F"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 </w:t>
            </w:r>
          </w:p>
        </w:tc>
        <w:tc>
          <w:tcPr>
            <w:tcW w:w="846" w:type="pct"/>
            <w:tcPrChange w:id="435" w:author="Tilman Carlo Schneider" w:date="2023-09-19T18:32:00Z">
              <w:tcPr>
                <w:tcW w:w="890" w:type="pct"/>
                <w:gridSpan w:val="2"/>
              </w:tcPr>
            </w:tcPrChange>
          </w:tcPr>
          <w:p w14:paraId="71A4BA46" w14:textId="77777777" w:rsidR="00B469A0" w:rsidRPr="00C42EDB" w:rsidRDefault="00B469A0">
            <w:pPr>
              <w:widowControl w:val="0"/>
              <w:jc w:val="center"/>
              <w:rPr>
                <w:rFonts w:cs="Arial"/>
                <w:b/>
                <w:bCs/>
                <w:color w:val="953735"/>
                <w:sz w:val="20"/>
                <w:szCs w:val="20"/>
                <w:lang w:eastAsia="hu-HU"/>
              </w:rPr>
            </w:pPr>
          </w:p>
        </w:tc>
      </w:tr>
      <w:tr w:rsidR="00B469A0" w:rsidRPr="00C42EDB" w14:paraId="3141132F"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436"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131"/>
          <w:jc w:val="center"/>
          <w:trPrChange w:id="437" w:author="Tilman Carlo Schneider" w:date="2023-09-19T18:32:00Z">
            <w:trPr>
              <w:trHeight w:val="1131"/>
              <w:jc w:val="center"/>
            </w:trPr>
          </w:trPrChange>
        </w:trPr>
        <w:tc>
          <w:tcPr>
            <w:tcW w:w="616" w:type="pct"/>
            <w:vMerge/>
            <w:shd w:val="clear" w:color="auto" w:fill="auto"/>
            <w:vAlign w:val="center"/>
            <w:hideMark/>
            <w:tcPrChange w:id="438" w:author="Tilman Carlo Schneider" w:date="2023-09-19T18:32:00Z">
              <w:tcPr>
                <w:tcW w:w="660" w:type="pct"/>
                <w:vMerge/>
                <w:shd w:val="clear" w:color="auto" w:fill="auto"/>
                <w:vAlign w:val="center"/>
                <w:hideMark/>
              </w:tcPr>
            </w:tcPrChange>
          </w:tcPr>
          <w:p w14:paraId="0B25FF93" w14:textId="77777777" w:rsidR="00B469A0" w:rsidRPr="00C42EDB" w:rsidRDefault="00B469A0" w:rsidP="008F6D31">
            <w:pPr>
              <w:widowControl w:val="0"/>
              <w:rPr>
                <w:rFonts w:cs="Arial"/>
                <w:b/>
                <w:bCs/>
                <w:i/>
                <w:iCs/>
                <w:color w:val="000000"/>
                <w:sz w:val="20"/>
                <w:szCs w:val="20"/>
                <w:lang w:eastAsia="hu-HU"/>
              </w:rPr>
            </w:pPr>
          </w:p>
        </w:tc>
        <w:tc>
          <w:tcPr>
            <w:tcW w:w="1190" w:type="pct"/>
            <w:shd w:val="clear" w:color="auto" w:fill="auto"/>
            <w:hideMark/>
            <w:tcPrChange w:id="439" w:author="Tilman Carlo Schneider" w:date="2023-09-19T18:32:00Z">
              <w:tcPr>
                <w:tcW w:w="1234" w:type="pct"/>
                <w:shd w:val="clear" w:color="auto" w:fill="auto"/>
                <w:hideMark/>
              </w:tcPr>
            </w:tcPrChange>
          </w:tcPr>
          <w:p w14:paraId="4BCA5004" w14:textId="77777777" w:rsidR="00B469A0" w:rsidRPr="00C42EDB" w:rsidRDefault="00B469A0">
            <w:pPr>
              <w:widowControl w:val="0"/>
              <w:jc w:val="both"/>
              <w:rPr>
                <w:rFonts w:cs="Arial"/>
                <w:color w:val="000000"/>
                <w:sz w:val="20"/>
                <w:szCs w:val="20"/>
                <w:lang w:eastAsia="hu-HU"/>
              </w:rPr>
            </w:pPr>
            <w:r w:rsidRPr="00C42EDB">
              <w:rPr>
                <w:rFonts w:cs="Arial"/>
                <w:color w:val="000000"/>
                <w:sz w:val="20"/>
                <w:szCs w:val="20"/>
                <w:lang w:eastAsia="hu-HU"/>
              </w:rPr>
              <w:t>2.1.2 Develop feasibility studies and management plans to restore transboundary populations and expanding the habitats in these regions</w:t>
            </w:r>
          </w:p>
        </w:tc>
        <w:tc>
          <w:tcPr>
            <w:tcW w:w="830" w:type="pct"/>
            <w:shd w:val="clear" w:color="auto" w:fill="auto"/>
            <w:hideMark/>
            <w:tcPrChange w:id="440" w:author="Tilman Carlo Schneider" w:date="2023-09-19T18:32:00Z">
              <w:tcPr>
                <w:tcW w:w="874" w:type="pct"/>
                <w:gridSpan w:val="2"/>
                <w:shd w:val="clear" w:color="auto" w:fill="auto"/>
                <w:hideMark/>
              </w:tcPr>
            </w:tcPrChange>
          </w:tcPr>
          <w:p w14:paraId="2B6C8A56" w14:textId="77777777" w:rsidR="00B469A0"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Prepare transboundary project</w:t>
            </w:r>
            <w:r>
              <w:rPr>
                <w:rFonts w:cs="Arial"/>
                <w:b/>
                <w:bCs/>
                <w:color w:val="953735"/>
                <w:sz w:val="20"/>
                <w:szCs w:val="20"/>
                <w:lang w:eastAsia="hu-HU"/>
              </w:rPr>
              <w:t>s</w:t>
            </w:r>
            <w:r w:rsidRPr="00C42EDB">
              <w:rPr>
                <w:rFonts w:cs="Arial"/>
                <w:b/>
                <w:bCs/>
                <w:color w:val="953735"/>
                <w:sz w:val="20"/>
                <w:szCs w:val="20"/>
                <w:lang w:eastAsia="hu-HU"/>
              </w:rPr>
              <w:t xml:space="preserve"> for the restoration of the previously occupied and potential habitats for the shared Great Bustard populations.</w:t>
            </w:r>
          </w:p>
          <w:p w14:paraId="7E03D9C2"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Promote the implementation of the CMS Guidelines on Re-introduction and Reinforcement of </w:t>
            </w:r>
            <w:r>
              <w:rPr>
                <w:rFonts w:cs="Arial"/>
                <w:b/>
                <w:bCs/>
                <w:color w:val="953735"/>
                <w:sz w:val="20"/>
                <w:szCs w:val="20"/>
                <w:lang w:eastAsia="hu-HU"/>
              </w:rPr>
              <w:lastRenderedPageBreak/>
              <w:t>Great Bustards</w:t>
            </w:r>
          </w:p>
        </w:tc>
        <w:tc>
          <w:tcPr>
            <w:tcW w:w="471" w:type="pct"/>
            <w:shd w:val="clear" w:color="auto" w:fill="auto"/>
            <w:hideMark/>
            <w:tcPrChange w:id="441" w:author="Tilman Carlo Schneider" w:date="2023-09-19T18:32:00Z">
              <w:tcPr>
                <w:tcW w:w="312" w:type="pct"/>
                <w:gridSpan w:val="2"/>
                <w:shd w:val="clear" w:color="auto" w:fill="auto"/>
                <w:hideMark/>
              </w:tcPr>
            </w:tcPrChange>
          </w:tcPr>
          <w:p w14:paraId="74C5E37B" w14:textId="77777777" w:rsidR="00B469A0" w:rsidRPr="00C42EDB" w:rsidRDefault="00B469A0">
            <w:pPr>
              <w:widowControl w:val="0"/>
              <w:jc w:val="center"/>
              <w:rPr>
                <w:rFonts w:cs="Arial"/>
                <w:b/>
                <w:bCs/>
                <w:color w:val="953735"/>
                <w:sz w:val="20"/>
                <w:szCs w:val="20"/>
                <w:lang w:eastAsia="hu-HU"/>
              </w:rPr>
            </w:pPr>
            <w:r>
              <w:rPr>
                <w:rFonts w:cs="Arial"/>
                <w:b/>
                <w:bCs/>
                <w:color w:val="953735"/>
                <w:sz w:val="20"/>
                <w:szCs w:val="20"/>
                <w:lang w:eastAsia="hu-HU"/>
              </w:rPr>
              <w:lastRenderedPageBreak/>
              <w:t>Medium</w:t>
            </w:r>
          </w:p>
        </w:tc>
        <w:tc>
          <w:tcPr>
            <w:tcW w:w="503" w:type="pct"/>
            <w:shd w:val="clear" w:color="auto" w:fill="auto"/>
            <w:hideMark/>
            <w:tcPrChange w:id="442" w:author="Tilman Carlo Schneider" w:date="2023-09-19T18:32:00Z">
              <w:tcPr>
                <w:tcW w:w="495" w:type="pct"/>
                <w:gridSpan w:val="2"/>
                <w:shd w:val="clear" w:color="auto" w:fill="auto"/>
                <w:hideMark/>
              </w:tcPr>
            </w:tcPrChange>
          </w:tcPr>
          <w:p w14:paraId="66B4D733"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2023</w:t>
            </w:r>
          </w:p>
        </w:tc>
        <w:tc>
          <w:tcPr>
            <w:tcW w:w="543" w:type="pct"/>
            <w:shd w:val="clear" w:color="auto" w:fill="auto"/>
            <w:hideMark/>
            <w:tcPrChange w:id="443" w:author="Tilman Carlo Schneider" w:date="2023-09-19T18:32:00Z">
              <w:tcPr>
                <w:tcW w:w="535" w:type="pct"/>
                <w:gridSpan w:val="2"/>
                <w:shd w:val="clear" w:color="auto" w:fill="auto"/>
                <w:hideMark/>
              </w:tcPr>
            </w:tcPrChange>
          </w:tcPr>
          <w:p w14:paraId="42B0A08F"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Applicable to: B</w:t>
            </w:r>
            <w:r>
              <w:rPr>
                <w:rFonts w:cs="Arial"/>
                <w:b/>
                <w:bCs/>
                <w:color w:val="953735"/>
                <w:sz w:val="20"/>
                <w:szCs w:val="20"/>
                <w:lang w:eastAsia="hu-HU"/>
              </w:rPr>
              <w:t>ulgaria,</w:t>
            </w:r>
            <w:r w:rsidRPr="00C42EDB">
              <w:rPr>
                <w:rFonts w:cs="Arial"/>
                <w:b/>
                <w:bCs/>
                <w:color w:val="953735"/>
                <w:sz w:val="20"/>
                <w:szCs w:val="20"/>
                <w:lang w:eastAsia="hu-HU"/>
              </w:rPr>
              <w:t xml:space="preserve"> R</w:t>
            </w:r>
            <w:r>
              <w:rPr>
                <w:rFonts w:cs="Arial"/>
                <w:b/>
                <w:bCs/>
                <w:color w:val="953735"/>
                <w:sz w:val="20"/>
                <w:szCs w:val="20"/>
                <w:lang w:eastAsia="hu-HU"/>
              </w:rPr>
              <w:t>omania</w:t>
            </w:r>
            <w:r w:rsidRPr="00C42EDB">
              <w:rPr>
                <w:rFonts w:cs="Arial"/>
                <w:b/>
                <w:bCs/>
                <w:color w:val="953735"/>
                <w:sz w:val="20"/>
                <w:szCs w:val="20"/>
                <w:lang w:eastAsia="hu-HU"/>
              </w:rPr>
              <w:t>, H</w:t>
            </w:r>
            <w:r>
              <w:rPr>
                <w:rFonts w:cs="Arial"/>
                <w:b/>
                <w:bCs/>
                <w:color w:val="953735"/>
                <w:sz w:val="20"/>
                <w:szCs w:val="20"/>
                <w:lang w:eastAsia="hu-HU"/>
              </w:rPr>
              <w:t>ungary</w:t>
            </w:r>
            <w:r w:rsidRPr="00C42EDB">
              <w:rPr>
                <w:rFonts w:cs="Arial"/>
                <w:b/>
                <w:bCs/>
                <w:color w:val="953735"/>
                <w:sz w:val="20"/>
                <w:szCs w:val="20"/>
                <w:lang w:eastAsia="hu-HU"/>
              </w:rPr>
              <w:t xml:space="preserve">, </w:t>
            </w:r>
            <w:r>
              <w:rPr>
                <w:rFonts w:cs="Arial"/>
                <w:b/>
                <w:bCs/>
                <w:color w:val="953735"/>
                <w:sz w:val="20"/>
                <w:szCs w:val="20"/>
                <w:lang w:eastAsia="hu-HU"/>
              </w:rPr>
              <w:t>Serbia</w:t>
            </w:r>
            <w:r w:rsidRPr="00C42EDB">
              <w:rPr>
                <w:rFonts w:cs="Arial"/>
                <w:b/>
                <w:bCs/>
                <w:color w:val="953735"/>
                <w:sz w:val="20"/>
                <w:szCs w:val="20"/>
                <w:lang w:eastAsia="hu-HU"/>
              </w:rPr>
              <w:t>, S</w:t>
            </w:r>
            <w:r>
              <w:rPr>
                <w:rFonts w:cs="Arial"/>
                <w:b/>
                <w:bCs/>
                <w:color w:val="953735"/>
                <w:sz w:val="20"/>
                <w:szCs w:val="20"/>
                <w:lang w:eastAsia="hu-HU"/>
              </w:rPr>
              <w:t>lovakia,</w:t>
            </w:r>
            <w:r w:rsidRPr="00C42EDB">
              <w:rPr>
                <w:rFonts w:cs="Arial"/>
                <w:b/>
                <w:bCs/>
                <w:color w:val="953735"/>
                <w:sz w:val="20"/>
                <w:szCs w:val="20"/>
                <w:lang w:eastAsia="hu-HU"/>
              </w:rPr>
              <w:t xml:space="preserve"> A</w:t>
            </w:r>
            <w:r>
              <w:rPr>
                <w:rFonts w:cs="Arial"/>
                <w:b/>
                <w:bCs/>
                <w:color w:val="953735"/>
                <w:sz w:val="20"/>
                <w:szCs w:val="20"/>
                <w:lang w:eastAsia="hu-HU"/>
              </w:rPr>
              <w:t>ustria,</w:t>
            </w:r>
            <w:r w:rsidRPr="00C42EDB">
              <w:rPr>
                <w:rFonts w:cs="Arial"/>
                <w:b/>
                <w:bCs/>
                <w:color w:val="953735"/>
                <w:sz w:val="20"/>
                <w:szCs w:val="20"/>
                <w:lang w:eastAsia="hu-HU"/>
              </w:rPr>
              <w:t xml:space="preserve"> P</w:t>
            </w:r>
            <w:r>
              <w:rPr>
                <w:rFonts w:cs="Arial"/>
                <w:b/>
                <w:bCs/>
                <w:color w:val="953735"/>
                <w:sz w:val="20"/>
                <w:szCs w:val="20"/>
                <w:lang w:eastAsia="hu-HU"/>
              </w:rPr>
              <w:t>oland</w:t>
            </w:r>
          </w:p>
        </w:tc>
        <w:tc>
          <w:tcPr>
            <w:tcW w:w="846" w:type="pct"/>
            <w:tcPrChange w:id="444" w:author="Tilman Carlo Schneider" w:date="2023-09-19T18:32:00Z">
              <w:tcPr>
                <w:tcW w:w="890" w:type="pct"/>
                <w:gridSpan w:val="2"/>
              </w:tcPr>
            </w:tcPrChange>
          </w:tcPr>
          <w:p w14:paraId="0D0C7069" w14:textId="77777777" w:rsidR="00B469A0" w:rsidRPr="00C42EDB" w:rsidRDefault="00B469A0">
            <w:pPr>
              <w:widowControl w:val="0"/>
              <w:jc w:val="center"/>
              <w:rPr>
                <w:rFonts w:cs="Arial"/>
                <w:b/>
                <w:bCs/>
                <w:color w:val="953735"/>
                <w:sz w:val="20"/>
                <w:szCs w:val="20"/>
                <w:lang w:eastAsia="hu-HU"/>
              </w:rPr>
            </w:pPr>
          </w:p>
        </w:tc>
      </w:tr>
      <w:tr w:rsidR="00B469A0" w:rsidRPr="00C42EDB" w14:paraId="4DB7CCFB"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445"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131"/>
          <w:jc w:val="center"/>
          <w:trPrChange w:id="446" w:author="Tilman Carlo Schneider" w:date="2023-09-19T18:32:00Z">
            <w:trPr>
              <w:trHeight w:val="1131"/>
              <w:jc w:val="center"/>
            </w:trPr>
          </w:trPrChange>
        </w:trPr>
        <w:tc>
          <w:tcPr>
            <w:tcW w:w="616" w:type="pct"/>
            <w:vMerge/>
            <w:shd w:val="clear" w:color="auto" w:fill="auto"/>
            <w:vAlign w:val="center"/>
            <w:tcPrChange w:id="447" w:author="Tilman Carlo Schneider" w:date="2023-09-19T18:32:00Z">
              <w:tcPr>
                <w:tcW w:w="660" w:type="pct"/>
                <w:vMerge/>
                <w:shd w:val="clear" w:color="auto" w:fill="auto"/>
                <w:vAlign w:val="center"/>
              </w:tcPr>
            </w:tcPrChange>
          </w:tcPr>
          <w:p w14:paraId="2889BDE7" w14:textId="77777777" w:rsidR="00B469A0" w:rsidRDefault="00B469A0" w:rsidP="008F6D31">
            <w:pPr>
              <w:widowControl w:val="0"/>
              <w:rPr>
                <w:rFonts w:cs="Arial"/>
                <w:b/>
                <w:bCs/>
                <w:i/>
                <w:iCs/>
                <w:color w:val="000000"/>
                <w:sz w:val="20"/>
                <w:szCs w:val="20"/>
                <w:lang w:eastAsia="hu-HU"/>
              </w:rPr>
            </w:pPr>
          </w:p>
        </w:tc>
        <w:tc>
          <w:tcPr>
            <w:tcW w:w="1190" w:type="pct"/>
            <w:shd w:val="clear" w:color="auto" w:fill="auto"/>
            <w:tcPrChange w:id="448" w:author="Tilman Carlo Schneider" w:date="2023-09-19T18:32:00Z">
              <w:tcPr>
                <w:tcW w:w="1234" w:type="pct"/>
                <w:shd w:val="clear" w:color="auto" w:fill="auto"/>
              </w:tcPr>
            </w:tcPrChange>
          </w:tcPr>
          <w:p w14:paraId="474719DD" w14:textId="77777777" w:rsidR="00B469A0" w:rsidRPr="00C42EDB" w:rsidRDefault="00B469A0">
            <w:pPr>
              <w:widowControl w:val="0"/>
              <w:jc w:val="both"/>
              <w:rPr>
                <w:rFonts w:cs="Arial"/>
                <w:color w:val="000000"/>
                <w:sz w:val="20"/>
                <w:szCs w:val="20"/>
                <w:lang w:eastAsia="hu-HU"/>
              </w:rPr>
            </w:pPr>
            <w:r>
              <w:rPr>
                <w:rFonts w:cs="Arial"/>
                <w:sz w:val="20"/>
                <w:szCs w:val="20"/>
                <w:lang w:eastAsia="hu-HU"/>
              </w:rPr>
              <w:t xml:space="preserve">2.1.3 </w:t>
            </w:r>
            <w:r w:rsidRPr="00C42EDB">
              <w:rPr>
                <w:rFonts w:cs="Arial"/>
                <w:sz w:val="20"/>
                <w:szCs w:val="20"/>
                <w:lang w:eastAsia="hu-HU"/>
              </w:rPr>
              <w:t xml:space="preserve">Promote reintroduction projects </w:t>
            </w:r>
            <w:proofErr w:type="gramStart"/>
            <w:r w:rsidRPr="00C42EDB">
              <w:rPr>
                <w:rFonts w:cs="Arial"/>
                <w:sz w:val="20"/>
                <w:szCs w:val="20"/>
                <w:lang w:eastAsia="hu-HU"/>
              </w:rPr>
              <w:t>on the basis of</w:t>
            </w:r>
            <w:proofErr w:type="gramEnd"/>
            <w:r w:rsidRPr="00C42EDB">
              <w:rPr>
                <w:rFonts w:cs="Arial"/>
                <w:sz w:val="20"/>
                <w:szCs w:val="20"/>
                <w:lang w:eastAsia="hu-HU"/>
              </w:rPr>
              <w:t xml:space="preserve"> adequate research and feasibility studies</w:t>
            </w:r>
            <w:r>
              <w:rPr>
                <w:rFonts w:cs="Arial"/>
                <w:sz w:val="20"/>
                <w:szCs w:val="20"/>
                <w:lang w:eastAsia="hu-HU"/>
              </w:rPr>
              <w:t xml:space="preserve"> and the respective IUCN Guidelines for Reintroductions and Other Conservation Translocations</w:t>
            </w:r>
          </w:p>
        </w:tc>
        <w:tc>
          <w:tcPr>
            <w:tcW w:w="830" w:type="pct"/>
            <w:shd w:val="clear" w:color="auto" w:fill="auto"/>
            <w:tcPrChange w:id="449" w:author="Tilman Carlo Schneider" w:date="2023-09-19T18:32:00Z">
              <w:tcPr>
                <w:tcW w:w="874" w:type="pct"/>
                <w:gridSpan w:val="2"/>
                <w:shd w:val="clear" w:color="auto" w:fill="auto"/>
              </w:tcPr>
            </w:tcPrChange>
          </w:tcPr>
          <w:p w14:paraId="0DB8100D"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Promote implementation of the CMS Guidelines on Re-introduction and Reinforcement of Great Bustards</w:t>
            </w:r>
          </w:p>
        </w:tc>
        <w:tc>
          <w:tcPr>
            <w:tcW w:w="471" w:type="pct"/>
            <w:shd w:val="clear" w:color="auto" w:fill="auto"/>
            <w:tcPrChange w:id="450" w:author="Tilman Carlo Schneider" w:date="2023-09-19T18:32:00Z">
              <w:tcPr>
                <w:tcW w:w="312" w:type="pct"/>
                <w:gridSpan w:val="2"/>
                <w:shd w:val="clear" w:color="auto" w:fill="auto"/>
              </w:tcPr>
            </w:tcPrChange>
          </w:tcPr>
          <w:p w14:paraId="694C7140" w14:textId="77777777" w:rsidR="00B469A0"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Low</w:t>
            </w:r>
          </w:p>
        </w:tc>
        <w:tc>
          <w:tcPr>
            <w:tcW w:w="503" w:type="pct"/>
            <w:shd w:val="clear" w:color="auto" w:fill="auto"/>
            <w:tcPrChange w:id="451" w:author="Tilman Carlo Schneider" w:date="2023-09-19T18:32:00Z">
              <w:tcPr>
                <w:tcW w:w="495" w:type="pct"/>
                <w:gridSpan w:val="2"/>
                <w:shd w:val="clear" w:color="auto" w:fill="auto"/>
              </w:tcPr>
            </w:tcPrChange>
          </w:tcPr>
          <w:p w14:paraId="34A19CBC" w14:textId="77777777" w:rsidR="00B469A0" w:rsidRPr="00C42EDB" w:rsidRDefault="00B469A0">
            <w:pPr>
              <w:widowControl w:val="0"/>
              <w:jc w:val="center"/>
              <w:rPr>
                <w:rFonts w:cs="Arial"/>
                <w:b/>
                <w:bCs/>
                <w:color w:val="953735"/>
                <w:sz w:val="20"/>
                <w:szCs w:val="20"/>
                <w:lang w:eastAsia="hu-HU"/>
              </w:rPr>
            </w:pPr>
          </w:p>
        </w:tc>
        <w:tc>
          <w:tcPr>
            <w:tcW w:w="543" w:type="pct"/>
            <w:shd w:val="clear" w:color="auto" w:fill="auto"/>
            <w:tcPrChange w:id="452" w:author="Tilman Carlo Schneider" w:date="2023-09-19T18:32:00Z">
              <w:tcPr>
                <w:tcW w:w="535" w:type="pct"/>
                <w:gridSpan w:val="2"/>
                <w:shd w:val="clear" w:color="auto" w:fill="auto"/>
              </w:tcPr>
            </w:tcPrChange>
          </w:tcPr>
          <w:p w14:paraId="3706B522"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w:t>
            </w:r>
          </w:p>
        </w:tc>
        <w:tc>
          <w:tcPr>
            <w:tcW w:w="846" w:type="pct"/>
            <w:tcPrChange w:id="453" w:author="Tilman Carlo Schneider" w:date="2023-09-19T18:32:00Z">
              <w:tcPr>
                <w:tcW w:w="890" w:type="pct"/>
                <w:gridSpan w:val="2"/>
              </w:tcPr>
            </w:tcPrChange>
          </w:tcPr>
          <w:p w14:paraId="175FB537" w14:textId="353C3823" w:rsidR="00B469A0" w:rsidRPr="00D953FB" w:rsidRDefault="00DB0E49" w:rsidP="00D953FB">
            <w:pPr>
              <w:widowControl w:val="0"/>
              <w:rPr>
                <w:rFonts w:cs="Arial"/>
                <w:color w:val="953735"/>
                <w:sz w:val="20"/>
                <w:szCs w:val="20"/>
                <w:lang w:eastAsia="hu-HU"/>
              </w:rPr>
            </w:pPr>
            <w:r w:rsidRPr="00D953FB">
              <w:rPr>
                <w:rFonts w:cs="Arial"/>
                <w:color w:val="953735"/>
                <w:sz w:val="20"/>
                <w:szCs w:val="20"/>
                <w:lang w:eastAsia="hu-HU"/>
              </w:rPr>
              <w:t>In Germany, Great Bustards</w:t>
            </w:r>
            <w:r w:rsidR="00027209" w:rsidRPr="00D953FB">
              <w:rPr>
                <w:rFonts w:cs="Arial"/>
                <w:color w:val="953735"/>
                <w:sz w:val="20"/>
                <w:szCs w:val="20"/>
                <w:lang w:eastAsia="hu-HU"/>
              </w:rPr>
              <w:t xml:space="preserve"> </w:t>
            </w:r>
            <w:r w:rsidRPr="00D953FB">
              <w:rPr>
                <w:rFonts w:cs="Arial"/>
                <w:color w:val="953735"/>
                <w:sz w:val="20"/>
                <w:szCs w:val="20"/>
                <w:lang w:eastAsia="hu-HU"/>
              </w:rPr>
              <w:t>introduc</w:t>
            </w:r>
            <w:r w:rsidR="00027209" w:rsidRPr="00D953FB">
              <w:rPr>
                <w:rFonts w:cs="Arial"/>
                <w:color w:val="953735"/>
                <w:sz w:val="20"/>
                <w:szCs w:val="20"/>
                <w:lang w:eastAsia="hu-HU"/>
              </w:rPr>
              <w:t>tion started</w:t>
            </w:r>
            <w:r w:rsidRPr="00D953FB">
              <w:rPr>
                <w:rFonts w:cs="Arial"/>
                <w:color w:val="953735"/>
                <w:sz w:val="20"/>
                <w:szCs w:val="20"/>
                <w:lang w:eastAsia="hu-HU"/>
              </w:rPr>
              <w:t xml:space="preserve"> in a fourth area</w:t>
            </w:r>
            <w:r w:rsidR="005B452B" w:rsidRPr="00D953FB">
              <w:rPr>
                <w:rFonts w:cs="Arial"/>
                <w:color w:val="953735"/>
                <w:sz w:val="20"/>
                <w:szCs w:val="20"/>
                <w:lang w:eastAsia="hu-HU"/>
              </w:rPr>
              <w:t xml:space="preserve"> SPA </w:t>
            </w:r>
            <w:proofErr w:type="spellStart"/>
            <w:r w:rsidR="005B452B" w:rsidRPr="00D953FB">
              <w:rPr>
                <w:rFonts w:cs="Arial"/>
                <w:color w:val="953735"/>
                <w:sz w:val="20"/>
                <w:szCs w:val="20"/>
                <w:lang w:eastAsia="hu-HU"/>
              </w:rPr>
              <w:t>Zerbster</w:t>
            </w:r>
            <w:proofErr w:type="spellEnd"/>
            <w:r w:rsidR="005B452B" w:rsidRPr="00D953FB">
              <w:rPr>
                <w:rFonts w:cs="Arial"/>
                <w:color w:val="953735"/>
                <w:sz w:val="20"/>
                <w:szCs w:val="20"/>
                <w:lang w:eastAsia="hu-HU"/>
              </w:rPr>
              <w:t xml:space="preserve"> Land (</w:t>
            </w:r>
            <w:r w:rsidRPr="00D953FB">
              <w:rPr>
                <w:rFonts w:cs="Arial"/>
                <w:color w:val="953735"/>
                <w:sz w:val="20"/>
                <w:szCs w:val="20"/>
                <w:lang w:eastAsia="hu-HU"/>
              </w:rPr>
              <w:t>feasibility study in 2019 and start of reintroduction in 2022</w:t>
            </w:r>
            <w:r w:rsidR="005B452B" w:rsidRPr="00D953FB">
              <w:rPr>
                <w:rFonts w:cs="Arial"/>
                <w:color w:val="953735"/>
                <w:sz w:val="20"/>
                <w:szCs w:val="20"/>
                <w:lang w:eastAsia="hu-HU"/>
              </w:rPr>
              <w:t>)</w:t>
            </w:r>
            <w:r w:rsidR="00DA2C65" w:rsidRPr="00D953FB">
              <w:rPr>
                <w:rFonts w:cs="Arial"/>
                <w:color w:val="953735"/>
                <w:sz w:val="20"/>
                <w:szCs w:val="20"/>
                <w:lang w:eastAsia="hu-HU"/>
              </w:rPr>
              <w:t xml:space="preserve">; </w:t>
            </w:r>
            <w:r w:rsidR="00A21415" w:rsidRPr="00D953FB">
              <w:rPr>
                <w:rFonts w:cs="Arial"/>
                <w:color w:val="953735"/>
                <w:sz w:val="20"/>
                <w:szCs w:val="20"/>
                <w:lang w:eastAsia="hu-HU"/>
              </w:rPr>
              <w:t>(</w:t>
            </w:r>
            <w:r w:rsidR="00DA2C65" w:rsidRPr="00D953FB">
              <w:rPr>
                <w:rFonts w:cs="Arial"/>
                <w:color w:val="953735"/>
                <w:sz w:val="20"/>
                <w:szCs w:val="20"/>
                <w:lang w:eastAsia="hu-HU"/>
              </w:rPr>
              <w:t>Poland presented a feasibility study</w:t>
            </w:r>
            <w:r w:rsidR="00B73C13" w:rsidRPr="00D953FB">
              <w:rPr>
                <w:rFonts w:cs="Arial"/>
                <w:color w:val="953735"/>
                <w:sz w:val="20"/>
                <w:szCs w:val="20"/>
                <w:lang w:eastAsia="hu-HU"/>
              </w:rPr>
              <w:t>, and was translated into German and English</w:t>
            </w:r>
            <w:r w:rsidR="009722C8" w:rsidRPr="00D953FB">
              <w:rPr>
                <w:rFonts w:cs="Arial"/>
                <w:color w:val="953735"/>
                <w:sz w:val="20"/>
                <w:szCs w:val="20"/>
                <w:lang w:eastAsia="hu-HU"/>
              </w:rPr>
              <w:t xml:space="preserve">; </w:t>
            </w:r>
            <w:r w:rsidR="009722C8" w:rsidRPr="00D953FB">
              <w:rPr>
                <w:rFonts w:cs="Arial"/>
                <w:color w:val="953735"/>
                <w:sz w:val="20"/>
                <w:szCs w:val="20"/>
                <w:highlight w:val="yellow"/>
                <w:lang w:eastAsia="hu-HU"/>
                <w:rPrChange w:id="454" w:author="Tilman Carlo Schneider" w:date="2023-09-19T17:35:00Z">
                  <w:rPr>
                    <w:rFonts w:cs="Arial"/>
                    <w:b/>
                    <w:bCs/>
                    <w:color w:val="953735"/>
                    <w:sz w:val="20"/>
                    <w:szCs w:val="20"/>
                    <w:lang w:eastAsia="hu-HU"/>
                  </w:rPr>
                </w:rPrChange>
              </w:rPr>
              <w:t>tbc by Polish experts</w:t>
            </w:r>
            <w:r w:rsidR="00A21415" w:rsidRPr="00D953FB">
              <w:rPr>
                <w:rFonts w:cs="Arial"/>
                <w:color w:val="953735"/>
                <w:sz w:val="20"/>
                <w:szCs w:val="20"/>
                <w:lang w:eastAsia="hu-HU"/>
              </w:rPr>
              <w:t>)</w:t>
            </w:r>
          </w:p>
        </w:tc>
      </w:tr>
      <w:tr w:rsidR="001E112E" w:rsidRPr="00C42EDB" w14:paraId="0DAD429D"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455"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131"/>
          <w:jc w:val="center"/>
          <w:ins w:id="456" w:author="Tilman Carlo Schneider" w:date="2023-09-19T17:37:00Z"/>
          <w:trPrChange w:id="457" w:author="Tilman Carlo Schneider" w:date="2023-09-19T18:32:00Z">
            <w:trPr>
              <w:trHeight w:val="1131"/>
              <w:jc w:val="center"/>
            </w:trPr>
          </w:trPrChange>
        </w:trPr>
        <w:tc>
          <w:tcPr>
            <w:tcW w:w="616" w:type="pct"/>
            <w:shd w:val="clear" w:color="auto" w:fill="auto"/>
            <w:vAlign w:val="center"/>
            <w:tcPrChange w:id="458" w:author="Tilman Carlo Schneider" w:date="2023-09-19T18:32:00Z">
              <w:tcPr>
                <w:tcW w:w="660" w:type="pct"/>
                <w:shd w:val="clear" w:color="auto" w:fill="auto"/>
                <w:vAlign w:val="center"/>
              </w:tcPr>
            </w:tcPrChange>
          </w:tcPr>
          <w:p w14:paraId="5A6D6F44" w14:textId="77777777" w:rsidR="001E112E" w:rsidRDefault="001E112E" w:rsidP="008F6D31">
            <w:pPr>
              <w:widowControl w:val="0"/>
              <w:rPr>
                <w:ins w:id="459" w:author="Tilman Carlo Schneider" w:date="2023-09-19T17:37:00Z"/>
                <w:rFonts w:cs="Arial"/>
                <w:b/>
                <w:bCs/>
                <w:i/>
                <w:iCs/>
                <w:color w:val="000000"/>
                <w:sz w:val="20"/>
                <w:szCs w:val="20"/>
                <w:lang w:eastAsia="hu-HU"/>
              </w:rPr>
            </w:pPr>
          </w:p>
        </w:tc>
        <w:tc>
          <w:tcPr>
            <w:tcW w:w="1190" w:type="pct"/>
            <w:shd w:val="clear" w:color="auto" w:fill="auto"/>
            <w:tcPrChange w:id="460" w:author="Tilman Carlo Schneider" w:date="2023-09-19T18:32:00Z">
              <w:tcPr>
                <w:tcW w:w="1234" w:type="pct"/>
                <w:shd w:val="clear" w:color="auto" w:fill="auto"/>
              </w:tcPr>
            </w:tcPrChange>
          </w:tcPr>
          <w:p w14:paraId="33526137" w14:textId="53B41B17" w:rsidR="001E112E" w:rsidRDefault="001E112E">
            <w:pPr>
              <w:widowControl w:val="0"/>
              <w:jc w:val="both"/>
              <w:rPr>
                <w:ins w:id="461" w:author="Tilman Carlo Schneider" w:date="2023-09-19T17:37:00Z"/>
                <w:rFonts w:cs="Arial"/>
                <w:sz w:val="20"/>
                <w:szCs w:val="20"/>
                <w:lang w:eastAsia="hu-HU"/>
              </w:rPr>
            </w:pPr>
            <w:ins w:id="462" w:author="Tilman Carlo Schneider" w:date="2023-09-19T17:37:00Z">
              <w:r>
                <w:rPr>
                  <w:rFonts w:cs="Arial"/>
                  <w:sz w:val="20"/>
                  <w:szCs w:val="20"/>
                  <w:lang w:eastAsia="hu-HU"/>
                </w:rPr>
                <w:t xml:space="preserve">2.1.4 </w:t>
              </w:r>
              <w:r w:rsidR="00904466">
                <w:rPr>
                  <w:rFonts w:cs="Arial"/>
                  <w:sz w:val="20"/>
                  <w:szCs w:val="20"/>
                  <w:lang w:eastAsia="hu-HU"/>
                </w:rPr>
                <w:t>Harmonize national restoration plans for the Great Bustard under the EU Nature Restoration Law</w:t>
              </w:r>
            </w:ins>
          </w:p>
        </w:tc>
        <w:tc>
          <w:tcPr>
            <w:tcW w:w="830" w:type="pct"/>
            <w:shd w:val="clear" w:color="auto" w:fill="auto"/>
            <w:tcPrChange w:id="463" w:author="Tilman Carlo Schneider" w:date="2023-09-19T18:32:00Z">
              <w:tcPr>
                <w:tcW w:w="874" w:type="pct"/>
                <w:gridSpan w:val="2"/>
                <w:shd w:val="clear" w:color="auto" w:fill="auto"/>
              </w:tcPr>
            </w:tcPrChange>
          </w:tcPr>
          <w:p w14:paraId="4C711F37" w14:textId="4651699B" w:rsidR="001E112E" w:rsidRDefault="00904466" w:rsidP="008F6D31">
            <w:pPr>
              <w:widowControl w:val="0"/>
              <w:rPr>
                <w:ins w:id="464" w:author="Tilman Carlo Schneider" w:date="2023-09-19T17:38:00Z"/>
                <w:rFonts w:cs="Arial"/>
                <w:b/>
                <w:bCs/>
                <w:color w:val="953735"/>
                <w:sz w:val="20"/>
                <w:szCs w:val="20"/>
                <w:lang w:eastAsia="hu-HU"/>
              </w:rPr>
            </w:pPr>
            <w:ins w:id="465" w:author="Tilman Carlo Schneider" w:date="2023-09-19T17:37:00Z">
              <w:r>
                <w:rPr>
                  <w:rFonts w:cs="Arial"/>
                  <w:b/>
                  <w:bCs/>
                  <w:color w:val="953735"/>
                  <w:sz w:val="20"/>
                  <w:szCs w:val="20"/>
                  <w:lang w:eastAsia="hu-HU"/>
                </w:rPr>
                <w:t>Exchange draft plans</w:t>
              </w:r>
            </w:ins>
            <w:ins w:id="466" w:author="Tilman Carlo Schneider" w:date="2023-09-19T17:38:00Z">
              <w:r w:rsidR="002026BC">
                <w:rPr>
                  <w:rFonts w:cs="Arial"/>
                  <w:b/>
                  <w:bCs/>
                  <w:color w:val="953735"/>
                  <w:sz w:val="20"/>
                  <w:szCs w:val="20"/>
                  <w:lang w:eastAsia="hu-HU"/>
                </w:rPr>
                <w:t xml:space="preserve"> among </w:t>
              </w:r>
            </w:ins>
            <w:ins w:id="467" w:author="Tilman Carlo Schneider" w:date="2023-09-19T17:41:00Z">
              <w:r w:rsidR="00722B10">
                <w:rPr>
                  <w:rFonts w:cs="Arial"/>
                  <w:b/>
                  <w:bCs/>
                  <w:color w:val="953735"/>
                  <w:sz w:val="20"/>
                  <w:szCs w:val="20"/>
                  <w:lang w:eastAsia="hu-HU"/>
                </w:rPr>
                <w:t xml:space="preserve">MOU </w:t>
              </w:r>
            </w:ins>
            <w:ins w:id="468" w:author="Tilman Carlo Schneider" w:date="2023-09-19T17:38:00Z">
              <w:r w:rsidR="002026BC">
                <w:rPr>
                  <w:rFonts w:cs="Arial"/>
                  <w:b/>
                  <w:bCs/>
                  <w:color w:val="953735"/>
                  <w:sz w:val="20"/>
                  <w:szCs w:val="20"/>
                  <w:lang w:eastAsia="hu-HU"/>
                </w:rPr>
                <w:t>Range States</w:t>
              </w:r>
            </w:ins>
            <w:ins w:id="469" w:author="Tilman Carlo Schneider" w:date="2023-09-19T17:41:00Z">
              <w:r w:rsidR="00722B10">
                <w:rPr>
                  <w:rFonts w:cs="Arial"/>
                  <w:b/>
                  <w:bCs/>
                  <w:color w:val="953735"/>
                  <w:sz w:val="20"/>
                  <w:szCs w:val="20"/>
                  <w:lang w:eastAsia="hu-HU"/>
                </w:rPr>
                <w:t xml:space="preserve"> in the EU</w:t>
              </w:r>
            </w:ins>
          </w:p>
          <w:p w14:paraId="7B01D15E" w14:textId="77777777" w:rsidR="002026BC" w:rsidRDefault="002026BC" w:rsidP="008F6D31">
            <w:pPr>
              <w:widowControl w:val="0"/>
              <w:rPr>
                <w:ins w:id="470" w:author="Tilman Carlo Schneider" w:date="2023-09-19T17:38:00Z"/>
                <w:rFonts w:cs="Arial"/>
                <w:b/>
                <w:bCs/>
                <w:color w:val="953735"/>
                <w:sz w:val="20"/>
                <w:szCs w:val="20"/>
                <w:lang w:eastAsia="hu-HU"/>
              </w:rPr>
            </w:pPr>
          </w:p>
          <w:p w14:paraId="2491EB5C" w14:textId="60657200" w:rsidR="002026BC" w:rsidRDefault="002026BC" w:rsidP="008F6D31">
            <w:pPr>
              <w:widowControl w:val="0"/>
              <w:rPr>
                <w:ins w:id="471" w:author="Tilman Carlo Schneider" w:date="2023-09-19T17:38:00Z"/>
                <w:rFonts w:cs="Arial"/>
                <w:b/>
                <w:bCs/>
                <w:color w:val="953735"/>
                <w:sz w:val="20"/>
                <w:szCs w:val="20"/>
                <w:lang w:eastAsia="hu-HU"/>
              </w:rPr>
            </w:pPr>
            <w:ins w:id="472" w:author="Tilman Carlo Schneider" w:date="2023-09-19T17:38:00Z">
              <w:r>
                <w:rPr>
                  <w:rFonts w:cs="Arial"/>
                  <w:b/>
                  <w:bCs/>
                  <w:color w:val="953735"/>
                  <w:sz w:val="20"/>
                  <w:szCs w:val="20"/>
                  <w:lang w:eastAsia="hu-HU"/>
                </w:rPr>
                <w:t>Organize a</w:t>
              </w:r>
            </w:ins>
            <w:ins w:id="473" w:author="Tilman Carlo Schneider" w:date="2023-09-19T17:41:00Z">
              <w:r w:rsidR="008C693A">
                <w:rPr>
                  <w:rFonts w:cs="Arial"/>
                  <w:b/>
                  <w:bCs/>
                  <w:color w:val="953735"/>
                  <w:sz w:val="20"/>
                  <w:szCs w:val="20"/>
                  <w:lang w:eastAsia="hu-HU"/>
                </w:rPr>
                <w:t>n (online)</w:t>
              </w:r>
            </w:ins>
            <w:ins w:id="474" w:author="Tilman Carlo Schneider" w:date="2023-09-19T17:38:00Z">
              <w:r>
                <w:rPr>
                  <w:rFonts w:cs="Arial"/>
                  <w:b/>
                  <w:bCs/>
                  <w:color w:val="953735"/>
                  <w:sz w:val="20"/>
                  <w:szCs w:val="20"/>
                  <w:lang w:eastAsia="hu-HU"/>
                </w:rPr>
                <w:t xml:space="preserve"> workshop for EU Rang</w:t>
              </w:r>
            </w:ins>
            <w:ins w:id="475" w:author="Tilman Carlo Schneider" w:date="2023-09-19T17:39:00Z">
              <w:r w:rsidR="00904933">
                <w:rPr>
                  <w:rFonts w:cs="Arial"/>
                  <w:b/>
                  <w:bCs/>
                  <w:color w:val="953735"/>
                  <w:sz w:val="20"/>
                  <w:szCs w:val="20"/>
                  <w:lang w:eastAsia="hu-HU"/>
                </w:rPr>
                <w:t>e</w:t>
              </w:r>
            </w:ins>
            <w:ins w:id="476" w:author="Tilman Carlo Schneider" w:date="2023-09-19T17:38:00Z">
              <w:r>
                <w:rPr>
                  <w:rFonts w:cs="Arial"/>
                  <w:b/>
                  <w:bCs/>
                  <w:color w:val="953735"/>
                  <w:sz w:val="20"/>
                  <w:szCs w:val="20"/>
                  <w:lang w:eastAsia="hu-HU"/>
                </w:rPr>
                <w:t xml:space="preserve"> States</w:t>
              </w:r>
            </w:ins>
          </w:p>
          <w:p w14:paraId="17848398" w14:textId="77777777" w:rsidR="0068490B" w:rsidRDefault="0068490B" w:rsidP="008F6D31">
            <w:pPr>
              <w:widowControl w:val="0"/>
              <w:rPr>
                <w:ins w:id="477" w:author="Tilman Carlo Schneider" w:date="2023-09-19T17:38:00Z"/>
                <w:rFonts w:cs="Arial"/>
                <w:b/>
                <w:bCs/>
                <w:color w:val="953735"/>
                <w:sz w:val="20"/>
                <w:szCs w:val="20"/>
                <w:lang w:eastAsia="hu-HU"/>
              </w:rPr>
            </w:pPr>
          </w:p>
          <w:p w14:paraId="7A6848D4" w14:textId="7CC17764" w:rsidR="0068490B" w:rsidRDefault="0068490B" w:rsidP="008F6D31">
            <w:pPr>
              <w:widowControl w:val="0"/>
              <w:rPr>
                <w:ins w:id="478" w:author="Tilman Carlo Schneider" w:date="2023-09-19T17:37:00Z"/>
                <w:rFonts w:cs="Arial"/>
                <w:b/>
                <w:bCs/>
                <w:color w:val="953735"/>
                <w:sz w:val="20"/>
                <w:szCs w:val="20"/>
                <w:lang w:eastAsia="hu-HU"/>
              </w:rPr>
            </w:pPr>
            <w:ins w:id="479" w:author="Tilman Carlo Schneider" w:date="2023-09-19T17:38:00Z">
              <w:r>
                <w:rPr>
                  <w:rFonts w:cs="Arial"/>
                  <w:b/>
                  <w:bCs/>
                  <w:color w:val="953735"/>
                  <w:sz w:val="20"/>
                  <w:szCs w:val="20"/>
                  <w:lang w:eastAsia="hu-HU"/>
                </w:rPr>
                <w:t>Har</w:t>
              </w:r>
            </w:ins>
            <w:ins w:id="480" w:author="Tilman Carlo Schneider" w:date="2023-09-19T17:39:00Z">
              <w:r>
                <w:rPr>
                  <w:rFonts w:cs="Arial"/>
                  <w:b/>
                  <w:bCs/>
                  <w:color w:val="953735"/>
                  <w:sz w:val="20"/>
                  <w:szCs w:val="20"/>
                  <w:lang w:eastAsia="hu-HU"/>
                </w:rPr>
                <w:t xml:space="preserve">monize </w:t>
              </w:r>
              <w:r w:rsidR="00904933">
                <w:rPr>
                  <w:rFonts w:cs="Arial"/>
                  <w:b/>
                  <w:bCs/>
                  <w:color w:val="953735"/>
                  <w:sz w:val="20"/>
                  <w:szCs w:val="20"/>
                  <w:lang w:eastAsia="hu-HU"/>
                </w:rPr>
                <w:t>habitat management plans among Range States</w:t>
              </w:r>
            </w:ins>
          </w:p>
        </w:tc>
        <w:tc>
          <w:tcPr>
            <w:tcW w:w="471" w:type="pct"/>
            <w:shd w:val="clear" w:color="auto" w:fill="auto"/>
            <w:tcPrChange w:id="481" w:author="Tilman Carlo Schneider" w:date="2023-09-19T18:32:00Z">
              <w:tcPr>
                <w:tcW w:w="312" w:type="pct"/>
                <w:gridSpan w:val="2"/>
                <w:shd w:val="clear" w:color="auto" w:fill="auto"/>
              </w:tcPr>
            </w:tcPrChange>
          </w:tcPr>
          <w:p w14:paraId="0DBEE2A8" w14:textId="18ED6D09" w:rsidR="001E112E" w:rsidRPr="00C42EDB" w:rsidRDefault="0078661B">
            <w:pPr>
              <w:widowControl w:val="0"/>
              <w:jc w:val="center"/>
              <w:rPr>
                <w:ins w:id="482" w:author="Tilman Carlo Schneider" w:date="2023-09-19T17:37:00Z"/>
                <w:rFonts w:cs="Arial"/>
                <w:b/>
                <w:bCs/>
                <w:color w:val="953735"/>
                <w:sz w:val="20"/>
                <w:szCs w:val="20"/>
                <w:lang w:eastAsia="hu-HU"/>
              </w:rPr>
            </w:pPr>
            <w:ins w:id="483" w:author="Tilman Carlo Schneider" w:date="2023-09-19T17:39:00Z">
              <w:r>
                <w:rPr>
                  <w:rFonts w:cs="Arial"/>
                  <w:b/>
                  <w:bCs/>
                  <w:color w:val="953735"/>
                  <w:sz w:val="20"/>
                  <w:szCs w:val="20"/>
                  <w:lang w:eastAsia="hu-HU"/>
                </w:rPr>
                <w:t>High</w:t>
              </w:r>
            </w:ins>
          </w:p>
        </w:tc>
        <w:tc>
          <w:tcPr>
            <w:tcW w:w="503" w:type="pct"/>
            <w:shd w:val="clear" w:color="auto" w:fill="auto"/>
            <w:tcPrChange w:id="484" w:author="Tilman Carlo Schneider" w:date="2023-09-19T18:32:00Z">
              <w:tcPr>
                <w:tcW w:w="495" w:type="pct"/>
                <w:gridSpan w:val="2"/>
                <w:shd w:val="clear" w:color="auto" w:fill="auto"/>
              </w:tcPr>
            </w:tcPrChange>
          </w:tcPr>
          <w:p w14:paraId="6F0A0166" w14:textId="31C251F6" w:rsidR="001E112E" w:rsidRPr="00C42EDB" w:rsidRDefault="0078661B">
            <w:pPr>
              <w:widowControl w:val="0"/>
              <w:jc w:val="center"/>
              <w:rPr>
                <w:ins w:id="485" w:author="Tilman Carlo Schneider" w:date="2023-09-19T17:37:00Z"/>
                <w:rFonts w:cs="Arial"/>
                <w:b/>
                <w:bCs/>
                <w:color w:val="953735"/>
                <w:sz w:val="20"/>
                <w:szCs w:val="20"/>
                <w:lang w:eastAsia="hu-HU"/>
              </w:rPr>
            </w:pPr>
            <w:ins w:id="486" w:author="Tilman Carlo Schneider" w:date="2023-09-19T17:40:00Z">
              <w:r>
                <w:rPr>
                  <w:rFonts w:cs="Arial"/>
                  <w:b/>
                  <w:bCs/>
                  <w:color w:val="953735"/>
                  <w:sz w:val="20"/>
                  <w:szCs w:val="20"/>
                  <w:lang w:eastAsia="hu-HU"/>
                </w:rPr>
                <w:t>2026</w:t>
              </w:r>
            </w:ins>
          </w:p>
        </w:tc>
        <w:tc>
          <w:tcPr>
            <w:tcW w:w="543" w:type="pct"/>
            <w:shd w:val="clear" w:color="auto" w:fill="auto"/>
            <w:tcPrChange w:id="487" w:author="Tilman Carlo Schneider" w:date="2023-09-19T18:32:00Z">
              <w:tcPr>
                <w:tcW w:w="535" w:type="pct"/>
                <w:gridSpan w:val="2"/>
                <w:shd w:val="clear" w:color="auto" w:fill="auto"/>
              </w:tcPr>
            </w:tcPrChange>
          </w:tcPr>
          <w:p w14:paraId="34D486CF" w14:textId="363EBBB5" w:rsidR="0078661B" w:rsidRPr="00C42EDB" w:rsidRDefault="0078661B" w:rsidP="0078661B">
            <w:pPr>
              <w:widowControl w:val="0"/>
              <w:rPr>
                <w:ins w:id="488" w:author="Tilman Carlo Schneider" w:date="2023-09-19T17:40:00Z"/>
                <w:rFonts w:cs="Arial"/>
                <w:b/>
                <w:bCs/>
                <w:color w:val="953735"/>
                <w:sz w:val="20"/>
                <w:szCs w:val="20"/>
                <w:lang w:eastAsia="hu-HU"/>
              </w:rPr>
            </w:pPr>
            <w:ins w:id="489" w:author="Tilman Carlo Schneider" w:date="2023-09-19T17:40:00Z">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w:t>
              </w:r>
              <w:r w:rsidR="00FE52C0">
                <w:rPr>
                  <w:rFonts w:cs="Arial"/>
                  <w:b/>
                  <w:bCs/>
                  <w:color w:val="953735"/>
                  <w:sz w:val="20"/>
                  <w:szCs w:val="20"/>
                  <w:lang w:eastAsia="hu-HU"/>
                </w:rPr>
                <w:t xml:space="preserve">MOU </w:t>
              </w:r>
              <w:r w:rsidRPr="00C42EDB">
                <w:rPr>
                  <w:rFonts w:cs="Arial"/>
                  <w:b/>
                  <w:bCs/>
                  <w:color w:val="953735"/>
                  <w:sz w:val="20"/>
                  <w:szCs w:val="20"/>
                  <w:lang w:eastAsia="hu-HU"/>
                </w:rPr>
                <w:t xml:space="preserve">Range States </w:t>
              </w:r>
              <w:r>
                <w:rPr>
                  <w:rFonts w:cs="Arial"/>
                  <w:b/>
                  <w:bCs/>
                  <w:color w:val="953735"/>
                  <w:sz w:val="20"/>
                  <w:szCs w:val="20"/>
                  <w:lang w:eastAsia="hu-HU"/>
                </w:rPr>
                <w:t>in the EU</w:t>
              </w:r>
              <w:r w:rsidR="00FE52C0">
                <w:rPr>
                  <w:rFonts w:cs="Arial"/>
                  <w:b/>
                  <w:bCs/>
                  <w:color w:val="953735"/>
                  <w:sz w:val="20"/>
                  <w:szCs w:val="20"/>
                  <w:lang w:eastAsia="hu-HU"/>
                </w:rPr>
                <w:t xml:space="preserve"> and Spain</w:t>
              </w:r>
            </w:ins>
            <w:ins w:id="490" w:author="Microsoft Word" w:date="2023-09-19T17:41:00Z">
              <w:r w:rsidR="00722B10">
                <w:rPr>
                  <w:rFonts w:cs="Arial"/>
                  <w:b/>
                  <w:bCs/>
                  <w:color w:val="953735"/>
                  <w:sz w:val="20"/>
                  <w:szCs w:val="20"/>
                  <w:lang w:eastAsia="hu-HU"/>
                </w:rPr>
                <w:t xml:space="preserve"> and Portugal</w:t>
              </w:r>
            </w:ins>
          </w:p>
          <w:p w14:paraId="6DE492FF" w14:textId="77777777" w:rsidR="001E112E" w:rsidRPr="00C42EDB" w:rsidRDefault="001E112E" w:rsidP="008F6D31">
            <w:pPr>
              <w:widowControl w:val="0"/>
              <w:rPr>
                <w:ins w:id="491" w:author="Tilman Carlo Schneider" w:date="2023-09-19T17:37:00Z"/>
                <w:rFonts w:cs="Arial"/>
                <w:b/>
                <w:bCs/>
                <w:color w:val="953735"/>
                <w:sz w:val="20"/>
                <w:szCs w:val="20"/>
                <w:lang w:eastAsia="hu-HU"/>
              </w:rPr>
            </w:pPr>
          </w:p>
        </w:tc>
        <w:tc>
          <w:tcPr>
            <w:tcW w:w="846" w:type="pct"/>
            <w:tcPrChange w:id="492" w:author="Tilman Carlo Schneider" w:date="2023-09-19T18:32:00Z">
              <w:tcPr>
                <w:tcW w:w="890" w:type="pct"/>
                <w:gridSpan w:val="2"/>
              </w:tcPr>
            </w:tcPrChange>
          </w:tcPr>
          <w:p w14:paraId="74E84508" w14:textId="77777777" w:rsidR="001E112E" w:rsidRDefault="001E112E">
            <w:pPr>
              <w:widowControl w:val="0"/>
              <w:jc w:val="center"/>
              <w:rPr>
                <w:ins w:id="493" w:author="Tilman Carlo Schneider" w:date="2023-09-19T17:37:00Z"/>
                <w:rFonts w:cs="Arial"/>
                <w:b/>
                <w:bCs/>
                <w:color w:val="953735"/>
                <w:sz w:val="20"/>
                <w:szCs w:val="20"/>
                <w:lang w:eastAsia="hu-HU"/>
              </w:rPr>
            </w:pPr>
          </w:p>
        </w:tc>
      </w:tr>
      <w:tr w:rsidR="00B469A0" w:rsidRPr="00C42EDB" w14:paraId="4C8E1D9C" w14:textId="77777777" w:rsidTr="009F5623">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Change w:id="494" w:author="Tilman Carlo Schneider" w:date="2023-09-19T18:32: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PrEx>
          </w:tblPrExChange>
        </w:tblPrEx>
        <w:trPr>
          <w:trHeight w:val="1382"/>
          <w:jc w:val="center"/>
          <w:trPrChange w:id="495" w:author="Tilman Carlo Schneider" w:date="2023-09-19T18:32:00Z">
            <w:trPr>
              <w:trHeight w:val="1382"/>
              <w:jc w:val="center"/>
            </w:trPr>
          </w:trPrChange>
        </w:trPr>
        <w:tc>
          <w:tcPr>
            <w:tcW w:w="616" w:type="pct"/>
            <w:tcBorders>
              <w:bottom w:val="nil"/>
            </w:tcBorders>
            <w:shd w:val="clear" w:color="auto" w:fill="auto"/>
            <w:vAlign w:val="center"/>
            <w:hideMark/>
            <w:tcPrChange w:id="496" w:author="Tilman Carlo Schneider" w:date="2023-09-19T18:32:00Z">
              <w:tcPr>
                <w:tcW w:w="660" w:type="pct"/>
                <w:tcBorders>
                  <w:bottom w:val="nil"/>
                </w:tcBorders>
                <w:shd w:val="clear" w:color="auto" w:fill="auto"/>
                <w:vAlign w:val="center"/>
                <w:hideMark/>
              </w:tcPr>
            </w:tcPrChange>
          </w:tcPr>
          <w:p w14:paraId="1F3F9666" w14:textId="77777777" w:rsidR="00B469A0" w:rsidRPr="00C42EDB" w:rsidRDefault="00B469A0" w:rsidP="008F6D31">
            <w:pPr>
              <w:widowControl w:val="0"/>
              <w:rPr>
                <w:rFonts w:cs="Arial"/>
                <w:b/>
                <w:bCs/>
                <w:i/>
                <w:iCs/>
                <w:color w:val="000000"/>
                <w:sz w:val="20"/>
                <w:szCs w:val="20"/>
                <w:lang w:eastAsia="hu-HU"/>
              </w:rPr>
            </w:pPr>
            <w:r>
              <w:rPr>
                <w:rFonts w:cs="Arial"/>
                <w:b/>
                <w:bCs/>
                <w:i/>
                <w:iCs/>
                <w:color w:val="000000"/>
                <w:sz w:val="20"/>
                <w:szCs w:val="20"/>
                <w:lang w:eastAsia="hu-HU"/>
              </w:rPr>
              <w:lastRenderedPageBreak/>
              <w:t>2.2 Public awareness raised</w:t>
            </w:r>
          </w:p>
        </w:tc>
        <w:tc>
          <w:tcPr>
            <w:tcW w:w="1190" w:type="pct"/>
            <w:shd w:val="clear" w:color="auto" w:fill="auto"/>
            <w:hideMark/>
            <w:tcPrChange w:id="497" w:author="Tilman Carlo Schneider" w:date="2023-09-19T18:32:00Z">
              <w:tcPr>
                <w:tcW w:w="1234" w:type="pct"/>
                <w:shd w:val="clear" w:color="auto" w:fill="auto"/>
                <w:hideMark/>
              </w:tcPr>
            </w:tcPrChange>
          </w:tcPr>
          <w:p w14:paraId="65797908" w14:textId="77777777" w:rsidR="00B469A0" w:rsidRPr="00C42EDB" w:rsidRDefault="00B469A0">
            <w:pPr>
              <w:widowControl w:val="0"/>
              <w:jc w:val="both"/>
              <w:rPr>
                <w:rFonts w:cs="Arial"/>
                <w:sz w:val="20"/>
                <w:szCs w:val="20"/>
                <w:lang w:eastAsia="hu-HU"/>
              </w:rPr>
            </w:pPr>
            <w:r w:rsidRPr="00C42EDB">
              <w:rPr>
                <w:rFonts w:cs="Arial"/>
                <w:sz w:val="20"/>
                <w:szCs w:val="20"/>
                <w:lang w:eastAsia="hu-HU"/>
              </w:rPr>
              <w:t>2.</w:t>
            </w:r>
            <w:r>
              <w:rPr>
                <w:rFonts w:cs="Arial"/>
                <w:sz w:val="20"/>
                <w:szCs w:val="20"/>
                <w:lang w:eastAsia="hu-HU"/>
              </w:rPr>
              <w:t>2.1</w:t>
            </w:r>
            <w:r w:rsidRPr="00C42EDB">
              <w:rPr>
                <w:rFonts w:cs="Arial"/>
                <w:sz w:val="20"/>
                <w:szCs w:val="20"/>
                <w:lang w:eastAsia="hu-HU"/>
              </w:rPr>
              <w:t xml:space="preserve"> Promote eco-tourism and bird watching in Great Bustard areas, under the appropriate regulatory framework to improve economic viability of Great Bustard areas</w:t>
            </w:r>
          </w:p>
        </w:tc>
        <w:tc>
          <w:tcPr>
            <w:tcW w:w="830" w:type="pct"/>
            <w:shd w:val="clear" w:color="auto" w:fill="auto"/>
            <w:hideMark/>
            <w:tcPrChange w:id="498" w:author="Tilman Carlo Schneider" w:date="2023-09-19T18:32:00Z">
              <w:tcPr>
                <w:tcW w:w="874" w:type="pct"/>
                <w:gridSpan w:val="2"/>
                <w:shd w:val="clear" w:color="auto" w:fill="auto"/>
                <w:hideMark/>
              </w:tcPr>
            </w:tcPrChange>
          </w:tcPr>
          <w:p w14:paraId="002507AB" w14:textId="77777777" w:rsidR="00B469A0"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Carry out awareness activities </w:t>
            </w:r>
            <w:r>
              <w:rPr>
                <w:rFonts w:cs="Arial"/>
                <w:b/>
                <w:bCs/>
                <w:color w:val="953735"/>
                <w:sz w:val="20"/>
                <w:szCs w:val="20"/>
                <w:lang w:eastAsia="hu-HU"/>
              </w:rPr>
              <w:t xml:space="preserve">for the Great Bustard as a flagship species for biodiversity conservation </w:t>
            </w:r>
            <w:r w:rsidRPr="00C42EDB">
              <w:rPr>
                <w:rFonts w:cs="Arial"/>
                <w:b/>
                <w:bCs/>
                <w:color w:val="953735"/>
                <w:sz w:val="20"/>
                <w:szCs w:val="20"/>
                <w:lang w:eastAsia="hu-HU"/>
              </w:rPr>
              <w:t>and elaborate education tools and/or modules for both adult and child target audience.</w:t>
            </w:r>
          </w:p>
          <w:p w14:paraId="27A3E3D8" w14:textId="77777777" w:rsidR="00B469A0" w:rsidRDefault="00B469A0" w:rsidP="008F6D31">
            <w:pPr>
              <w:widowControl w:val="0"/>
              <w:rPr>
                <w:rFonts w:cs="Arial"/>
                <w:b/>
                <w:bCs/>
                <w:color w:val="953735"/>
                <w:sz w:val="20"/>
                <w:szCs w:val="20"/>
                <w:lang w:eastAsia="hu-HU"/>
              </w:rPr>
            </w:pPr>
          </w:p>
          <w:p w14:paraId="55689C34" w14:textId="77777777" w:rsidR="00B469A0" w:rsidRPr="00C42EDB" w:rsidRDefault="00B469A0" w:rsidP="008F6D31">
            <w:pPr>
              <w:widowControl w:val="0"/>
              <w:rPr>
                <w:rFonts w:cs="Arial"/>
                <w:b/>
                <w:bCs/>
                <w:color w:val="953735"/>
                <w:sz w:val="20"/>
                <w:szCs w:val="20"/>
                <w:lang w:eastAsia="hu-HU"/>
              </w:rPr>
            </w:pPr>
            <w:r>
              <w:rPr>
                <w:rFonts w:cs="Arial"/>
                <w:b/>
                <w:bCs/>
                <w:color w:val="953735"/>
                <w:sz w:val="20"/>
                <w:szCs w:val="20"/>
                <w:lang w:eastAsia="hu-HU"/>
              </w:rPr>
              <w:t>Monitor the impact of eco-tourism</w:t>
            </w:r>
          </w:p>
        </w:tc>
        <w:tc>
          <w:tcPr>
            <w:tcW w:w="471" w:type="pct"/>
            <w:shd w:val="clear" w:color="auto" w:fill="auto"/>
            <w:hideMark/>
            <w:tcPrChange w:id="499" w:author="Tilman Carlo Schneider" w:date="2023-09-19T18:32:00Z">
              <w:tcPr>
                <w:tcW w:w="312" w:type="pct"/>
                <w:gridSpan w:val="2"/>
                <w:shd w:val="clear" w:color="auto" w:fill="auto"/>
                <w:hideMark/>
              </w:tcPr>
            </w:tcPrChange>
          </w:tcPr>
          <w:p w14:paraId="293D4ABD"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Medium</w:t>
            </w:r>
          </w:p>
        </w:tc>
        <w:tc>
          <w:tcPr>
            <w:tcW w:w="503" w:type="pct"/>
            <w:shd w:val="clear" w:color="auto" w:fill="auto"/>
            <w:hideMark/>
            <w:tcPrChange w:id="500" w:author="Tilman Carlo Schneider" w:date="2023-09-19T18:32:00Z">
              <w:tcPr>
                <w:tcW w:w="495" w:type="pct"/>
                <w:gridSpan w:val="2"/>
                <w:shd w:val="clear" w:color="auto" w:fill="auto"/>
                <w:hideMark/>
              </w:tcPr>
            </w:tcPrChange>
          </w:tcPr>
          <w:p w14:paraId="2F68F1F4" w14:textId="77777777" w:rsidR="00B469A0" w:rsidRPr="00C42EDB" w:rsidRDefault="00B469A0">
            <w:pPr>
              <w:widowControl w:val="0"/>
              <w:jc w:val="center"/>
              <w:rPr>
                <w:rFonts w:cs="Arial"/>
                <w:b/>
                <w:bCs/>
                <w:color w:val="953735"/>
                <w:sz w:val="20"/>
                <w:szCs w:val="20"/>
                <w:lang w:eastAsia="hu-HU"/>
              </w:rPr>
            </w:pPr>
            <w:r w:rsidRPr="00C42EDB">
              <w:rPr>
                <w:rFonts w:cs="Arial"/>
                <w:b/>
                <w:bCs/>
                <w:color w:val="953735"/>
                <w:sz w:val="20"/>
                <w:szCs w:val="20"/>
                <w:lang w:eastAsia="hu-HU"/>
              </w:rPr>
              <w:t>2023</w:t>
            </w:r>
          </w:p>
        </w:tc>
        <w:tc>
          <w:tcPr>
            <w:tcW w:w="543" w:type="pct"/>
            <w:shd w:val="clear" w:color="auto" w:fill="auto"/>
            <w:hideMark/>
            <w:tcPrChange w:id="501" w:author="Tilman Carlo Schneider" w:date="2023-09-19T18:32:00Z">
              <w:tcPr>
                <w:tcW w:w="535" w:type="pct"/>
                <w:gridSpan w:val="2"/>
                <w:shd w:val="clear" w:color="auto" w:fill="auto"/>
                <w:hideMark/>
              </w:tcPr>
            </w:tcPrChange>
          </w:tcPr>
          <w:p w14:paraId="6816E771" w14:textId="77777777" w:rsidR="00B469A0" w:rsidRPr="00C42EDB" w:rsidRDefault="00B469A0" w:rsidP="008F6D31">
            <w:pPr>
              <w:widowControl w:val="0"/>
              <w:rPr>
                <w:rFonts w:cs="Arial"/>
                <w:b/>
                <w:bCs/>
                <w:color w:val="953735"/>
                <w:sz w:val="20"/>
                <w:szCs w:val="20"/>
                <w:lang w:eastAsia="hu-HU"/>
              </w:rPr>
            </w:pPr>
            <w:r w:rsidRPr="00C42EDB">
              <w:rPr>
                <w:rFonts w:cs="Arial"/>
                <w:b/>
                <w:bCs/>
                <w:color w:val="953735"/>
                <w:sz w:val="20"/>
                <w:szCs w:val="20"/>
                <w:lang w:eastAsia="hu-HU"/>
              </w:rPr>
              <w:t xml:space="preserve">Applicable </w:t>
            </w:r>
            <w:proofErr w:type="gramStart"/>
            <w:r w:rsidRPr="00C42EDB">
              <w:rPr>
                <w:rFonts w:cs="Arial"/>
                <w:b/>
                <w:bCs/>
                <w:color w:val="953735"/>
                <w:sz w:val="20"/>
                <w:szCs w:val="20"/>
                <w:lang w:eastAsia="hu-HU"/>
              </w:rPr>
              <w:t>to:</w:t>
            </w:r>
            <w:proofErr w:type="gramEnd"/>
            <w:r w:rsidRPr="00C42EDB">
              <w:rPr>
                <w:rFonts w:cs="Arial"/>
                <w:b/>
                <w:bCs/>
                <w:color w:val="953735"/>
                <w:sz w:val="20"/>
                <w:szCs w:val="20"/>
                <w:lang w:eastAsia="hu-HU"/>
              </w:rPr>
              <w:t xml:space="preserve"> all Range States </w:t>
            </w:r>
          </w:p>
          <w:p w14:paraId="51B9D708" w14:textId="77777777" w:rsidR="00B469A0" w:rsidRPr="00C42EDB" w:rsidRDefault="00B469A0" w:rsidP="008F6D31">
            <w:pPr>
              <w:widowControl w:val="0"/>
              <w:rPr>
                <w:rFonts w:cs="Arial"/>
                <w:b/>
                <w:bCs/>
                <w:color w:val="953735"/>
                <w:sz w:val="20"/>
                <w:szCs w:val="20"/>
                <w:lang w:eastAsia="hu-HU"/>
              </w:rPr>
            </w:pPr>
          </w:p>
        </w:tc>
        <w:tc>
          <w:tcPr>
            <w:tcW w:w="846" w:type="pct"/>
            <w:tcPrChange w:id="502" w:author="Tilman Carlo Schneider" w:date="2023-09-19T18:32:00Z">
              <w:tcPr>
                <w:tcW w:w="890" w:type="pct"/>
                <w:gridSpan w:val="2"/>
              </w:tcPr>
            </w:tcPrChange>
          </w:tcPr>
          <w:p w14:paraId="617B26D8" w14:textId="214B90EC" w:rsidR="00B469A0" w:rsidRPr="00D953FB" w:rsidRDefault="00066A8E" w:rsidP="00D953FB">
            <w:pPr>
              <w:widowControl w:val="0"/>
              <w:rPr>
                <w:rFonts w:cs="Arial"/>
                <w:color w:val="953735"/>
                <w:sz w:val="20"/>
                <w:szCs w:val="20"/>
                <w:lang w:eastAsia="hu-HU"/>
              </w:rPr>
            </w:pPr>
            <w:r w:rsidRPr="00D953FB">
              <w:rPr>
                <w:rFonts w:cs="Arial"/>
                <w:color w:val="953735"/>
                <w:sz w:val="20"/>
                <w:szCs w:val="20"/>
                <w:lang w:eastAsia="hu-HU"/>
              </w:rPr>
              <w:t>Education</w:t>
            </w:r>
            <w:r w:rsidR="00053849" w:rsidRPr="00D953FB">
              <w:rPr>
                <w:rFonts w:cs="Arial"/>
                <w:color w:val="953735"/>
                <w:sz w:val="20"/>
                <w:szCs w:val="20"/>
                <w:lang w:eastAsia="hu-HU"/>
              </w:rPr>
              <w:t xml:space="preserve"> center and observation </w:t>
            </w:r>
            <w:r w:rsidRPr="00D953FB">
              <w:rPr>
                <w:rFonts w:cs="Arial"/>
                <w:color w:val="953735"/>
                <w:sz w:val="20"/>
                <w:szCs w:val="20"/>
                <w:lang w:eastAsia="hu-HU"/>
              </w:rPr>
              <w:t>towers built in Hungary; in Austria additional observation towers</w:t>
            </w:r>
          </w:p>
        </w:tc>
      </w:tr>
      <w:tr w:rsidR="00B469A0" w:rsidRPr="00C42EDB" w14:paraId="2677D4D6" w14:textId="77777777" w:rsidTr="00B3095B">
        <w:trPr>
          <w:trHeight w:val="392"/>
          <w:jc w:val="center"/>
        </w:trPr>
        <w:tc>
          <w:tcPr>
            <w:tcW w:w="616" w:type="pct"/>
            <w:tcBorders>
              <w:top w:val="nil"/>
              <w:bottom w:val="nil"/>
            </w:tcBorders>
            <w:vAlign w:val="center"/>
          </w:tcPr>
          <w:p w14:paraId="0312CE28" w14:textId="77777777" w:rsidR="00B469A0" w:rsidRPr="00C42EDB" w:rsidRDefault="00B469A0" w:rsidP="008F6D31">
            <w:pPr>
              <w:widowControl w:val="0"/>
              <w:rPr>
                <w:rFonts w:cs="Arial"/>
                <w:b/>
                <w:bCs/>
                <w:i/>
                <w:iCs/>
                <w:color w:val="000000"/>
                <w:sz w:val="20"/>
                <w:szCs w:val="20"/>
                <w:lang w:eastAsia="hu-HU"/>
              </w:rPr>
            </w:pPr>
          </w:p>
        </w:tc>
        <w:tc>
          <w:tcPr>
            <w:tcW w:w="1190" w:type="pct"/>
            <w:shd w:val="clear" w:color="auto" w:fill="auto"/>
          </w:tcPr>
          <w:p w14:paraId="037B77E7" w14:textId="77777777" w:rsidR="00B469A0" w:rsidRPr="00C42EDB" w:rsidDel="00B15080" w:rsidRDefault="00B469A0">
            <w:pPr>
              <w:widowControl w:val="0"/>
              <w:jc w:val="both"/>
              <w:rPr>
                <w:rFonts w:cs="Arial"/>
                <w:sz w:val="20"/>
                <w:szCs w:val="20"/>
                <w:lang w:eastAsia="hu-HU"/>
              </w:rPr>
            </w:pPr>
            <w:r>
              <w:rPr>
                <w:rFonts w:cs="Arial"/>
                <w:sz w:val="20"/>
                <w:szCs w:val="20"/>
                <w:lang w:eastAsia="hu-HU"/>
              </w:rPr>
              <w:t>2.2.2 Promote Great Bustard conservation among stakeholders (</w:t>
            </w:r>
            <w:proofErr w:type="gramStart"/>
            <w:r>
              <w:rPr>
                <w:rFonts w:cs="Arial"/>
                <w:sz w:val="20"/>
                <w:szCs w:val="20"/>
                <w:lang w:eastAsia="hu-HU"/>
              </w:rPr>
              <w:t>e.g.</w:t>
            </w:r>
            <w:proofErr w:type="gramEnd"/>
            <w:r>
              <w:rPr>
                <w:rFonts w:cs="Arial"/>
                <w:sz w:val="20"/>
                <w:szCs w:val="20"/>
                <w:lang w:eastAsia="hu-HU"/>
              </w:rPr>
              <w:t xml:space="preserve"> authorities, land owners, farmers and hunters)</w:t>
            </w:r>
          </w:p>
        </w:tc>
        <w:tc>
          <w:tcPr>
            <w:tcW w:w="830" w:type="pct"/>
            <w:shd w:val="clear" w:color="auto" w:fill="auto"/>
          </w:tcPr>
          <w:p w14:paraId="32B38235" w14:textId="24986E55" w:rsidR="00B469A0" w:rsidDel="00B15080" w:rsidRDefault="00277C96" w:rsidP="008F6D31">
            <w:pPr>
              <w:widowControl w:val="0"/>
              <w:rPr>
                <w:rFonts w:cs="Arial"/>
                <w:b/>
                <w:bCs/>
                <w:color w:val="953735"/>
                <w:sz w:val="20"/>
                <w:szCs w:val="20"/>
                <w:lang w:eastAsia="hu-HU"/>
              </w:rPr>
            </w:pPr>
            <w:ins w:id="503" w:author="Tilman Carlo Schneider" w:date="2023-09-19T17:26:00Z">
              <w:r>
                <w:rPr>
                  <w:rFonts w:cs="Arial"/>
                  <w:b/>
                  <w:bCs/>
                  <w:color w:val="953735"/>
                  <w:sz w:val="20"/>
                  <w:szCs w:val="20"/>
                  <w:lang w:eastAsia="hu-HU"/>
                </w:rPr>
                <w:t xml:space="preserve">Produce </w:t>
              </w:r>
            </w:ins>
            <w:ins w:id="504" w:author="Tilman Carlo Schneider" w:date="2023-09-19T17:27:00Z">
              <w:r w:rsidR="00AB6F92">
                <w:rPr>
                  <w:rFonts w:cs="Arial"/>
                  <w:b/>
                  <w:bCs/>
                  <w:color w:val="953735"/>
                  <w:sz w:val="20"/>
                  <w:szCs w:val="20"/>
                  <w:lang w:eastAsia="hu-HU"/>
                </w:rPr>
                <w:t>leaflets, and organize meetings and campaigns, and social media work</w:t>
              </w:r>
            </w:ins>
          </w:p>
        </w:tc>
        <w:tc>
          <w:tcPr>
            <w:tcW w:w="471" w:type="pct"/>
            <w:shd w:val="clear" w:color="auto" w:fill="auto"/>
          </w:tcPr>
          <w:p w14:paraId="2B96F8F2" w14:textId="77777777" w:rsidR="00B469A0" w:rsidRPr="00C42EDB" w:rsidDel="00B15080" w:rsidRDefault="00B469A0">
            <w:pPr>
              <w:widowControl w:val="0"/>
              <w:jc w:val="center"/>
              <w:rPr>
                <w:rFonts w:cs="Arial"/>
                <w:b/>
                <w:bCs/>
                <w:color w:val="953735"/>
                <w:sz w:val="20"/>
                <w:szCs w:val="20"/>
                <w:lang w:eastAsia="hu-HU"/>
              </w:rPr>
            </w:pPr>
            <w:r>
              <w:rPr>
                <w:rFonts w:cs="Arial"/>
                <w:b/>
                <w:bCs/>
                <w:color w:val="953735"/>
                <w:sz w:val="20"/>
                <w:szCs w:val="20"/>
                <w:lang w:eastAsia="hu-HU"/>
              </w:rPr>
              <w:t>High</w:t>
            </w:r>
          </w:p>
        </w:tc>
        <w:tc>
          <w:tcPr>
            <w:tcW w:w="503" w:type="pct"/>
            <w:shd w:val="clear" w:color="auto" w:fill="auto"/>
          </w:tcPr>
          <w:p w14:paraId="59D9345E" w14:textId="77777777" w:rsidR="00B469A0" w:rsidRPr="00C42EDB" w:rsidRDefault="00B469A0">
            <w:pPr>
              <w:widowControl w:val="0"/>
              <w:jc w:val="center"/>
              <w:rPr>
                <w:rFonts w:cs="Arial"/>
                <w:b/>
                <w:bCs/>
                <w:color w:val="953735"/>
                <w:sz w:val="20"/>
                <w:szCs w:val="20"/>
                <w:lang w:eastAsia="hu-HU"/>
              </w:rPr>
            </w:pPr>
          </w:p>
        </w:tc>
        <w:tc>
          <w:tcPr>
            <w:tcW w:w="543" w:type="pct"/>
            <w:shd w:val="clear" w:color="auto" w:fill="auto"/>
          </w:tcPr>
          <w:p w14:paraId="7CBAD12D" w14:textId="77777777" w:rsidR="00B469A0" w:rsidRPr="00C42EDB" w:rsidDel="00B15080"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Applicable </w:t>
            </w:r>
            <w:proofErr w:type="gramStart"/>
            <w:r>
              <w:rPr>
                <w:rFonts w:cs="Arial"/>
                <w:b/>
                <w:bCs/>
                <w:color w:val="953735"/>
                <w:sz w:val="20"/>
                <w:szCs w:val="20"/>
                <w:lang w:eastAsia="hu-HU"/>
              </w:rPr>
              <w:t>to:</w:t>
            </w:r>
            <w:proofErr w:type="gramEnd"/>
            <w:r>
              <w:rPr>
                <w:rFonts w:cs="Arial"/>
                <w:b/>
                <w:bCs/>
                <w:color w:val="953735"/>
                <w:sz w:val="20"/>
                <w:szCs w:val="20"/>
                <w:lang w:eastAsia="hu-HU"/>
              </w:rPr>
              <w:t xml:space="preserve"> all Range States</w:t>
            </w:r>
          </w:p>
        </w:tc>
        <w:tc>
          <w:tcPr>
            <w:tcW w:w="846" w:type="pct"/>
          </w:tcPr>
          <w:p w14:paraId="25F79765" w14:textId="356A4872" w:rsidR="00B469A0" w:rsidRPr="00712151" w:rsidRDefault="0009692F" w:rsidP="00B3095B">
            <w:pPr>
              <w:widowControl w:val="0"/>
              <w:rPr>
                <w:rFonts w:cs="Arial"/>
                <w:color w:val="953735"/>
                <w:sz w:val="20"/>
                <w:szCs w:val="20"/>
                <w:lang w:eastAsia="hu-HU"/>
              </w:rPr>
            </w:pPr>
            <w:r w:rsidRPr="00712151">
              <w:rPr>
                <w:rFonts w:cs="Arial"/>
                <w:color w:val="953735"/>
                <w:sz w:val="20"/>
                <w:szCs w:val="20"/>
                <w:lang w:eastAsia="hu-HU"/>
              </w:rPr>
              <w:t>Cooperation agreements with hunting associations in Hungary</w:t>
            </w:r>
            <w:r w:rsidR="00E91489" w:rsidRPr="00712151">
              <w:rPr>
                <w:rFonts w:cs="Arial"/>
                <w:color w:val="953735"/>
                <w:sz w:val="20"/>
                <w:szCs w:val="20"/>
                <w:lang w:eastAsia="hu-HU"/>
              </w:rPr>
              <w:t>; many meetings with farmers in Austria; in Germany promotion is an ongoing process</w:t>
            </w:r>
            <w:r w:rsidR="00D475EE" w:rsidRPr="00712151">
              <w:rPr>
                <w:rFonts w:cs="Arial"/>
                <w:color w:val="953735"/>
                <w:sz w:val="20"/>
                <w:szCs w:val="20"/>
                <w:lang w:eastAsia="hu-HU"/>
              </w:rPr>
              <w:t xml:space="preserve">; weakening of process due to financial cuts and lack of staff </w:t>
            </w:r>
            <w:r w:rsidR="00FC5726" w:rsidRPr="00712151">
              <w:rPr>
                <w:rFonts w:cs="Arial"/>
                <w:color w:val="953735"/>
                <w:sz w:val="20"/>
                <w:szCs w:val="20"/>
                <w:lang w:eastAsia="hu-HU"/>
              </w:rPr>
              <w:t xml:space="preserve">in Germany, Hungary, </w:t>
            </w:r>
            <w:r w:rsidR="00465393" w:rsidRPr="00712151">
              <w:rPr>
                <w:rFonts w:cs="Arial"/>
                <w:color w:val="953735"/>
                <w:sz w:val="20"/>
                <w:szCs w:val="20"/>
                <w:lang w:eastAsia="hu-HU"/>
              </w:rPr>
              <w:t>but also in others</w:t>
            </w:r>
            <w:r w:rsidR="003338BA" w:rsidRPr="00712151">
              <w:rPr>
                <w:rFonts w:cs="Arial"/>
                <w:color w:val="953735"/>
                <w:sz w:val="20"/>
                <w:szCs w:val="20"/>
                <w:lang w:eastAsia="hu-HU"/>
              </w:rPr>
              <w:t>; Social media activities in Austria</w:t>
            </w:r>
          </w:p>
        </w:tc>
      </w:tr>
      <w:tr w:rsidR="00B469A0" w:rsidRPr="00C42EDB" w14:paraId="367BC03C" w14:textId="77777777" w:rsidTr="007210B8">
        <w:trPr>
          <w:trHeight w:val="392"/>
          <w:jc w:val="center"/>
        </w:trPr>
        <w:tc>
          <w:tcPr>
            <w:tcW w:w="616" w:type="pct"/>
            <w:tcBorders>
              <w:top w:val="nil"/>
            </w:tcBorders>
            <w:vAlign w:val="center"/>
          </w:tcPr>
          <w:p w14:paraId="5E2CD2BB" w14:textId="77777777" w:rsidR="00B469A0" w:rsidRPr="00C42EDB" w:rsidRDefault="00B469A0" w:rsidP="008F6D31">
            <w:pPr>
              <w:widowControl w:val="0"/>
              <w:rPr>
                <w:rFonts w:cs="Arial"/>
                <w:b/>
                <w:bCs/>
                <w:i/>
                <w:iCs/>
                <w:color w:val="000000"/>
                <w:sz w:val="20"/>
                <w:szCs w:val="20"/>
                <w:lang w:eastAsia="hu-HU"/>
              </w:rPr>
            </w:pPr>
          </w:p>
        </w:tc>
        <w:tc>
          <w:tcPr>
            <w:tcW w:w="1190" w:type="pct"/>
            <w:shd w:val="clear" w:color="auto" w:fill="auto"/>
          </w:tcPr>
          <w:p w14:paraId="789D4A97" w14:textId="77777777" w:rsidR="00B469A0" w:rsidRDefault="00B469A0">
            <w:pPr>
              <w:widowControl w:val="0"/>
              <w:jc w:val="both"/>
              <w:rPr>
                <w:rFonts w:cs="Arial"/>
                <w:sz w:val="20"/>
                <w:szCs w:val="20"/>
                <w:lang w:eastAsia="hu-HU"/>
              </w:rPr>
            </w:pPr>
            <w:r>
              <w:rPr>
                <w:rFonts w:cs="Arial"/>
                <w:sz w:val="20"/>
                <w:szCs w:val="20"/>
                <w:lang w:eastAsia="hu-HU"/>
              </w:rPr>
              <w:t>2.2.3 Use the Great Bustard as flagship species throughout education in raising the profile of nature conservation</w:t>
            </w:r>
          </w:p>
        </w:tc>
        <w:tc>
          <w:tcPr>
            <w:tcW w:w="830" w:type="pct"/>
            <w:shd w:val="clear" w:color="auto" w:fill="auto"/>
          </w:tcPr>
          <w:p w14:paraId="454369F5" w14:textId="77777777" w:rsidR="00B469A0" w:rsidDel="00B15080" w:rsidRDefault="00B469A0" w:rsidP="008F6D31">
            <w:pPr>
              <w:widowControl w:val="0"/>
              <w:rPr>
                <w:rFonts w:cs="Arial"/>
                <w:b/>
                <w:bCs/>
                <w:color w:val="953735"/>
                <w:sz w:val="20"/>
                <w:szCs w:val="20"/>
                <w:lang w:eastAsia="hu-HU"/>
              </w:rPr>
            </w:pPr>
            <w:r>
              <w:rPr>
                <w:rFonts w:cs="Arial"/>
                <w:b/>
                <w:bCs/>
                <w:color w:val="953735"/>
                <w:sz w:val="20"/>
                <w:szCs w:val="20"/>
                <w:lang w:eastAsia="hu-HU"/>
              </w:rPr>
              <w:t>See 2.2.1</w:t>
            </w:r>
          </w:p>
        </w:tc>
        <w:tc>
          <w:tcPr>
            <w:tcW w:w="471" w:type="pct"/>
            <w:shd w:val="clear" w:color="auto" w:fill="auto"/>
          </w:tcPr>
          <w:p w14:paraId="4644B372" w14:textId="77777777" w:rsidR="00B469A0" w:rsidRPr="00C42EDB" w:rsidDel="00B15080" w:rsidRDefault="00B469A0">
            <w:pPr>
              <w:widowControl w:val="0"/>
              <w:jc w:val="center"/>
              <w:rPr>
                <w:rFonts w:cs="Arial"/>
                <w:b/>
                <w:bCs/>
                <w:color w:val="953735"/>
                <w:sz w:val="20"/>
                <w:szCs w:val="20"/>
                <w:lang w:eastAsia="hu-HU"/>
              </w:rPr>
            </w:pPr>
          </w:p>
        </w:tc>
        <w:tc>
          <w:tcPr>
            <w:tcW w:w="503" w:type="pct"/>
            <w:shd w:val="clear" w:color="auto" w:fill="auto"/>
          </w:tcPr>
          <w:p w14:paraId="54A4F547" w14:textId="77777777" w:rsidR="00B469A0" w:rsidRPr="00C42EDB" w:rsidRDefault="00B469A0">
            <w:pPr>
              <w:widowControl w:val="0"/>
              <w:jc w:val="center"/>
              <w:rPr>
                <w:rFonts w:cs="Arial"/>
                <w:b/>
                <w:bCs/>
                <w:color w:val="953735"/>
                <w:sz w:val="20"/>
                <w:szCs w:val="20"/>
                <w:lang w:eastAsia="hu-HU"/>
              </w:rPr>
            </w:pPr>
          </w:p>
        </w:tc>
        <w:tc>
          <w:tcPr>
            <w:tcW w:w="543" w:type="pct"/>
            <w:shd w:val="clear" w:color="auto" w:fill="auto"/>
          </w:tcPr>
          <w:p w14:paraId="57628EF7" w14:textId="77777777" w:rsidR="00B469A0" w:rsidRDefault="00B469A0" w:rsidP="008F6D31">
            <w:pPr>
              <w:widowControl w:val="0"/>
              <w:rPr>
                <w:rFonts w:cs="Arial"/>
                <w:b/>
                <w:bCs/>
                <w:color w:val="953735"/>
                <w:sz w:val="20"/>
                <w:szCs w:val="20"/>
                <w:lang w:eastAsia="hu-HU"/>
              </w:rPr>
            </w:pPr>
            <w:r>
              <w:rPr>
                <w:rFonts w:cs="Arial"/>
                <w:b/>
                <w:bCs/>
                <w:color w:val="953735"/>
                <w:sz w:val="20"/>
                <w:szCs w:val="20"/>
                <w:lang w:eastAsia="hu-HU"/>
              </w:rPr>
              <w:t xml:space="preserve">Applicable </w:t>
            </w:r>
            <w:proofErr w:type="gramStart"/>
            <w:r>
              <w:rPr>
                <w:rFonts w:cs="Arial"/>
                <w:b/>
                <w:bCs/>
                <w:color w:val="953735"/>
                <w:sz w:val="20"/>
                <w:szCs w:val="20"/>
                <w:lang w:eastAsia="hu-HU"/>
              </w:rPr>
              <w:t>to:</w:t>
            </w:r>
            <w:proofErr w:type="gramEnd"/>
            <w:r>
              <w:rPr>
                <w:rFonts w:cs="Arial"/>
                <w:b/>
                <w:bCs/>
                <w:color w:val="953735"/>
                <w:sz w:val="20"/>
                <w:szCs w:val="20"/>
                <w:lang w:eastAsia="hu-HU"/>
              </w:rPr>
              <w:t xml:space="preserve"> all Range States</w:t>
            </w:r>
          </w:p>
        </w:tc>
        <w:tc>
          <w:tcPr>
            <w:tcW w:w="846" w:type="pct"/>
          </w:tcPr>
          <w:p w14:paraId="7B138254" w14:textId="4CBEA6ED" w:rsidR="00B469A0" w:rsidRPr="00712151" w:rsidRDefault="00AA16D4" w:rsidP="00C04293">
            <w:pPr>
              <w:widowControl w:val="0"/>
              <w:rPr>
                <w:rFonts w:cs="Arial"/>
                <w:color w:val="953735"/>
                <w:sz w:val="20"/>
                <w:szCs w:val="20"/>
                <w:lang w:eastAsia="hu-HU"/>
              </w:rPr>
            </w:pPr>
            <w:r w:rsidRPr="00712151">
              <w:rPr>
                <w:rFonts w:cs="Arial"/>
                <w:color w:val="953735"/>
                <w:sz w:val="20"/>
                <w:szCs w:val="20"/>
                <w:lang w:eastAsia="hu-HU"/>
              </w:rPr>
              <w:t xml:space="preserve">Workshops for </w:t>
            </w:r>
            <w:proofErr w:type="gramStart"/>
            <w:r w:rsidRPr="00712151">
              <w:rPr>
                <w:rFonts w:cs="Arial"/>
                <w:color w:val="953735"/>
                <w:sz w:val="20"/>
                <w:szCs w:val="20"/>
                <w:lang w:eastAsia="hu-HU"/>
              </w:rPr>
              <w:t>general public</w:t>
            </w:r>
            <w:proofErr w:type="gramEnd"/>
            <w:r w:rsidRPr="00712151">
              <w:rPr>
                <w:rFonts w:cs="Arial"/>
                <w:color w:val="953735"/>
                <w:sz w:val="20"/>
                <w:szCs w:val="20"/>
                <w:lang w:eastAsia="hu-HU"/>
              </w:rPr>
              <w:t xml:space="preserve"> and schools in Lower Austria</w:t>
            </w:r>
            <w:r w:rsidR="004E026B" w:rsidRPr="00712151">
              <w:rPr>
                <w:rFonts w:cs="Arial"/>
                <w:color w:val="953735"/>
                <w:sz w:val="20"/>
                <w:szCs w:val="20"/>
                <w:lang w:eastAsia="hu-HU"/>
              </w:rPr>
              <w:t xml:space="preserve">; in </w:t>
            </w:r>
            <w:proofErr w:type="spellStart"/>
            <w:r w:rsidR="004E026B" w:rsidRPr="00712151">
              <w:rPr>
                <w:rFonts w:cs="Arial"/>
                <w:color w:val="953735"/>
                <w:sz w:val="20"/>
                <w:szCs w:val="20"/>
                <w:lang w:eastAsia="hu-HU"/>
              </w:rPr>
              <w:t>Kiskunsag</w:t>
            </w:r>
            <w:proofErr w:type="spellEnd"/>
            <w:r w:rsidR="004E026B" w:rsidRPr="00712151">
              <w:rPr>
                <w:rFonts w:cs="Arial"/>
                <w:color w:val="953735"/>
                <w:sz w:val="20"/>
                <w:szCs w:val="20"/>
                <w:lang w:eastAsia="hu-HU"/>
              </w:rPr>
              <w:t xml:space="preserve">, Hungary, large scale education </w:t>
            </w:r>
            <w:proofErr w:type="spellStart"/>
            <w:r w:rsidR="004E026B" w:rsidRPr="00712151">
              <w:rPr>
                <w:rFonts w:cs="Arial"/>
                <w:color w:val="953735"/>
                <w:sz w:val="20"/>
                <w:szCs w:val="20"/>
                <w:lang w:eastAsia="hu-HU"/>
              </w:rPr>
              <w:t>programmes</w:t>
            </w:r>
            <w:proofErr w:type="spellEnd"/>
          </w:p>
        </w:tc>
      </w:tr>
    </w:tbl>
    <w:p w14:paraId="129021DA" w14:textId="77777777" w:rsidR="006954BE" w:rsidRDefault="006954BE" w:rsidP="008F5E0B">
      <w:pPr>
        <w:suppressAutoHyphens/>
        <w:rPr>
          <w:rFonts w:cs="Arial"/>
          <w:color w:val="000000"/>
          <w:kern w:val="2"/>
        </w:rPr>
      </w:pPr>
    </w:p>
    <w:sectPr w:rsidR="006954BE" w:rsidSect="006954BE">
      <w:headerReference w:type="first" r:id="rId18"/>
      <w:pgSz w:w="16838" w:h="11906" w:orient="landscape" w:code="9"/>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53EA" w14:textId="77777777" w:rsidR="00D736D7" w:rsidRDefault="00D736D7" w:rsidP="008562CA">
      <w:r>
        <w:separator/>
      </w:r>
    </w:p>
  </w:endnote>
  <w:endnote w:type="continuationSeparator" w:id="0">
    <w:p w14:paraId="4E832435" w14:textId="77777777" w:rsidR="00D736D7" w:rsidRDefault="00D736D7" w:rsidP="008562CA">
      <w:r>
        <w:continuationSeparator/>
      </w:r>
    </w:p>
  </w:endnote>
  <w:endnote w:type="continuationNotice" w:id="1">
    <w:p w14:paraId="5A3FEDE8" w14:textId="77777777" w:rsidR="00D736D7" w:rsidRDefault="00D73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0067" w14:textId="61BAF209" w:rsidR="001F56E8" w:rsidRPr="00E04302" w:rsidRDefault="001F56E8" w:rsidP="001F56E8">
    <w:pPr>
      <w:pStyle w:val="Footer"/>
      <w:jc w:val="center"/>
      <w:rPr>
        <w:sz w:val="18"/>
        <w:szCs w:val="18"/>
      </w:rPr>
    </w:pPr>
    <w:r w:rsidRPr="00E04302">
      <w:rPr>
        <w:sz w:val="18"/>
        <w:szCs w:val="18"/>
      </w:rPr>
      <w:fldChar w:fldCharType="begin"/>
    </w:r>
    <w:r w:rsidRPr="00E04302">
      <w:rPr>
        <w:sz w:val="18"/>
        <w:szCs w:val="18"/>
      </w:rPr>
      <w:instrText xml:space="preserve"> PAGE   \* MERGEFORMAT </w:instrText>
    </w:r>
    <w:r w:rsidRPr="00E04302">
      <w:rPr>
        <w:sz w:val="18"/>
        <w:szCs w:val="18"/>
      </w:rPr>
      <w:fldChar w:fldCharType="separate"/>
    </w:r>
    <w:r w:rsidR="004F6B02">
      <w:rPr>
        <w:noProof/>
        <w:sz w:val="18"/>
        <w:szCs w:val="18"/>
      </w:rPr>
      <w:t>14</w:t>
    </w:r>
    <w:r w:rsidRPr="00E0430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89192853"/>
      <w:docPartObj>
        <w:docPartGallery w:val="Page Numbers (Bottom of Page)"/>
        <w:docPartUnique/>
      </w:docPartObj>
    </w:sdtPr>
    <w:sdtEndPr>
      <w:rPr>
        <w:noProof/>
        <w:sz w:val="18"/>
        <w:szCs w:val="18"/>
      </w:rPr>
    </w:sdtEndPr>
    <w:sdtContent>
      <w:p w14:paraId="552578B9" w14:textId="59BEE706" w:rsidR="001F56E8" w:rsidRPr="00BA4150" w:rsidRDefault="001F56E8" w:rsidP="001F56E8">
        <w:pPr>
          <w:pStyle w:val="Footer"/>
          <w:jc w:val="center"/>
          <w:rPr>
            <w:sz w:val="18"/>
            <w:szCs w:val="18"/>
          </w:rPr>
        </w:pPr>
        <w:r w:rsidRPr="00BA4150">
          <w:rPr>
            <w:sz w:val="18"/>
            <w:szCs w:val="18"/>
          </w:rPr>
          <w:fldChar w:fldCharType="begin"/>
        </w:r>
        <w:r w:rsidRPr="00BA4150">
          <w:rPr>
            <w:sz w:val="18"/>
            <w:szCs w:val="18"/>
          </w:rPr>
          <w:instrText xml:space="preserve"> PAGE   \* MERGEFORMAT </w:instrText>
        </w:r>
        <w:r w:rsidRPr="00BA4150">
          <w:rPr>
            <w:sz w:val="18"/>
            <w:szCs w:val="18"/>
          </w:rPr>
          <w:fldChar w:fldCharType="separate"/>
        </w:r>
        <w:r w:rsidR="004F6B02">
          <w:rPr>
            <w:noProof/>
            <w:sz w:val="18"/>
            <w:szCs w:val="18"/>
          </w:rPr>
          <w:t>15</w:t>
        </w:r>
        <w:r w:rsidRPr="00BA4150">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90143"/>
      <w:docPartObj>
        <w:docPartGallery w:val="Page Numbers (Bottom of Page)"/>
        <w:docPartUnique/>
      </w:docPartObj>
    </w:sdtPr>
    <w:sdtEndPr>
      <w:rPr>
        <w:sz w:val="18"/>
        <w:szCs w:val="18"/>
      </w:rPr>
    </w:sdtEndPr>
    <w:sdtContent>
      <w:p w14:paraId="33F5867F" w14:textId="57A23BF7" w:rsidR="00FF1312" w:rsidRPr="00FF1312" w:rsidRDefault="00FF1312">
        <w:pPr>
          <w:pStyle w:val="Footer"/>
          <w:jc w:val="center"/>
          <w:rPr>
            <w:sz w:val="18"/>
            <w:szCs w:val="18"/>
          </w:rPr>
        </w:pPr>
        <w:r w:rsidRPr="00FF1312">
          <w:rPr>
            <w:sz w:val="18"/>
            <w:szCs w:val="18"/>
          </w:rPr>
          <w:fldChar w:fldCharType="begin"/>
        </w:r>
        <w:r w:rsidRPr="00FF1312">
          <w:rPr>
            <w:sz w:val="18"/>
            <w:szCs w:val="18"/>
          </w:rPr>
          <w:instrText>PAGE   \* MERGEFORMAT</w:instrText>
        </w:r>
        <w:r w:rsidRPr="00FF1312">
          <w:rPr>
            <w:sz w:val="18"/>
            <w:szCs w:val="18"/>
          </w:rPr>
          <w:fldChar w:fldCharType="separate"/>
        </w:r>
        <w:r w:rsidR="004F6B02" w:rsidRPr="004F6B02">
          <w:rPr>
            <w:noProof/>
            <w:sz w:val="18"/>
            <w:szCs w:val="18"/>
            <w:lang w:val="de-DE"/>
          </w:rPr>
          <w:t>2</w:t>
        </w:r>
        <w:r w:rsidRPr="00FF1312">
          <w:rPr>
            <w:sz w:val="18"/>
            <w:szCs w:val="18"/>
          </w:rPr>
          <w:fldChar w:fldCharType="end"/>
        </w:r>
      </w:p>
    </w:sdtContent>
  </w:sdt>
  <w:p w14:paraId="0CB6E4AA" w14:textId="77777777" w:rsidR="00FF1312" w:rsidRDefault="00FF1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186A" w14:textId="77777777" w:rsidR="00D736D7" w:rsidRDefault="00D736D7" w:rsidP="008562CA">
      <w:r>
        <w:separator/>
      </w:r>
    </w:p>
  </w:footnote>
  <w:footnote w:type="continuationSeparator" w:id="0">
    <w:p w14:paraId="2CEF1D47" w14:textId="77777777" w:rsidR="00D736D7" w:rsidRDefault="00D736D7" w:rsidP="008562CA">
      <w:r>
        <w:continuationSeparator/>
      </w:r>
    </w:p>
  </w:footnote>
  <w:footnote w:type="continuationNotice" w:id="1">
    <w:p w14:paraId="61E6AC15" w14:textId="77777777" w:rsidR="00D736D7" w:rsidRDefault="00D736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682C" w14:textId="507BC633" w:rsidR="00E45216" w:rsidRPr="00800898" w:rsidRDefault="00E45216" w:rsidP="00E45216">
    <w:pPr>
      <w:pBdr>
        <w:bottom w:val="single" w:sz="4" w:space="1" w:color="auto"/>
      </w:pBdr>
      <w:spacing w:before="80"/>
      <w:rPr>
        <w:i/>
        <w:sz w:val="18"/>
        <w:szCs w:val="18"/>
        <w:rPrChange w:id="0" w:author="Ivan Ramirez" w:date="2023-09-19T18:51:00Z">
          <w:rPr>
            <w:i/>
            <w:iCs/>
            <w:sz w:val="18"/>
            <w:szCs w:val="18"/>
            <w:lang w:val="es-ES"/>
          </w:rPr>
        </w:rPrChange>
      </w:rPr>
    </w:pPr>
    <w:bookmarkStart w:id="1" w:name="_Hlk76136997"/>
    <w:r w:rsidRPr="00800898">
      <w:rPr>
        <w:i/>
        <w:sz w:val="18"/>
        <w:szCs w:val="18"/>
        <w:rPrChange w:id="2" w:author="Ivan Ramirez" w:date="2023-09-19T18:51:00Z">
          <w:rPr>
            <w:i/>
            <w:iCs/>
            <w:sz w:val="18"/>
            <w:szCs w:val="18"/>
            <w:lang w:val="es-ES"/>
          </w:rPr>
        </w:rPrChange>
      </w:rPr>
      <w:t>UNEP/CMS/</w:t>
    </w:r>
    <w:r w:rsidR="001655D0" w:rsidRPr="00800898">
      <w:rPr>
        <w:i/>
        <w:sz w:val="18"/>
        <w:szCs w:val="18"/>
        <w:rPrChange w:id="3" w:author="Ivan Ramirez" w:date="2023-09-19T18:51:00Z">
          <w:rPr>
            <w:i/>
            <w:iCs/>
            <w:sz w:val="18"/>
            <w:szCs w:val="18"/>
            <w:lang w:val="es-ES"/>
          </w:rPr>
        </w:rPrChange>
      </w:rPr>
      <w:t>GB/MOS5/Doc.</w:t>
    </w:r>
    <w:r w:rsidR="00F36064" w:rsidRPr="00800898">
      <w:rPr>
        <w:i/>
        <w:sz w:val="18"/>
        <w:szCs w:val="18"/>
        <w:rPrChange w:id="4" w:author="Ivan Ramirez" w:date="2023-09-19T18:51:00Z">
          <w:rPr>
            <w:i/>
            <w:iCs/>
            <w:sz w:val="18"/>
            <w:szCs w:val="18"/>
            <w:lang w:val="es-ES"/>
          </w:rPr>
        </w:rPrChange>
      </w:rPr>
      <w:t>5.2</w:t>
    </w:r>
    <w:r w:rsidR="006A46B8" w:rsidRPr="00800898">
      <w:rPr>
        <w:i/>
        <w:sz w:val="18"/>
        <w:szCs w:val="18"/>
        <w:rPrChange w:id="5" w:author="Ivan Ramirez" w:date="2023-09-19T18:51:00Z">
          <w:rPr>
            <w:i/>
            <w:iCs/>
            <w:sz w:val="18"/>
            <w:szCs w:val="18"/>
            <w:lang w:val="es-ES"/>
          </w:rPr>
        </w:rPrChange>
      </w:rPr>
      <w:t>/Annex</w:t>
    </w:r>
  </w:p>
  <w:bookmarkEnd w:id="1"/>
  <w:p w14:paraId="333631F8" w14:textId="77777777" w:rsidR="00E45216" w:rsidRPr="00800898" w:rsidRDefault="00E45216">
    <w:pPr>
      <w:pStyle w:val="Header"/>
      <w:rPr>
        <w:rPrChange w:id="6" w:author="Ivan Ramirez" w:date="2023-09-19T18:51:00Z">
          <w:rPr>
            <w:lang w:val="es-ES"/>
          </w:rPr>
        </w:rPrChang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3097" w14:textId="4719D316" w:rsidR="00E45216" w:rsidRPr="00800898" w:rsidRDefault="00E45216" w:rsidP="00E45216">
    <w:pPr>
      <w:pBdr>
        <w:bottom w:val="single" w:sz="4" w:space="1" w:color="auto"/>
      </w:pBdr>
      <w:spacing w:before="80"/>
      <w:jc w:val="right"/>
      <w:rPr>
        <w:i/>
        <w:sz w:val="18"/>
        <w:szCs w:val="18"/>
        <w:rPrChange w:id="7" w:author="Ivan Ramirez" w:date="2023-09-19T18:51:00Z">
          <w:rPr>
            <w:i/>
            <w:iCs/>
            <w:sz w:val="18"/>
            <w:szCs w:val="18"/>
            <w:lang w:val="es-ES"/>
          </w:rPr>
        </w:rPrChange>
      </w:rPr>
    </w:pPr>
    <w:r w:rsidRPr="00800898">
      <w:rPr>
        <w:i/>
        <w:sz w:val="18"/>
        <w:szCs w:val="18"/>
        <w:rPrChange w:id="8" w:author="Ivan Ramirez" w:date="2023-09-19T18:51:00Z">
          <w:rPr>
            <w:i/>
            <w:iCs/>
            <w:sz w:val="18"/>
            <w:szCs w:val="18"/>
            <w:lang w:val="es-ES"/>
          </w:rPr>
        </w:rPrChange>
      </w:rPr>
      <w:t>UNEP/CMS/</w:t>
    </w:r>
    <w:r w:rsidR="00F36064" w:rsidRPr="00800898">
      <w:rPr>
        <w:i/>
        <w:sz w:val="18"/>
        <w:szCs w:val="18"/>
        <w:rPrChange w:id="9" w:author="Ivan Ramirez" w:date="2023-09-19T18:51:00Z">
          <w:rPr>
            <w:i/>
            <w:iCs/>
            <w:sz w:val="18"/>
            <w:szCs w:val="18"/>
            <w:lang w:val="es-ES"/>
          </w:rPr>
        </w:rPrChange>
      </w:rPr>
      <w:t>GB/MOS5</w:t>
    </w:r>
    <w:r w:rsidRPr="00800898">
      <w:rPr>
        <w:i/>
        <w:sz w:val="18"/>
        <w:szCs w:val="18"/>
        <w:rPrChange w:id="10" w:author="Ivan Ramirez" w:date="2023-09-19T18:51:00Z">
          <w:rPr>
            <w:i/>
            <w:iCs/>
            <w:sz w:val="18"/>
            <w:szCs w:val="18"/>
            <w:lang w:val="es-ES"/>
          </w:rPr>
        </w:rPrChange>
      </w:rPr>
      <w:t>/Doc.</w:t>
    </w:r>
    <w:r w:rsidR="00F36064" w:rsidRPr="00800898">
      <w:rPr>
        <w:i/>
        <w:sz w:val="18"/>
        <w:szCs w:val="18"/>
        <w:rPrChange w:id="11" w:author="Ivan Ramirez" w:date="2023-09-19T18:51:00Z">
          <w:rPr>
            <w:i/>
            <w:iCs/>
            <w:sz w:val="18"/>
            <w:szCs w:val="18"/>
            <w:lang w:val="es-ES"/>
          </w:rPr>
        </w:rPrChange>
      </w:rPr>
      <w:t>5.2</w:t>
    </w:r>
    <w:r w:rsidR="006A46B8" w:rsidRPr="00800898">
      <w:rPr>
        <w:i/>
        <w:sz w:val="18"/>
        <w:szCs w:val="18"/>
        <w:rPrChange w:id="12" w:author="Ivan Ramirez" w:date="2023-09-19T18:51:00Z">
          <w:rPr>
            <w:i/>
            <w:iCs/>
            <w:sz w:val="18"/>
            <w:szCs w:val="18"/>
            <w:lang w:val="es-ES"/>
          </w:rPr>
        </w:rPrChange>
      </w:rPr>
      <w:t>/Annex</w:t>
    </w:r>
  </w:p>
  <w:p w14:paraId="2722B839" w14:textId="77777777" w:rsidR="00E45216" w:rsidRPr="00800898" w:rsidRDefault="00E45216">
    <w:pPr>
      <w:pStyle w:val="Header"/>
      <w:rPr>
        <w:rPrChange w:id="13" w:author="Ivan Ramirez" w:date="2023-09-19T18:51:00Z">
          <w:rPr>
            <w:lang w:val="es-ES"/>
          </w:rPr>
        </w:rPrChang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984E" w14:textId="77777777" w:rsidR="00D3197C" w:rsidRDefault="004F08DB" w:rsidP="00D3197C">
    <w:pPr>
      <w:pStyle w:val="Header"/>
    </w:pPr>
    <w:r>
      <w:rPr>
        <w:noProof/>
        <w:lang w:val="sk-SK" w:eastAsia="sk-SK"/>
      </w:rPr>
      <w:drawing>
        <wp:anchor distT="0" distB="0" distL="114300" distR="114300" simplePos="0" relativeHeight="251658242" behindDoc="0" locked="0" layoutInCell="1" allowOverlap="1" wp14:anchorId="53DE508D" wp14:editId="12C51481">
          <wp:simplePos x="0" y="0"/>
          <wp:positionH relativeFrom="column">
            <wp:posOffset>-447040</wp:posOffset>
          </wp:positionH>
          <wp:positionV relativeFrom="paragraph">
            <wp:posOffset>-475615</wp:posOffset>
          </wp:positionV>
          <wp:extent cx="1342390" cy="1342390"/>
          <wp:effectExtent l="0" t="0" r="0" b="0"/>
          <wp:wrapNone/>
          <wp:docPr id="799655411" name="Picture 79965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239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mc:AlternateContent>
        <mc:Choice Requires="wps">
          <w:drawing>
            <wp:anchor distT="0" distB="0" distL="114300" distR="114300" simplePos="0" relativeHeight="251658241" behindDoc="0" locked="0" layoutInCell="1" allowOverlap="1" wp14:anchorId="2DB06631" wp14:editId="634D2AA8">
              <wp:simplePos x="0" y="0"/>
              <wp:positionH relativeFrom="column">
                <wp:posOffset>921385</wp:posOffset>
              </wp:positionH>
              <wp:positionV relativeFrom="paragraph">
                <wp:posOffset>-30480</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2DB06631" id="_x0000_t202" coordsize="21600,21600" o:spt="202" path="m,l,21600r21600,l21600,xe">
              <v:stroke joinstyle="miter"/>
              <v:path gradientshapeok="t" o:connecttype="rect"/>
            </v:shapetype>
            <v:shape id="Text Box 2" o:spid="_x0000_s1026" type="#_x0000_t202" style="position:absolute;margin-left:72.55pt;margin-top:-2.4pt;width:360.9pt;height:53.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" filled="f" stroked="f" strokeweight="0">
              <v:textbox style="mso-fit-shape-to-text:t">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Pr>
        <w:noProof/>
        <w:lang w:val="sk-SK" w:eastAsia="sk-SK"/>
      </w:rPr>
      <w:drawing>
        <wp:anchor distT="0" distB="0" distL="114300" distR="114300" simplePos="0" relativeHeight="251658240" behindDoc="0" locked="0" layoutInCell="1" allowOverlap="1" wp14:anchorId="226A6C77" wp14:editId="67CFC740">
          <wp:simplePos x="0" y="0"/>
          <wp:positionH relativeFrom="column">
            <wp:posOffset>5610225</wp:posOffset>
          </wp:positionH>
          <wp:positionV relativeFrom="paragraph">
            <wp:posOffset>-337820</wp:posOffset>
          </wp:positionV>
          <wp:extent cx="646430" cy="906780"/>
          <wp:effectExtent l="0" t="0" r="1270" b="7620"/>
          <wp:wrapNone/>
          <wp:docPr id="1415893440" name="Picture 1415893440"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CCCAE3F" w14:textId="77777777" w:rsidR="001F56E8" w:rsidRPr="00D3197C" w:rsidRDefault="001F56E8" w:rsidP="00D319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9676" w14:textId="3CB7A5A8" w:rsidR="006954BE" w:rsidRDefault="006954BE" w:rsidP="00D3197C">
    <w:pPr>
      <w:pStyle w:val="Header"/>
    </w:pPr>
  </w:p>
  <w:p w14:paraId="6D602CEF" w14:textId="274BD785" w:rsidR="00F36064" w:rsidRPr="00800898" w:rsidRDefault="00F36064" w:rsidP="00F36064">
    <w:pPr>
      <w:pBdr>
        <w:bottom w:val="single" w:sz="4" w:space="1" w:color="auto"/>
      </w:pBdr>
      <w:spacing w:before="80"/>
      <w:rPr>
        <w:i/>
        <w:sz w:val="18"/>
        <w:szCs w:val="18"/>
        <w:rPrChange w:id="505" w:author="Ivan Ramirez" w:date="2023-09-19T18:51:00Z">
          <w:rPr>
            <w:i/>
            <w:iCs/>
            <w:sz w:val="18"/>
            <w:szCs w:val="18"/>
            <w:lang w:val="es-ES"/>
          </w:rPr>
        </w:rPrChange>
      </w:rPr>
    </w:pPr>
    <w:r w:rsidRPr="00800898">
      <w:rPr>
        <w:i/>
        <w:sz w:val="18"/>
        <w:szCs w:val="18"/>
        <w:rPrChange w:id="506" w:author="Ivan Ramirez" w:date="2023-09-19T18:51:00Z">
          <w:rPr>
            <w:i/>
            <w:iCs/>
            <w:sz w:val="18"/>
            <w:szCs w:val="18"/>
            <w:lang w:val="es-ES"/>
          </w:rPr>
        </w:rPrChange>
      </w:rPr>
      <w:t>UNEP/CMS/GB/MOS5/Doc.5.2</w:t>
    </w:r>
    <w:r w:rsidR="006A46B8" w:rsidRPr="00800898">
      <w:rPr>
        <w:i/>
        <w:sz w:val="18"/>
        <w:szCs w:val="18"/>
        <w:rPrChange w:id="507" w:author="Ivan Ramirez" w:date="2023-09-19T18:51:00Z">
          <w:rPr>
            <w:i/>
            <w:iCs/>
            <w:sz w:val="18"/>
            <w:szCs w:val="18"/>
            <w:lang w:val="es-ES"/>
          </w:rPr>
        </w:rPrChange>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0C4F"/>
    <w:multiLevelType w:val="hybridMultilevel"/>
    <w:tmpl w:val="84867C50"/>
    <w:lvl w:ilvl="0" w:tplc="A94081EC">
      <w:start w:val="1"/>
      <w:numFmt w:val="decimal"/>
      <w:lvlText w:val="%1."/>
      <w:lvlJc w:val="left"/>
      <w:pPr>
        <w:ind w:left="720" w:hanging="360"/>
      </w:pPr>
      <w:rPr>
        <w:rFonts w:ascii="Arial" w:hAnsi="Arial" w:cs="Arial" w:hint="default"/>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E3237"/>
    <w:multiLevelType w:val="hybridMultilevel"/>
    <w:tmpl w:val="15E67FBE"/>
    <w:lvl w:ilvl="0" w:tplc="1D4C6550">
      <w:start w:val="1"/>
      <w:numFmt w:val="decimal"/>
      <w:lvlText w:val="%1."/>
      <w:lvlJc w:val="left"/>
      <w:pPr>
        <w:ind w:left="720" w:hanging="360"/>
      </w:pPr>
      <w:rPr>
        <w:rFonts w:ascii="Arial" w:hAnsi="Arial" w:cs="Arial" w:hint="default"/>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DB4DBE"/>
    <w:multiLevelType w:val="hybridMultilevel"/>
    <w:tmpl w:val="F05809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45E5350F"/>
    <w:multiLevelType w:val="hybridMultilevel"/>
    <w:tmpl w:val="E77E64C6"/>
    <w:lvl w:ilvl="0" w:tplc="58CE58AE">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2560D3"/>
    <w:multiLevelType w:val="hybridMultilevel"/>
    <w:tmpl w:val="9418F590"/>
    <w:lvl w:ilvl="0" w:tplc="2000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18"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5712030">
    <w:abstractNumId w:val="17"/>
  </w:num>
  <w:num w:numId="2" w16cid:durableId="1224833967">
    <w:abstractNumId w:val="12"/>
  </w:num>
  <w:num w:numId="3" w16cid:durableId="1495416429">
    <w:abstractNumId w:val="20"/>
  </w:num>
  <w:num w:numId="4" w16cid:durableId="188838069">
    <w:abstractNumId w:val="11"/>
  </w:num>
  <w:num w:numId="5" w16cid:durableId="2021852399">
    <w:abstractNumId w:val="7"/>
  </w:num>
  <w:num w:numId="6" w16cid:durableId="1528981649">
    <w:abstractNumId w:val="4"/>
  </w:num>
  <w:num w:numId="7" w16cid:durableId="2023820980">
    <w:abstractNumId w:val="18"/>
  </w:num>
  <w:num w:numId="8" w16cid:durableId="956716367">
    <w:abstractNumId w:val="15"/>
  </w:num>
  <w:num w:numId="9" w16cid:durableId="1934778366">
    <w:abstractNumId w:val="9"/>
  </w:num>
  <w:num w:numId="10" w16cid:durableId="285240652">
    <w:abstractNumId w:val="5"/>
  </w:num>
  <w:num w:numId="11" w16cid:durableId="447965828">
    <w:abstractNumId w:val="0"/>
  </w:num>
  <w:num w:numId="12" w16cid:durableId="280963929">
    <w:abstractNumId w:val="2"/>
  </w:num>
  <w:num w:numId="13" w16cid:durableId="1676570572">
    <w:abstractNumId w:val="19"/>
  </w:num>
  <w:num w:numId="14" w16cid:durableId="1889997928">
    <w:abstractNumId w:val="13"/>
  </w:num>
  <w:num w:numId="15" w16cid:durableId="1258909165">
    <w:abstractNumId w:val="14"/>
  </w:num>
  <w:num w:numId="16" w16cid:durableId="1671368848">
    <w:abstractNumId w:val="3"/>
  </w:num>
  <w:num w:numId="17" w16cid:durableId="1382706854">
    <w:abstractNumId w:val="6"/>
  </w:num>
  <w:num w:numId="18" w16cid:durableId="1384865007">
    <w:abstractNumId w:val="1"/>
  </w:num>
  <w:num w:numId="19" w16cid:durableId="1311397112">
    <w:abstractNumId w:val="10"/>
  </w:num>
  <w:num w:numId="20" w16cid:durableId="1222255660">
    <w:abstractNumId w:val="8"/>
  </w:num>
  <w:num w:numId="21" w16cid:durableId="81391038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lman Carlo Schneider">
    <w15:presenceInfo w15:providerId="AD" w15:userId="S::tilman.schneider@un.org::ed55f273-c470-4b89-a0c5-616dfe5d18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00301"/>
    <w:rsid w:val="0000499E"/>
    <w:rsid w:val="00015A19"/>
    <w:rsid w:val="00027209"/>
    <w:rsid w:val="00034505"/>
    <w:rsid w:val="00034F7E"/>
    <w:rsid w:val="00051664"/>
    <w:rsid w:val="00051949"/>
    <w:rsid w:val="00053849"/>
    <w:rsid w:val="00060E4D"/>
    <w:rsid w:val="0006172E"/>
    <w:rsid w:val="00063003"/>
    <w:rsid w:val="00064AFB"/>
    <w:rsid w:val="00066A8E"/>
    <w:rsid w:val="000822B2"/>
    <w:rsid w:val="00085013"/>
    <w:rsid w:val="00090579"/>
    <w:rsid w:val="0009692F"/>
    <w:rsid w:val="000A52F9"/>
    <w:rsid w:val="000A6CB8"/>
    <w:rsid w:val="000B2763"/>
    <w:rsid w:val="000B349E"/>
    <w:rsid w:val="000B5436"/>
    <w:rsid w:val="000B7D1D"/>
    <w:rsid w:val="000C04FD"/>
    <w:rsid w:val="000C2262"/>
    <w:rsid w:val="000C2EC5"/>
    <w:rsid w:val="000D79BF"/>
    <w:rsid w:val="000D7D25"/>
    <w:rsid w:val="000E5781"/>
    <w:rsid w:val="000F2EDD"/>
    <w:rsid w:val="000F4744"/>
    <w:rsid w:val="000F4BFF"/>
    <w:rsid w:val="00100D95"/>
    <w:rsid w:val="00113195"/>
    <w:rsid w:val="00133CF9"/>
    <w:rsid w:val="001364FF"/>
    <w:rsid w:val="001655D0"/>
    <w:rsid w:val="0018199F"/>
    <w:rsid w:val="00186625"/>
    <w:rsid w:val="0019146C"/>
    <w:rsid w:val="0019491A"/>
    <w:rsid w:val="00195D4D"/>
    <w:rsid w:val="001A7E99"/>
    <w:rsid w:val="001B0DEC"/>
    <w:rsid w:val="001B12B6"/>
    <w:rsid w:val="001B3C20"/>
    <w:rsid w:val="001B7C41"/>
    <w:rsid w:val="001C3259"/>
    <w:rsid w:val="001C7D69"/>
    <w:rsid w:val="001E112E"/>
    <w:rsid w:val="001E4462"/>
    <w:rsid w:val="001F3299"/>
    <w:rsid w:val="001F56E8"/>
    <w:rsid w:val="001F7DDB"/>
    <w:rsid w:val="002026BC"/>
    <w:rsid w:val="002140A8"/>
    <w:rsid w:val="0021682E"/>
    <w:rsid w:val="00236FCE"/>
    <w:rsid w:val="002409DF"/>
    <w:rsid w:val="00246D1C"/>
    <w:rsid w:val="00263F8F"/>
    <w:rsid w:val="002702AE"/>
    <w:rsid w:val="00277C96"/>
    <w:rsid w:val="00280ACE"/>
    <w:rsid w:val="0028375B"/>
    <w:rsid w:val="002A1795"/>
    <w:rsid w:val="002A6B6F"/>
    <w:rsid w:val="002B6B7D"/>
    <w:rsid w:val="002D3BF0"/>
    <w:rsid w:val="002D65DD"/>
    <w:rsid w:val="002D79F0"/>
    <w:rsid w:val="002E0B89"/>
    <w:rsid w:val="002F2584"/>
    <w:rsid w:val="002F31C0"/>
    <w:rsid w:val="00301C53"/>
    <w:rsid w:val="00327DFA"/>
    <w:rsid w:val="0033064E"/>
    <w:rsid w:val="003338BA"/>
    <w:rsid w:val="00346947"/>
    <w:rsid w:val="003556B8"/>
    <w:rsid w:val="00356A3D"/>
    <w:rsid w:val="00362443"/>
    <w:rsid w:val="0037152D"/>
    <w:rsid w:val="003765C7"/>
    <w:rsid w:val="003A5CF1"/>
    <w:rsid w:val="003A649E"/>
    <w:rsid w:val="003B0AC8"/>
    <w:rsid w:val="003B70DB"/>
    <w:rsid w:val="003B741C"/>
    <w:rsid w:val="003C1A96"/>
    <w:rsid w:val="003D7753"/>
    <w:rsid w:val="003E302C"/>
    <w:rsid w:val="003E30BB"/>
    <w:rsid w:val="003F0721"/>
    <w:rsid w:val="003F294C"/>
    <w:rsid w:val="004142D4"/>
    <w:rsid w:val="0041438C"/>
    <w:rsid w:val="0041701B"/>
    <w:rsid w:val="00421478"/>
    <w:rsid w:val="00426666"/>
    <w:rsid w:val="00433DBF"/>
    <w:rsid w:val="00436400"/>
    <w:rsid w:val="00440383"/>
    <w:rsid w:val="004507A8"/>
    <w:rsid w:val="004532BE"/>
    <w:rsid w:val="004535E0"/>
    <w:rsid w:val="0045537A"/>
    <w:rsid w:val="00461E0F"/>
    <w:rsid w:val="00465393"/>
    <w:rsid w:val="00466A5C"/>
    <w:rsid w:val="00490FF8"/>
    <w:rsid w:val="00492F0B"/>
    <w:rsid w:val="004968B1"/>
    <w:rsid w:val="004A449F"/>
    <w:rsid w:val="004A63F4"/>
    <w:rsid w:val="004B08F9"/>
    <w:rsid w:val="004B0A9E"/>
    <w:rsid w:val="004D4FAB"/>
    <w:rsid w:val="004D6DD7"/>
    <w:rsid w:val="004D7813"/>
    <w:rsid w:val="004E026B"/>
    <w:rsid w:val="004E42B5"/>
    <w:rsid w:val="004F08DB"/>
    <w:rsid w:val="004F0C7F"/>
    <w:rsid w:val="004F6143"/>
    <w:rsid w:val="004F6B02"/>
    <w:rsid w:val="00536273"/>
    <w:rsid w:val="00545AE7"/>
    <w:rsid w:val="00545AF7"/>
    <w:rsid w:val="00546C0D"/>
    <w:rsid w:val="005576EE"/>
    <w:rsid w:val="005805A4"/>
    <w:rsid w:val="00580840"/>
    <w:rsid w:val="00580B78"/>
    <w:rsid w:val="00584100"/>
    <w:rsid w:val="00597DC6"/>
    <w:rsid w:val="005A6A4E"/>
    <w:rsid w:val="005B452B"/>
    <w:rsid w:val="005D00EE"/>
    <w:rsid w:val="005D0D52"/>
    <w:rsid w:val="005D70CF"/>
    <w:rsid w:val="005E1A0D"/>
    <w:rsid w:val="005E3927"/>
    <w:rsid w:val="005E7ECB"/>
    <w:rsid w:val="00606DAF"/>
    <w:rsid w:val="0061148D"/>
    <w:rsid w:val="006231AC"/>
    <w:rsid w:val="00635845"/>
    <w:rsid w:val="0064579F"/>
    <w:rsid w:val="00654EF8"/>
    <w:rsid w:val="006633FD"/>
    <w:rsid w:val="00674ACD"/>
    <w:rsid w:val="006773A6"/>
    <w:rsid w:val="006814D5"/>
    <w:rsid w:val="00683B7E"/>
    <w:rsid w:val="0068490B"/>
    <w:rsid w:val="006954BE"/>
    <w:rsid w:val="006971E3"/>
    <w:rsid w:val="006A3E91"/>
    <w:rsid w:val="006A46B8"/>
    <w:rsid w:val="006B0385"/>
    <w:rsid w:val="006B4A7C"/>
    <w:rsid w:val="006C5D2B"/>
    <w:rsid w:val="006C6E5D"/>
    <w:rsid w:val="006D0651"/>
    <w:rsid w:val="006D3871"/>
    <w:rsid w:val="006D5F67"/>
    <w:rsid w:val="006E7CBF"/>
    <w:rsid w:val="006F26E4"/>
    <w:rsid w:val="006F30DE"/>
    <w:rsid w:val="0070346E"/>
    <w:rsid w:val="00710FA3"/>
    <w:rsid w:val="00712151"/>
    <w:rsid w:val="00713282"/>
    <w:rsid w:val="0071612F"/>
    <w:rsid w:val="0071781C"/>
    <w:rsid w:val="007210B8"/>
    <w:rsid w:val="007220E9"/>
    <w:rsid w:val="00722B10"/>
    <w:rsid w:val="0072376F"/>
    <w:rsid w:val="00725A7B"/>
    <w:rsid w:val="0074066C"/>
    <w:rsid w:val="0074530E"/>
    <w:rsid w:val="00745D08"/>
    <w:rsid w:val="007479B1"/>
    <w:rsid w:val="00747BA5"/>
    <w:rsid w:val="00757286"/>
    <w:rsid w:val="00763277"/>
    <w:rsid w:val="0078661B"/>
    <w:rsid w:val="007A032C"/>
    <w:rsid w:val="007A5287"/>
    <w:rsid w:val="007A5BBD"/>
    <w:rsid w:val="007B08C1"/>
    <w:rsid w:val="007B2B5E"/>
    <w:rsid w:val="007B3F34"/>
    <w:rsid w:val="007B6759"/>
    <w:rsid w:val="007C26EC"/>
    <w:rsid w:val="007C2B55"/>
    <w:rsid w:val="007D3C6A"/>
    <w:rsid w:val="007D7DA4"/>
    <w:rsid w:val="007E238D"/>
    <w:rsid w:val="007E6526"/>
    <w:rsid w:val="007E66CD"/>
    <w:rsid w:val="007F6EBD"/>
    <w:rsid w:val="00800898"/>
    <w:rsid w:val="008019F4"/>
    <w:rsid w:val="00807CB8"/>
    <w:rsid w:val="0081516A"/>
    <w:rsid w:val="00816E77"/>
    <w:rsid w:val="00822E98"/>
    <w:rsid w:val="00831B76"/>
    <w:rsid w:val="00831FB1"/>
    <w:rsid w:val="00834C6E"/>
    <w:rsid w:val="008376DC"/>
    <w:rsid w:val="00841ED1"/>
    <w:rsid w:val="00844E59"/>
    <w:rsid w:val="00844F23"/>
    <w:rsid w:val="00846E7D"/>
    <w:rsid w:val="00851E1A"/>
    <w:rsid w:val="008562CA"/>
    <w:rsid w:val="0086759A"/>
    <w:rsid w:val="00872D63"/>
    <w:rsid w:val="008779C0"/>
    <w:rsid w:val="00894038"/>
    <w:rsid w:val="008A0455"/>
    <w:rsid w:val="008A3BCE"/>
    <w:rsid w:val="008A4080"/>
    <w:rsid w:val="008A6094"/>
    <w:rsid w:val="008B1BA5"/>
    <w:rsid w:val="008B2496"/>
    <w:rsid w:val="008C0FE4"/>
    <w:rsid w:val="008C472C"/>
    <w:rsid w:val="008C693A"/>
    <w:rsid w:val="008D3518"/>
    <w:rsid w:val="008D47CE"/>
    <w:rsid w:val="008D7252"/>
    <w:rsid w:val="008E3549"/>
    <w:rsid w:val="008E771E"/>
    <w:rsid w:val="008F3828"/>
    <w:rsid w:val="008F5E0B"/>
    <w:rsid w:val="008F6D31"/>
    <w:rsid w:val="00903923"/>
    <w:rsid w:val="0090428D"/>
    <w:rsid w:val="00904466"/>
    <w:rsid w:val="00904933"/>
    <w:rsid w:val="0091408A"/>
    <w:rsid w:val="009166A2"/>
    <w:rsid w:val="009315CE"/>
    <w:rsid w:val="0093715F"/>
    <w:rsid w:val="00945604"/>
    <w:rsid w:val="00960F1F"/>
    <w:rsid w:val="009617C3"/>
    <w:rsid w:val="00966666"/>
    <w:rsid w:val="009722C8"/>
    <w:rsid w:val="009836A7"/>
    <w:rsid w:val="00983948"/>
    <w:rsid w:val="00985B3D"/>
    <w:rsid w:val="00995741"/>
    <w:rsid w:val="009A012D"/>
    <w:rsid w:val="009A0DD0"/>
    <w:rsid w:val="009A2EA2"/>
    <w:rsid w:val="009A3647"/>
    <w:rsid w:val="009A40F8"/>
    <w:rsid w:val="009A7AA2"/>
    <w:rsid w:val="009B0C57"/>
    <w:rsid w:val="009B17A9"/>
    <w:rsid w:val="009B23F4"/>
    <w:rsid w:val="009C19C3"/>
    <w:rsid w:val="009C39F6"/>
    <w:rsid w:val="009C43B8"/>
    <w:rsid w:val="009C59FB"/>
    <w:rsid w:val="009D356A"/>
    <w:rsid w:val="009D4F99"/>
    <w:rsid w:val="009F1256"/>
    <w:rsid w:val="009F415B"/>
    <w:rsid w:val="009F5623"/>
    <w:rsid w:val="009F5947"/>
    <w:rsid w:val="00A02F8C"/>
    <w:rsid w:val="00A05DCD"/>
    <w:rsid w:val="00A21415"/>
    <w:rsid w:val="00A21B78"/>
    <w:rsid w:val="00A23688"/>
    <w:rsid w:val="00A23F1F"/>
    <w:rsid w:val="00A258AE"/>
    <w:rsid w:val="00A26F76"/>
    <w:rsid w:val="00A35483"/>
    <w:rsid w:val="00A40CC0"/>
    <w:rsid w:val="00A413B6"/>
    <w:rsid w:val="00A460DD"/>
    <w:rsid w:val="00A51B0B"/>
    <w:rsid w:val="00A52418"/>
    <w:rsid w:val="00A647BB"/>
    <w:rsid w:val="00A66190"/>
    <w:rsid w:val="00A67ABB"/>
    <w:rsid w:val="00A73EC8"/>
    <w:rsid w:val="00A8054D"/>
    <w:rsid w:val="00A83E94"/>
    <w:rsid w:val="00A9734C"/>
    <w:rsid w:val="00A97668"/>
    <w:rsid w:val="00A97D30"/>
    <w:rsid w:val="00AA16D4"/>
    <w:rsid w:val="00AB6F92"/>
    <w:rsid w:val="00AB6FA7"/>
    <w:rsid w:val="00AB7979"/>
    <w:rsid w:val="00AC156A"/>
    <w:rsid w:val="00AC393E"/>
    <w:rsid w:val="00AC7154"/>
    <w:rsid w:val="00AD48E3"/>
    <w:rsid w:val="00AE13E9"/>
    <w:rsid w:val="00AE51AC"/>
    <w:rsid w:val="00B01DBE"/>
    <w:rsid w:val="00B14D13"/>
    <w:rsid w:val="00B17B6C"/>
    <w:rsid w:val="00B215D7"/>
    <w:rsid w:val="00B21A6D"/>
    <w:rsid w:val="00B3095B"/>
    <w:rsid w:val="00B42D69"/>
    <w:rsid w:val="00B43FA1"/>
    <w:rsid w:val="00B469A0"/>
    <w:rsid w:val="00B562CE"/>
    <w:rsid w:val="00B620B2"/>
    <w:rsid w:val="00B71CE7"/>
    <w:rsid w:val="00B73C13"/>
    <w:rsid w:val="00BA414F"/>
    <w:rsid w:val="00BA4150"/>
    <w:rsid w:val="00BB4EEF"/>
    <w:rsid w:val="00BC59AC"/>
    <w:rsid w:val="00BC6DC8"/>
    <w:rsid w:val="00BD0495"/>
    <w:rsid w:val="00BD184A"/>
    <w:rsid w:val="00BD63F2"/>
    <w:rsid w:val="00BE7C6B"/>
    <w:rsid w:val="00BF2AF2"/>
    <w:rsid w:val="00BF61F1"/>
    <w:rsid w:val="00C04293"/>
    <w:rsid w:val="00C177BC"/>
    <w:rsid w:val="00C202D1"/>
    <w:rsid w:val="00C2104A"/>
    <w:rsid w:val="00C2433B"/>
    <w:rsid w:val="00C36E36"/>
    <w:rsid w:val="00C37847"/>
    <w:rsid w:val="00C5096E"/>
    <w:rsid w:val="00C51531"/>
    <w:rsid w:val="00C515BD"/>
    <w:rsid w:val="00C522E6"/>
    <w:rsid w:val="00C60996"/>
    <w:rsid w:val="00C72106"/>
    <w:rsid w:val="00C7241F"/>
    <w:rsid w:val="00C862EA"/>
    <w:rsid w:val="00C866F6"/>
    <w:rsid w:val="00C900CF"/>
    <w:rsid w:val="00C978C6"/>
    <w:rsid w:val="00CA7965"/>
    <w:rsid w:val="00CB655F"/>
    <w:rsid w:val="00CD50B8"/>
    <w:rsid w:val="00CDD055"/>
    <w:rsid w:val="00CF2256"/>
    <w:rsid w:val="00CF71C9"/>
    <w:rsid w:val="00D1346E"/>
    <w:rsid w:val="00D14C4A"/>
    <w:rsid w:val="00D15371"/>
    <w:rsid w:val="00D26FF7"/>
    <w:rsid w:val="00D3197C"/>
    <w:rsid w:val="00D32B53"/>
    <w:rsid w:val="00D46A84"/>
    <w:rsid w:val="00D475EE"/>
    <w:rsid w:val="00D5246A"/>
    <w:rsid w:val="00D736D7"/>
    <w:rsid w:val="00D80171"/>
    <w:rsid w:val="00D83073"/>
    <w:rsid w:val="00D830F5"/>
    <w:rsid w:val="00D91AAB"/>
    <w:rsid w:val="00D953FB"/>
    <w:rsid w:val="00D9677E"/>
    <w:rsid w:val="00DA207A"/>
    <w:rsid w:val="00DA2C65"/>
    <w:rsid w:val="00DB0E49"/>
    <w:rsid w:val="00DB5F96"/>
    <w:rsid w:val="00DC2A6F"/>
    <w:rsid w:val="00DC2F8F"/>
    <w:rsid w:val="00DC7969"/>
    <w:rsid w:val="00DD4AEC"/>
    <w:rsid w:val="00DD5B36"/>
    <w:rsid w:val="00DF2795"/>
    <w:rsid w:val="00DF5C2E"/>
    <w:rsid w:val="00DF65D0"/>
    <w:rsid w:val="00E04302"/>
    <w:rsid w:val="00E137DF"/>
    <w:rsid w:val="00E15CD8"/>
    <w:rsid w:val="00E20DA8"/>
    <w:rsid w:val="00E22DEF"/>
    <w:rsid w:val="00E26FB9"/>
    <w:rsid w:val="00E431F2"/>
    <w:rsid w:val="00E43E25"/>
    <w:rsid w:val="00E450C2"/>
    <w:rsid w:val="00E45216"/>
    <w:rsid w:val="00E46A0E"/>
    <w:rsid w:val="00E4735C"/>
    <w:rsid w:val="00E550B5"/>
    <w:rsid w:val="00E57C44"/>
    <w:rsid w:val="00E63EED"/>
    <w:rsid w:val="00E660E6"/>
    <w:rsid w:val="00E71AA1"/>
    <w:rsid w:val="00E72777"/>
    <w:rsid w:val="00E73FBE"/>
    <w:rsid w:val="00E7690D"/>
    <w:rsid w:val="00E82D6E"/>
    <w:rsid w:val="00E841FF"/>
    <w:rsid w:val="00E90966"/>
    <w:rsid w:val="00E91489"/>
    <w:rsid w:val="00E958CB"/>
    <w:rsid w:val="00E974CC"/>
    <w:rsid w:val="00EA10C3"/>
    <w:rsid w:val="00EB0E1D"/>
    <w:rsid w:val="00EB18E8"/>
    <w:rsid w:val="00EB5D57"/>
    <w:rsid w:val="00EC20D4"/>
    <w:rsid w:val="00EC273F"/>
    <w:rsid w:val="00EC6003"/>
    <w:rsid w:val="00EC6FFE"/>
    <w:rsid w:val="00ED3CA4"/>
    <w:rsid w:val="00ED7340"/>
    <w:rsid w:val="00EE24AD"/>
    <w:rsid w:val="00EE527A"/>
    <w:rsid w:val="00EE5459"/>
    <w:rsid w:val="00EE7C58"/>
    <w:rsid w:val="00EF0E9F"/>
    <w:rsid w:val="00EF482F"/>
    <w:rsid w:val="00F01E7C"/>
    <w:rsid w:val="00F01E83"/>
    <w:rsid w:val="00F065D0"/>
    <w:rsid w:val="00F10E93"/>
    <w:rsid w:val="00F16534"/>
    <w:rsid w:val="00F2158D"/>
    <w:rsid w:val="00F22E7C"/>
    <w:rsid w:val="00F2636B"/>
    <w:rsid w:val="00F35636"/>
    <w:rsid w:val="00F36064"/>
    <w:rsid w:val="00F376F0"/>
    <w:rsid w:val="00F3793E"/>
    <w:rsid w:val="00F4206A"/>
    <w:rsid w:val="00F468B2"/>
    <w:rsid w:val="00F51497"/>
    <w:rsid w:val="00F55AD3"/>
    <w:rsid w:val="00F56E0C"/>
    <w:rsid w:val="00F63AEC"/>
    <w:rsid w:val="00F652F6"/>
    <w:rsid w:val="00F766A3"/>
    <w:rsid w:val="00F776C8"/>
    <w:rsid w:val="00F830B5"/>
    <w:rsid w:val="00F8390B"/>
    <w:rsid w:val="00F873E5"/>
    <w:rsid w:val="00F91874"/>
    <w:rsid w:val="00F97EA8"/>
    <w:rsid w:val="00FB21E0"/>
    <w:rsid w:val="00FB2EC7"/>
    <w:rsid w:val="00FC22AB"/>
    <w:rsid w:val="00FC5647"/>
    <w:rsid w:val="00FC5726"/>
    <w:rsid w:val="00FC641D"/>
    <w:rsid w:val="00FC6C67"/>
    <w:rsid w:val="00FD02B7"/>
    <w:rsid w:val="00FD792E"/>
    <w:rsid w:val="00FE52C0"/>
    <w:rsid w:val="00FF1312"/>
    <w:rsid w:val="00FF3AB1"/>
    <w:rsid w:val="00FF730B"/>
    <w:rsid w:val="045DFF63"/>
    <w:rsid w:val="075D6E7B"/>
    <w:rsid w:val="0849916B"/>
    <w:rsid w:val="0A6E1208"/>
    <w:rsid w:val="0B0F9718"/>
    <w:rsid w:val="0C1D9EE2"/>
    <w:rsid w:val="0DE97AC9"/>
    <w:rsid w:val="0ED78EB9"/>
    <w:rsid w:val="10C669B2"/>
    <w:rsid w:val="12358D09"/>
    <w:rsid w:val="136CE6E0"/>
    <w:rsid w:val="142324DB"/>
    <w:rsid w:val="15273FC7"/>
    <w:rsid w:val="1FD3F945"/>
    <w:rsid w:val="24123173"/>
    <w:rsid w:val="29298E7F"/>
    <w:rsid w:val="2F51B159"/>
    <w:rsid w:val="33AB0EAF"/>
    <w:rsid w:val="39305053"/>
    <w:rsid w:val="39F310D9"/>
    <w:rsid w:val="3D5BB193"/>
    <w:rsid w:val="3F10ACC6"/>
    <w:rsid w:val="3F2360FD"/>
    <w:rsid w:val="41E91EA9"/>
    <w:rsid w:val="42C62D0D"/>
    <w:rsid w:val="44712A19"/>
    <w:rsid w:val="457749AE"/>
    <w:rsid w:val="4B59ADF0"/>
    <w:rsid w:val="570B8376"/>
    <w:rsid w:val="588AE16E"/>
    <w:rsid w:val="58E21F73"/>
    <w:rsid w:val="5EE3940D"/>
    <w:rsid w:val="60D92086"/>
    <w:rsid w:val="6348B8BA"/>
    <w:rsid w:val="63DC3BE2"/>
    <w:rsid w:val="666DA817"/>
    <w:rsid w:val="66BBBA81"/>
    <w:rsid w:val="6A6BEE37"/>
    <w:rsid w:val="6BCE256A"/>
    <w:rsid w:val="6C4E048A"/>
    <w:rsid w:val="6CC723B8"/>
    <w:rsid w:val="6D5FE7C1"/>
    <w:rsid w:val="6DE9D4EB"/>
    <w:rsid w:val="70018B77"/>
    <w:rsid w:val="72A41DB1"/>
    <w:rsid w:val="72A987FA"/>
    <w:rsid w:val="738276ED"/>
    <w:rsid w:val="75C07FA9"/>
    <w:rsid w:val="78C62F05"/>
    <w:rsid w:val="7C6C0F57"/>
    <w:rsid w:val="7E4803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D32C"/>
  <w15:chartTrackingRefBased/>
  <w15:docId w15:val="{A61D2D30-E62D-4EBF-B6C5-75DF6BC7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1">
    <w:name w:val="heading 1"/>
    <w:basedOn w:val="Normal"/>
    <w:next w:val="Normal"/>
    <w:link w:val="Heading1Char"/>
    <w:uiPriority w:val="9"/>
    <w:qFormat/>
    <w:rsid w:val="00DC2A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customStyle="1" w:styleId="UnresolvedMention1">
    <w:name w:val="Unresolved Mention1"/>
    <w:basedOn w:val="DefaultParagraphFont"/>
    <w:uiPriority w:val="99"/>
    <w:unhideWhenUsed/>
    <w:rsid w:val="00DD5B36"/>
    <w:rPr>
      <w:color w:val="605E5C"/>
      <w:shd w:val="clear" w:color="auto" w:fill="E1DFDD"/>
    </w:rPr>
  </w:style>
  <w:style w:type="character" w:styleId="CommentReference">
    <w:name w:val="annotation reference"/>
    <w:basedOn w:val="DefaultParagraphFont"/>
    <w:uiPriority w:val="99"/>
    <w:semiHidden/>
    <w:unhideWhenUsed/>
    <w:rsid w:val="00E974CC"/>
    <w:rPr>
      <w:sz w:val="16"/>
      <w:szCs w:val="16"/>
    </w:rPr>
  </w:style>
  <w:style w:type="paragraph" w:styleId="CommentText">
    <w:name w:val="annotation text"/>
    <w:basedOn w:val="Normal"/>
    <w:link w:val="CommentTextChar"/>
    <w:uiPriority w:val="99"/>
    <w:semiHidden/>
    <w:unhideWhenUsed/>
    <w:rsid w:val="00E974CC"/>
    <w:rPr>
      <w:sz w:val="20"/>
      <w:szCs w:val="20"/>
    </w:rPr>
  </w:style>
  <w:style w:type="character" w:customStyle="1" w:styleId="CommentTextChar">
    <w:name w:val="Comment Text Char"/>
    <w:basedOn w:val="DefaultParagraphFont"/>
    <w:link w:val="CommentText"/>
    <w:uiPriority w:val="99"/>
    <w:semiHidden/>
    <w:rsid w:val="00E974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74CC"/>
    <w:rPr>
      <w:b/>
      <w:bCs/>
    </w:rPr>
  </w:style>
  <w:style w:type="character" w:customStyle="1" w:styleId="CommentSubjectChar">
    <w:name w:val="Comment Subject Char"/>
    <w:basedOn w:val="CommentTextChar"/>
    <w:link w:val="CommentSubject"/>
    <w:uiPriority w:val="99"/>
    <w:semiHidden/>
    <w:rsid w:val="00E974CC"/>
    <w:rPr>
      <w:rFonts w:ascii="Arial" w:hAnsi="Arial"/>
      <w:b/>
      <w:bCs/>
      <w:sz w:val="20"/>
      <w:szCs w:val="20"/>
    </w:rPr>
  </w:style>
  <w:style w:type="character" w:customStyle="1" w:styleId="Mention1">
    <w:name w:val="Mention1"/>
    <w:basedOn w:val="DefaultParagraphFont"/>
    <w:uiPriority w:val="99"/>
    <w:unhideWhenUsed/>
    <w:rsid w:val="00EE527A"/>
    <w:rPr>
      <w:color w:val="2B579A"/>
      <w:shd w:val="clear" w:color="auto" w:fill="E1DFDD"/>
    </w:rPr>
  </w:style>
  <w:style w:type="paragraph" w:styleId="Revision">
    <w:name w:val="Revision"/>
    <w:hidden/>
    <w:uiPriority w:val="99"/>
    <w:semiHidden/>
    <w:rsid w:val="00AE51AC"/>
    <w:rPr>
      <w:rFonts w:ascii="Arial" w:hAnsi="Arial"/>
    </w:rPr>
  </w:style>
  <w:style w:type="character" w:customStyle="1" w:styleId="Heading1Char">
    <w:name w:val="Heading 1 Char"/>
    <w:basedOn w:val="DefaultParagraphFont"/>
    <w:link w:val="Heading1"/>
    <w:uiPriority w:val="9"/>
    <w:rsid w:val="00DC2A6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A4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int/great-bustard/en/document/international-single-species-action-plan-western-palaearctic-population-great-bustard-oti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Ivan Ramirez</DisplayName>
        <AccountId>49</AccountId>
        <AccountType/>
      </UserInfo>
      <UserInfo>
        <DisplayName>Tilman Carlo Schneider</DisplayName>
        <AccountId>19</AccountId>
        <AccountType/>
      </UserInfo>
    </SharedWithUsers>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MediaLengthInSeconds xmlns="a7b50396-0b06-45c1-b28e-46f86d566a10" xsi:nil="true"/>
    <Notes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FDFA2-BD89-44ED-97F6-BA3B277A044C}">
  <ds:schemaRefs>
    <ds:schemaRef ds:uri="http://schemas.microsoft.com/sharepoint/v3/contenttype/forms"/>
  </ds:schemaRefs>
</ds:datastoreItem>
</file>

<file path=customXml/itemProps2.xml><?xml version="1.0" encoding="utf-8"?>
<ds:datastoreItem xmlns:ds="http://schemas.openxmlformats.org/officeDocument/2006/customXml" ds:itemID="{75162BED-8E18-44A7-BD6F-F9D086B2000C}">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513C86B1-B9F9-47B0-86B3-5358AB8B4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17091-8B6D-4ECD-98DB-4CD6E327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3140</Words>
  <Characters>17903</Characters>
  <Application>Microsoft Office Word</Application>
  <DocSecurity>0</DocSecurity>
  <Lines>149</Lines>
  <Paragraphs>42</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21001</CharactersWithSpaces>
  <SharedDoc>false</SharedDoc>
  <HLinks>
    <vt:vector size="6" baseType="variant">
      <vt:variant>
        <vt:i4>4390980</vt:i4>
      </vt:variant>
      <vt:variant>
        <vt:i4>0</vt:i4>
      </vt:variant>
      <vt:variant>
        <vt:i4>0</vt:i4>
      </vt:variant>
      <vt:variant>
        <vt:i4>5</vt:i4>
      </vt:variant>
      <vt:variant>
        <vt:lpwstr>https://www.cms.int/great-bustard/en/document/international-single-species-action-plan-western-palaearctic-population-great-bustard-otis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Tilman Carlo Schneider</cp:lastModifiedBy>
  <cp:revision>3</cp:revision>
  <cp:lastPrinted>2019-12-07T05:21:00Z</cp:lastPrinted>
  <dcterms:created xsi:type="dcterms:W3CDTF">2023-09-20T10:39:00Z</dcterms:created>
  <dcterms:modified xsi:type="dcterms:W3CDTF">2023-09-20T10:42:00Z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MediaServiceImageTags">
    <vt:lpwstr/>
  </property>
  <property fmtid="{D5CDD505-2E9C-101B-9397-08002B2CF9AE}" pid="4" name="Order">
    <vt:r8>194500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TaxKeyword">
    <vt:lpwstr/>
  </property>
</Properties>
</file>