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072"/>
        <w:gridCol w:w="4050"/>
      </w:tblGrid>
      <w:tr w:rsidR="002E0DE9" w:rsidRPr="002E0DE9" w14:paraId="2A6D97F1" w14:textId="77777777" w:rsidTr="004723FE">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288965A4" w14:textId="77777777" w:rsidR="002E0DE9" w:rsidRPr="002E0DE9" w:rsidRDefault="002E0DE9" w:rsidP="00117718">
            <w:pPr>
              <w:widowControl w:val="0"/>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noProof/>
              </w:rPr>
              <w:drawing>
                <wp:inline distT="0" distB="0" distL="0" distR="0" wp14:anchorId="3915110C" wp14:editId="783BC795">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2533" t="-726" r="-2533" b="-726"/>
                          <a:stretch>
                            <a:fillRect/>
                          </a:stretch>
                        </pic:blipFill>
                        <pic:spPr>
                          <a:xfrm>
                            <a:off x="0" y="0"/>
                            <a:ext cx="752478" cy="771525"/>
                          </a:xfrm>
                          <a:prstGeom prst="rect">
                            <a:avLst/>
                          </a:prstGeom>
                          <a:noFill/>
                          <a:ln>
                            <a:noFill/>
                            <a:prstDash/>
                          </a:ln>
                        </pic:spPr>
                      </pic:pic>
                    </a:graphicData>
                  </a:graphic>
                </wp:inline>
              </w:drawing>
            </w:r>
          </w:p>
        </w:tc>
        <w:tc>
          <w:tcPr>
            <w:tcW w:w="4072" w:type="dxa"/>
            <w:tcBorders>
              <w:top w:val="single" w:sz="12" w:space="0" w:color="000000"/>
              <w:bottom w:val="single" w:sz="12" w:space="0" w:color="000000"/>
            </w:tcBorders>
            <w:shd w:val="clear" w:color="auto" w:fill="auto"/>
            <w:tcMar>
              <w:top w:w="85" w:type="dxa"/>
              <w:left w:w="108" w:type="dxa"/>
              <w:bottom w:w="0" w:type="dxa"/>
              <w:right w:w="108" w:type="dxa"/>
            </w:tcMar>
          </w:tcPr>
          <w:p w14:paraId="3A0CFB94" w14:textId="77777777" w:rsidR="002E0DE9" w:rsidRPr="002E0DE9" w:rsidRDefault="002E0DE9" w:rsidP="00117718">
            <w:pPr>
              <w:keepNext/>
              <w:widowControl w:val="0"/>
              <w:suppressAutoHyphens/>
              <w:autoSpaceDE w:val="0"/>
              <w:autoSpaceDN w:val="0"/>
              <w:spacing w:after="0" w:line="240" w:lineRule="auto"/>
              <w:textAlignment w:val="baseline"/>
              <w:outlineLvl w:val="1"/>
              <w:rPr>
                <w:rFonts w:eastAsia="Times New Roman" w:cs="Arial"/>
                <w:sz w:val="12"/>
                <w:szCs w:val="12"/>
              </w:rPr>
            </w:pPr>
          </w:p>
          <w:p w14:paraId="1F1C1CAF" w14:textId="77777777" w:rsidR="002E0DE9" w:rsidRPr="002E0DE9" w:rsidRDefault="002E0DE9" w:rsidP="00117718">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2E0DE9">
              <w:rPr>
                <w:rFonts w:eastAsia="Times New Roman" w:cs="Arial"/>
                <w:b/>
                <w:sz w:val="32"/>
                <w:szCs w:val="32"/>
              </w:rPr>
              <w:t>CONVENTION ON</w:t>
            </w:r>
          </w:p>
          <w:p w14:paraId="148516BB" w14:textId="77777777" w:rsidR="002E0DE9" w:rsidRPr="002E0DE9" w:rsidRDefault="002E0DE9" w:rsidP="00117718">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2E0DE9">
              <w:rPr>
                <w:rFonts w:eastAsia="Times New Roman" w:cs="Arial"/>
                <w:b/>
                <w:sz w:val="32"/>
                <w:szCs w:val="32"/>
              </w:rPr>
              <w:t>MIGRATORY</w:t>
            </w:r>
          </w:p>
          <w:p w14:paraId="50C5BD67" w14:textId="77777777" w:rsidR="002E0DE9" w:rsidRPr="002E0DE9" w:rsidRDefault="002E0DE9" w:rsidP="00117718">
            <w:pPr>
              <w:keepNext/>
              <w:widowControl w:val="0"/>
              <w:suppressAutoHyphens/>
              <w:autoSpaceDE w:val="0"/>
              <w:autoSpaceDN w:val="0"/>
              <w:spacing w:after="0" w:line="240" w:lineRule="auto"/>
              <w:ind w:left="-108"/>
              <w:textAlignment w:val="baseline"/>
              <w:outlineLvl w:val="1"/>
              <w:rPr>
                <w:rFonts w:ascii="Calibri" w:eastAsia="Calibri" w:hAnsi="Calibri" w:cs="Times New Roman"/>
              </w:rPr>
            </w:pPr>
            <w:r w:rsidRPr="002E0DE9">
              <w:rPr>
                <w:rFonts w:eastAsia="Times New Roman" w:cs="Arial"/>
                <w:b/>
                <w:sz w:val="32"/>
                <w:szCs w:val="32"/>
              </w:rPr>
              <w:t xml:space="preserve">SPECIES </w:t>
            </w:r>
          </w:p>
        </w:tc>
        <w:tc>
          <w:tcPr>
            <w:tcW w:w="4050" w:type="dxa"/>
            <w:tcBorders>
              <w:top w:val="single" w:sz="12" w:space="0" w:color="000000"/>
              <w:bottom w:val="single" w:sz="12" w:space="0" w:color="000000"/>
            </w:tcBorders>
            <w:shd w:val="clear" w:color="auto" w:fill="auto"/>
            <w:tcMar>
              <w:top w:w="85" w:type="dxa"/>
              <w:left w:w="108" w:type="dxa"/>
              <w:bottom w:w="0" w:type="dxa"/>
              <w:right w:w="108" w:type="dxa"/>
            </w:tcMar>
          </w:tcPr>
          <w:p w14:paraId="4CFFFE78" w14:textId="77777777" w:rsidR="00A34291" w:rsidRPr="004723FE" w:rsidRDefault="002E0DE9" w:rsidP="00CF3D8E">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Times New Roman" w:cs="Arial"/>
              </w:rPr>
            </w:pPr>
            <w:r w:rsidRPr="002E0DE9">
              <w:rPr>
                <w:rFonts w:eastAsia="Times New Roman" w:cs="Arial"/>
              </w:rPr>
              <w:t>UNEP/CMS/COP13/Doc.</w:t>
            </w:r>
            <w:r w:rsidR="004723FE">
              <w:rPr>
                <w:rFonts w:eastAsia="Times New Roman" w:cs="Arial"/>
              </w:rPr>
              <w:t>26.2.10</w:t>
            </w:r>
          </w:p>
          <w:p w14:paraId="13D22A92" w14:textId="77777777" w:rsidR="002E0DE9" w:rsidRPr="004723FE" w:rsidRDefault="004723FE" w:rsidP="00CF3D8E">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eastAsia="Times New Roman" w:cs="Arial"/>
              </w:rPr>
            </w:pPr>
            <w:r>
              <w:rPr>
                <w:rFonts w:eastAsia="Times New Roman" w:cs="Arial"/>
              </w:rPr>
              <w:t xml:space="preserve">27 September </w:t>
            </w:r>
            <w:r w:rsidR="002E0DE9" w:rsidRPr="002E0DE9">
              <w:rPr>
                <w:rFonts w:eastAsia="Times New Roman" w:cs="Arial"/>
              </w:rPr>
              <w:t>2019</w:t>
            </w:r>
          </w:p>
          <w:p w14:paraId="00B7E8E0" w14:textId="77777777" w:rsidR="002E0DE9" w:rsidRPr="00EC4F04" w:rsidRDefault="002E0DE9" w:rsidP="00CF3D8E">
            <w:pPr>
              <w:widowControl w:val="0"/>
              <w:suppressAutoHyphens/>
              <w:autoSpaceDE w:val="0"/>
              <w:autoSpaceDN w:val="0"/>
              <w:spacing w:after="120" w:line="240" w:lineRule="auto"/>
              <w:textAlignment w:val="baseline"/>
              <w:rPr>
                <w:rFonts w:eastAsia="Times New Roman" w:cs="Arial"/>
              </w:rPr>
            </w:pPr>
            <w:r w:rsidRPr="002E0DE9">
              <w:rPr>
                <w:rFonts w:eastAsia="Times New Roman" w:cs="Arial"/>
              </w:rPr>
              <w:t>Original: English</w:t>
            </w:r>
          </w:p>
        </w:tc>
      </w:tr>
    </w:tbl>
    <w:p w14:paraId="496AC5BA" w14:textId="77777777" w:rsidR="002E0DE9" w:rsidRPr="002E0DE9" w:rsidRDefault="002E0DE9" w:rsidP="00117718">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8"/>
          <w:szCs w:val="8"/>
        </w:rPr>
      </w:pPr>
    </w:p>
    <w:p w14:paraId="2030595C" w14:textId="77777777" w:rsidR="002E0DE9" w:rsidRPr="002E0DE9" w:rsidRDefault="002E0DE9" w:rsidP="00117718">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rPr>
        <w:t>13</w:t>
      </w:r>
      <w:r w:rsidRPr="002E0DE9">
        <w:rPr>
          <w:rFonts w:eastAsia="Times New Roman" w:cs="Arial"/>
          <w:vertAlign w:val="superscript"/>
        </w:rPr>
        <w:t>th</w:t>
      </w:r>
      <w:r w:rsidRPr="002E0DE9">
        <w:rPr>
          <w:rFonts w:eastAsia="Times New Roman" w:cs="Arial"/>
        </w:rPr>
        <w:t xml:space="preserve"> MEETING OF THE CONFERENCE OF THE PARTIES</w:t>
      </w:r>
    </w:p>
    <w:p w14:paraId="79E0E60D" w14:textId="77777777" w:rsidR="002E0DE9" w:rsidRPr="002E0DE9" w:rsidRDefault="002E0DE9" w:rsidP="00117718">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rPr>
      </w:pPr>
      <w:r w:rsidRPr="002E0DE9">
        <w:rPr>
          <w:rFonts w:eastAsia="Times New Roman" w:cs="Arial"/>
          <w:bCs/>
        </w:rPr>
        <w:t>Gand</w:t>
      </w:r>
      <w:r w:rsidR="00C2719B">
        <w:rPr>
          <w:rFonts w:eastAsia="Times New Roman" w:cs="Arial"/>
          <w:bCs/>
        </w:rPr>
        <w:t>h</w:t>
      </w:r>
      <w:r w:rsidRPr="002E0DE9">
        <w:rPr>
          <w:rFonts w:eastAsia="Times New Roman" w:cs="Arial"/>
          <w:bCs/>
        </w:rPr>
        <w:t>inagar, India</w:t>
      </w:r>
      <w:r w:rsidRPr="002E0DE9">
        <w:rPr>
          <w:rFonts w:eastAsia="Times New Roman" w:cs="Arial"/>
          <w:bCs/>
          <w:lang w:val="pt-PT"/>
        </w:rPr>
        <w:t>, 17 - 22 February 2020</w:t>
      </w:r>
    </w:p>
    <w:p w14:paraId="43E67370" w14:textId="77777777" w:rsidR="002E0DE9" w:rsidRPr="004723FE" w:rsidRDefault="002E0DE9" w:rsidP="00117718">
      <w:pPr>
        <w:widowControl w:val="0"/>
        <w:tabs>
          <w:tab w:val="left" w:pos="7020"/>
        </w:tabs>
        <w:suppressAutoHyphens/>
        <w:autoSpaceDE w:val="0"/>
        <w:autoSpaceDN w:val="0"/>
        <w:spacing w:after="0" w:line="240" w:lineRule="auto"/>
        <w:textAlignment w:val="baseline"/>
        <w:rPr>
          <w:rFonts w:eastAsia="Times New Roman" w:cs="Arial"/>
          <w:iCs/>
          <w:lang w:val="pt-PT"/>
        </w:rPr>
      </w:pPr>
      <w:r w:rsidRPr="002E0DE9">
        <w:rPr>
          <w:rFonts w:eastAsia="Times New Roman" w:cs="Arial"/>
          <w:iCs/>
          <w:lang w:val="pt-PT"/>
        </w:rPr>
        <w:t xml:space="preserve">Agenda Item </w:t>
      </w:r>
      <w:r w:rsidR="004723FE">
        <w:rPr>
          <w:rFonts w:eastAsia="Times New Roman" w:cs="Arial"/>
          <w:iCs/>
          <w:lang w:val="pt-PT"/>
        </w:rPr>
        <w:t>26.2</w:t>
      </w:r>
    </w:p>
    <w:p w14:paraId="7AE76D1F" w14:textId="77777777" w:rsidR="002E0DE9" w:rsidRPr="002E0DE9" w:rsidRDefault="002E0DE9" w:rsidP="00117718">
      <w:pPr>
        <w:widowControl w:val="0"/>
        <w:suppressAutoHyphens/>
        <w:autoSpaceDE w:val="0"/>
        <w:autoSpaceDN w:val="0"/>
        <w:spacing w:after="0" w:line="240" w:lineRule="auto"/>
        <w:textAlignment w:val="baseline"/>
        <w:rPr>
          <w:rFonts w:eastAsia="Times New Roman" w:cs="Arial"/>
        </w:rPr>
      </w:pPr>
    </w:p>
    <w:p w14:paraId="1B522B82" w14:textId="77777777" w:rsidR="002E239F" w:rsidRPr="001D6175" w:rsidRDefault="002E239F" w:rsidP="002E239F">
      <w:pPr>
        <w:suppressAutoHyphens/>
        <w:autoSpaceDN w:val="0"/>
        <w:spacing w:after="0" w:line="240" w:lineRule="auto"/>
        <w:jc w:val="right"/>
        <w:textAlignment w:val="baseline"/>
        <w:rPr>
          <w:rFonts w:eastAsia="Times New Roman" w:cs="Arial"/>
          <w:b/>
          <w:color w:val="FF0000"/>
          <w:sz w:val="32"/>
          <w:szCs w:val="32"/>
        </w:rPr>
      </w:pPr>
      <w:r w:rsidRPr="001D6175">
        <w:rPr>
          <w:rFonts w:eastAsia="Times New Roman" w:cs="Arial"/>
          <w:b/>
          <w:color w:val="FF0000"/>
          <w:sz w:val="32"/>
          <w:szCs w:val="32"/>
        </w:rPr>
        <w:t xml:space="preserve">ScC-SC4 CRP </w:t>
      </w:r>
      <w:r>
        <w:rPr>
          <w:rFonts w:eastAsia="Times New Roman" w:cs="Arial"/>
          <w:b/>
          <w:color w:val="FF0000"/>
          <w:sz w:val="32"/>
          <w:szCs w:val="32"/>
        </w:rPr>
        <w:t>10.2.10</w:t>
      </w:r>
    </w:p>
    <w:p w14:paraId="3A5BEDC6" w14:textId="77777777" w:rsidR="002E0DE9" w:rsidRPr="002E0DE9" w:rsidRDefault="002E0DE9" w:rsidP="00117718">
      <w:pPr>
        <w:widowControl w:val="0"/>
        <w:suppressAutoHyphens/>
        <w:autoSpaceDE w:val="0"/>
        <w:autoSpaceDN w:val="0"/>
        <w:spacing w:after="0" w:line="240" w:lineRule="auto"/>
        <w:jc w:val="center"/>
        <w:textAlignment w:val="baseline"/>
        <w:rPr>
          <w:rFonts w:eastAsia="Times New Roman" w:cs="Arial"/>
        </w:rPr>
      </w:pPr>
    </w:p>
    <w:p w14:paraId="73BD8CB5" w14:textId="77777777" w:rsidR="004723FE" w:rsidRPr="004723FE" w:rsidRDefault="004723FE" w:rsidP="00CF3D8E">
      <w:pPr>
        <w:widowControl w:val="0"/>
        <w:suppressAutoHyphens/>
        <w:autoSpaceDE w:val="0"/>
        <w:autoSpaceDN w:val="0"/>
        <w:spacing w:after="120" w:line="240" w:lineRule="auto"/>
        <w:jc w:val="center"/>
        <w:textAlignment w:val="baseline"/>
        <w:rPr>
          <w:rFonts w:eastAsia="Times New Roman" w:cs="Arial"/>
          <w:b/>
          <w:bCs/>
        </w:rPr>
      </w:pPr>
      <w:r w:rsidRPr="004723FE">
        <w:rPr>
          <w:rFonts w:eastAsia="Times New Roman" w:cs="Arial"/>
          <w:b/>
          <w:bCs/>
        </w:rPr>
        <w:t>GLOBAL PROGRAMME OF WORK FOR CETACEANS</w:t>
      </w:r>
    </w:p>
    <w:p w14:paraId="49CBFC68" w14:textId="77777777" w:rsidR="004723FE" w:rsidRPr="004723FE" w:rsidRDefault="004723FE" w:rsidP="00117718">
      <w:pPr>
        <w:widowControl w:val="0"/>
        <w:suppressAutoHyphens/>
        <w:autoSpaceDE w:val="0"/>
        <w:autoSpaceDN w:val="0"/>
        <w:spacing w:after="0" w:line="240" w:lineRule="auto"/>
        <w:jc w:val="center"/>
        <w:textAlignment w:val="baseline"/>
        <w:rPr>
          <w:rFonts w:eastAsia="Times New Roman" w:cs="Arial"/>
          <w:bCs/>
        </w:rPr>
      </w:pPr>
      <w:r w:rsidRPr="004723FE">
        <w:rPr>
          <w:rFonts w:eastAsia="Times New Roman" w:cs="Arial"/>
          <w:bCs/>
          <w:i/>
        </w:rPr>
        <w:t>(Prepared by the Council</w:t>
      </w:r>
      <w:r>
        <w:rPr>
          <w:rFonts w:eastAsia="Times New Roman" w:cs="Arial"/>
          <w:bCs/>
          <w:i/>
        </w:rPr>
        <w:t xml:space="preserve"> and the Secretariat</w:t>
      </w:r>
      <w:r w:rsidRPr="004723FE">
        <w:rPr>
          <w:rFonts w:eastAsia="Times New Roman" w:cs="Arial"/>
          <w:bCs/>
          <w:i/>
        </w:rPr>
        <w:t>)</w:t>
      </w:r>
    </w:p>
    <w:p w14:paraId="319EF6FA" w14:textId="77777777" w:rsidR="002E0DE9" w:rsidRPr="002E0DE9" w:rsidRDefault="002E0DE9" w:rsidP="00117718">
      <w:pPr>
        <w:widowControl w:val="0"/>
        <w:suppressAutoHyphens/>
        <w:autoSpaceDE w:val="0"/>
        <w:autoSpaceDN w:val="0"/>
        <w:spacing w:after="0" w:line="240" w:lineRule="auto"/>
        <w:jc w:val="center"/>
        <w:textAlignment w:val="baseline"/>
        <w:rPr>
          <w:rFonts w:eastAsia="Times New Roman" w:cs="Arial"/>
          <w:sz w:val="21"/>
          <w:szCs w:val="21"/>
        </w:rPr>
      </w:pPr>
    </w:p>
    <w:p w14:paraId="3A759C74" w14:textId="77777777" w:rsidR="002E0DE9" w:rsidRPr="002E0DE9" w:rsidRDefault="002E0DE9" w:rsidP="00117718">
      <w:pPr>
        <w:widowControl w:val="0"/>
        <w:tabs>
          <w:tab w:val="left" w:pos="8295"/>
        </w:tabs>
        <w:suppressAutoHyphens/>
        <w:autoSpaceDE w:val="0"/>
        <w:autoSpaceDN w:val="0"/>
        <w:spacing w:after="0" w:line="240" w:lineRule="auto"/>
        <w:jc w:val="both"/>
        <w:textAlignment w:val="baseline"/>
        <w:rPr>
          <w:rFonts w:eastAsia="Times New Roman" w:cs="Arial"/>
          <w:sz w:val="21"/>
          <w:szCs w:val="21"/>
        </w:rPr>
      </w:pPr>
    </w:p>
    <w:p w14:paraId="4CFFDA7E" w14:textId="77777777" w:rsidR="002E0DE9" w:rsidRPr="002E0DE9" w:rsidRDefault="0069797E" w:rsidP="00117718">
      <w:pPr>
        <w:widowControl w:val="0"/>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noProof/>
          <w:sz w:val="21"/>
          <w:szCs w:val="21"/>
        </w:rPr>
        <mc:AlternateContent>
          <mc:Choice Requires="wps">
            <w:drawing>
              <wp:anchor distT="0" distB="0" distL="114300" distR="114300" simplePos="0" relativeHeight="251659264" behindDoc="0" locked="0" layoutInCell="1" allowOverlap="1" wp14:anchorId="2864913F" wp14:editId="3524E9F1">
                <wp:simplePos x="0" y="0"/>
                <wp:positionH relativeFrom="column">
                  <wp:posOffset>1003935</wp:posOffset>
                </wp:positionH>
                <wp:positionV relativeFrom="paragraph">
                  <wp:posOffset>61595</wp:posOffset>
                </wp:positionV>
                <wp:extent cx="4667250" cy="3276600"/>
                <wp:effectExtent l="0" t="0" r="14605" b="19050"/>
                <wp:wrapNone/>
                <wp:docPr id="5" name="Text Box 4"/>
                <wp:cNvGraphicFramePr/>
                <a:graphic xmlns:a="http://schemas.openxmlformats.org/drawingml/2006/main">
                  <a:graphicData uri="http://schemas.microsoft.com/office/word/2010/wordprocessingShape">
                    <wps:wsp>
                      <wps:cNvSpPr txBox="1"/>
                      <wps:spPr>
                        <a:xfrm>
                          <a:off x="0" y="0"/>
                          <a:ext cx="4667250" cy="3276600"/>
                        </a:xfrm>
                        <a:prstGeom prst="rect">
                          <a:avLst/>
                        </a:prstGeom>
                        <a:solidFill>
                          <a:srgbClr val="FFFFFF"/>
                        </a:solidFill>
                        <a:ln w="3172">
                          <a:solidFill>
                            <a:srgbClr val="000000"/>
                          </a:solidFill>
                          <a:prstDash val="solid"/>
                        </a:ln>
                      </wps:spPr>
                      <wps:txbx>
                        <w:txbxContent>
                          <w:p w14:paraId="1EDFAF05" w14:textId="77777777" w:rsidR="00DC4D0D" w:rsidRDefault="00DC4D0D" w:rsidP="004723FE">
                            <w:pPr>
                              <w:spacing w:after="0" w:line="240" w:lineRule="auto"/>
                              <w:jc w:val="both"/>
                              <w:rPr>
                                <w:rFonts w:cs="Arial"/>
                              </w:rPr>
                            </w:pPr>
                            <w:r>
                              <w:rPr>
                                <w:rFonts w:cs="Arial"/>
                              </w:rPr>
                              <w:t>Summary:</w:t>
                            </w:r>
                          </w:p>
                          <w:p w14:paraId="064A0BD7" w14:textId="77777777" w:rsidR="00DC4D0D" w:rsidRDefault="00DC4D0D" w:rsidP="004723FE">
                            <w:pPr>
                              <w:spacing w:after="0" w:line="240" w:lineRule="auto"/>
                              <w:jc w:val="both"/>
                              <w:rPr>
                                <w:rFonts w:cs="Arial"/>
                              </w:rPr>
                            </w:pPr>
                          </w:p>
                          <w:p w14:paraId="61B4F359" w14:textId="77777777" w:rsidR="00DC4D0D" w:rsidRPr="004723FE" w:rsidRDefault="00DC4D0D" w:rsidP="004723FE">
                            <w:pPr>
                              <w:spacing w:after="0" w:line="240" w:lineRule="auto"/>
                              <w:jc w:val="both"/>
                              <w:rPr>
                                <w:rFonts w:cs="Arial"/>
                                <w:bCs/>
                                <w:lang w:val="en-US"/>
                              </w:rPr>
                            </w:pPr>
                            <w:r w:rsidRPr="004723FE">
                              <w:rPr>
                                <w:rFonts w:cs="Arial"/>
                                <w:lang w:val="en-US"/>
                              </w:rPr>
                              <w:t xml:space="preserve">This document reports on progress to implement Decision 12.16 </w:t>
                            </w:r>
                            <w:r w:rsidRPr="004723FE">
                              <w:rPr>
                                <w:rFonts w:cs="Arial"/>
                                <w:i/>
                                <w:iCs/>
                                <w:lang w:val="en-US"/>
                              </w:rPr>
                              <w:t xml:space="preserve">CMS </w:t>
                            </w:r>
                            <w:r w:rsidRPr="004723FE">
                              <w:rPr>
                                <w:rFonts w:cs="Arial"/>
                                <w:i/>
                              </w:rPr>
                              <w:t>Global Programme of Work for Cetaceans (2012-2024)</w:t>
                            </w:r>
                            <w:r w:rsidRPr="004723FE">
                              <w:rPr>
                                <w:rFonts w:cs="Arial"/>
                                <w:bCs/>
                                <w:lang w:val="en-US"/>
                              </w:rPr>
                              <w:t xml:space="preserve"> and recommends revisions to the Decision.</w:t>
                            </w:r>
                            <w:r>
                              <w:rPr>
                                <w:rFonts w:cs="Arial"/>
                                <w:bCs/>
                                <w:lang w:val="en-US"/>
                              </w:rPr>
                              <w:t xml:space="preserve"> </w:t>
                            </w:r>
                            <w:ins w:id="0" w:author="Clara Van-Den-Berg" w:date="2019-11-09T10:05:00Z">
                              <w:r w:rsidRPr="00E53E6C">
                                <w:rPr>
                                  <w:rFonts w:cs="Arial"/>
                                  <w:sz w:val="21"/>
                                  <w:szCs w:val="21"/>
                                </w:rPr>
                                <w:t>It has been revised by the Sessional Committee of the Scientific Council at its 4</w:t>
                              </w:r>
                              <w:r w:rsidRPr="00E53E6C">
                                <w:rPr>
                                  <w:rFonts w:cs="Arial"/>
                                  <w:sz w:val="21"/>
                                  <w:szCs w:val="21"/>
                                  <w:vertAlign w:val="superscript"/>
                                </w:rPr>
                                <w:t>th</w:t>
                              </w:r>
                              <w:r w:rsidRPr="00E53E6C">
                                <w:rPr>
                                  <w:rFonts w:cs="Arial"/>
                                  <w:sz w:val="21"/>
                                  <w:szCs w:val="21"/>
                                </w:rPr>
                                <w:t xml:space="preserve"> session in November 2019.</w:t>
                              </w:r>
                            </w:ins>
                          </w:p>
                          <w:p w14:paraId="75E878AB" w14:textId="77777777" w:rsidR="00DC4D0D" w:rsidRPr="004723FE" w:rsidRDefault="00DC4D0D" w:rsidP="004723FE">
                            <w:pPr>
                              <w:spacing w:after="0" w:line="240" w:lineRule="auto"/>
                              <w:jc w:val="both"/>
                              <w:rPr>
                                <w:rFonts w:cs="Arial"/>
                                <w:bCs/>
                                <w:lang w:val="en-US"/>
                              </w:rPr>
                            </w:pPr>
                          </w:p>
                          <w:p w14:paraId="726A2211" w14:textId="77777777" w:rsidR="00DC4D0D" w:rsidRPr="004723FE" w:rsidRDefault="00DC4D0D" w:rsidP="004723FE">
                            <w:pPr>
                              <w:spacing w:after="0" w:line="240" w:lineRule="auto"/>
                              <w:jc w:val="both"/>
                              <w:rPr>
                                <w:rFonts w:cs="Arial"/>
                                <w:bCs/>
                              </w:rPr>
                            </w:pPr>
                            <w:r w:rsidRPr="004723FE">
                              <w:rPr>
                                <w:rFonts w:cs="Arial"/>
                                <w:bCs/>
                                <w:lang w:val="en-US"/>
                              </w:rPr>
                              <w:t>Further, it reports on progress to implement Decision 1</w:t>
                            </w:r>
                            <w:r w:rsidRPr="004723FE">
                              <w:rPr>
                                <w:rFonts w:cs="Arial"/>
                                <w:bCs/>
                                <w:iCs/>
                              </w:rPr>
                              <w:t xml:space="preserve">2.51 f) – part of the Decision dealing with </w:t>
                            </w:r>
                            <w:r w:rsidRPr="004723FE">
                              <w:rPr>
                                <w:rFonts w:cs="Arial"/>
                                <w:bCs/>
                                <w:i/>
                                <w:iCs/>
                              </w:rPr>
                              <w:t>Recreational In-Water Interaction with Aquatic Mammals</w:t>
                            </w:r>
                            <w:r w:rsidRPr="004723FE">
                              <w:rPr>
                                <w:rFonts w:cs="Arial"/>
                                <w:bCs/>
                              </w:rPr>
                              <w:t>, but addressing wider issues faced by cetaceans in the Red Sea. A detailed overview as submitted by the Appointed Councillor for Aquatic Mammals is attached as Annex 1.</w:t>
                            </w:r>
                          </w:p>
                          <w:p w14:paraId="6CA9E062" w14:textId="77777777" w:rsidR="00DC4D0D" w:rsidRPr="004723FE" w:rsidRDefault="00DC4D0D" w:rsidP="004723FE">
                            <w:pPr>
                              <w:spacing w:after="0" w:line="240" w:lineRule="auto"/>
                              <w:jc w:val="both"/>
                              <w:rPr>
                                <w:rFonts w:cs="Arial"/>
                                <w:bCs/>
                              </w:rPr>
                            </w:pPr>
                          </w:p>
                          <w:p w14:paraId="4C11F355" w14:textId="77777777" w:rsidR="00DC4D0D" w:rsidRPr="004723FE" w:rsidRDefault="00DC4D0D" w:rsidP="004723FE">
                            <w:pPr>
                              <w:spacing w:after="0" w:line="240" w:lineRule="auto"/>
                              <w:jc w:val="both"/>
                              <w:rPr>
                                <w:rFonts w:cs="Arial"/>
                                <w:bCs/>
                              </w:rPr>
                            </w:pPr>
                            <w:r w:rsidRPr="004723FE">
                              <w:rPr>
                                <w:rFonts w:cs="Arial"/>
                                <w:bCs/>
                              </w:rPr>
                              <w:t>In addition, a new work area focusing on the role of whales in ecosystems, to be addressed in collaboration with the International Whaling Commission, is being introduced.</w:t>
                            </w:r>
                          </w:p>
                          <w:p w14:paraId="67B0D4B9" w14:textId="77777777" w:rsidR="00DC4D0D" w:rsidRPr="004723FE" w:rsidRDefault="00DC4D0D" w:rsidP="004723FE">
                            <w:pPr>
                              <w:spacing w:after="0" w:line="240" w:lineRule="auto"/>
                              <w:jc w:val="both"/>
                              <w:rPr>
                                <w:rFonts w:cs="Arial"/>
                                <w:bCs/>
                              </w:rPr>
                            </w:pPr>
                          </w:p>
                          <w:p w14:paraId="05DDBD0A" w14:textId="77777777" w:rsidR="00DC4D0D" w:rsidRPr="004723FE" w:rsidRDefault="00DC4D0D" w:rsidP="004723FE">
                            <w:pPr>
                              <w:spacing w:after="0" w:line="240" w:lineRule="auto"/>
                              <w:jc w:val="both"/>
                              <w:rPr>
                                <w:rFonts w:cs="Arial"/>
                              </w:rPr>
                            </w:pPr>
                            <w:r w:rsidRPr="004723FE">
                              <w:rPr>
                                <w:rFonts w:cs="Arial"/>
                              </w:rPr>
                              <w:t xml:space="preserve">Draft decisions on the above subjects are presented in Annex 2. </w:t>
                            </w:r>
                          </w:p>
                          <w:p w14:paraId="26A9D777" w14:textId="77777777" w:rsidR="00DC4D0D" w:rsidRDefault="00DC4D0D" w:rsidP="002E0DE9">
                            <w:pPr>
                              <w:spacing w:after="0"/>
                              <w:rPr>
                                <w:rFonts w:cs="Arial"/>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2864913F" id="_x0000_t202" coordsize="21600,21600" o:spt="202" path="m,l,21600r21600,l21600,xe">
                <v:stroke joinstyle="miter"/>
                <v:path gradientshapeok="t" o:connecttype="rect"/>
              </v:shapetype>
              <v:shape id="Text Box 4" o:spid="_x0000_s1026" type="#_x0000_t202" style="position:absolute;margin-left:79.05pt;margin-top:4.85pt;width:367.5pt;height:2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" strokeweight=".08811mm">
                <v:textbox>
                  <w:txbxContent>
                    <w:p w14:paraId="1EDFAF05" w14:textId="77777777" w:rsidR="00DC4D0D" w:rsidRDefault="00DC4D0D" w:rsidP="004723FE">
                      <w:pPr>
                        <w:spacing w:after="0" w:line="240" w:lineRule="auto"/>
                        <w:jc w:val="both"/>
                        <w:rPr>
                          <w:rFonts w:cs="Arial"/>
                        </w:rPr>
                      </w:pPr>
                      <w:r>
                        <w:rPr>
                          <w:rFonts w:cs="Arial"/>
                        </w:rPr>
                        <w:t>Summary:</w:t>
                      </w:r>
                    </w:p>
                    <w:p w14:paraId="064A0BD7" w14:textId="77777777" w:rsidR="00DC4D0D" w:rsidRDefault="00DC4D0D" w:rsidP="004723FE">
                      <w:pPr>
                        <w:spacing w:after="0" w:line="240" w:lineRule="auto"/>
                        <w:jc w:val="both"/>
                        <w:rPr>
                          <w:rFonts w:cs="Arial"/>
                        </w:rPr>
                      </w:pPr>
                    </w:p>
                    <w:p w14:paraId="61B4F359" w14:textId="77777777" w:rsidR="00DC4D0D" w:rsidRPr="004723FE" w:rsidRDefault="00DC4D0D" w:rsidP="004723FE">
                      <w:pPr>
                        <w:spacing w:after="0" w:line="240" w:lineRule="auto"/>
                        <w:jc w:val="both"/>
                        <w:rPr>
                          <w:rFonts w:cs="Arial"/>
                          <w:bCs/>
                          <w:lang w:val="en-US"/>
                        </w:rPr>
                      </w:pPr>
                      <w:r w:rsidRPr="004723FE">
                        <w:rPr>
                          <w:rFonts w:cs="Arial"/>
                          <w:lang w:val="en-US"/>
                        </w:rPr>
                        <w:t xml:space="preserve">This document reports on progress to implement Decision 12.16 </w:t>
                      </w:r>
                      <w:r w:rsidRPr="004723FE">
                        <w:rPr>
                          <w:rFonts w:cs="Arial"/>
                          <w:i/>
                          <w:iCs/>
                          <w:lang w:val="en-US"/>
                        </w:rPr>
                        <w:t xml:space="preserve">CMS </w:t>
                      </w:r>
                      <w:r w:rsidRPr="004723FE">
                        <w:rPr>
                          <w:rFonts w:cs="Arial"/>
                          <w:i/>
                        </w:rPr>
                        <w:t>Global Programme of Work for Cetaceans (2012-2024)</w:t>
                      </w:r>
                      <w:r w:rsidRPr="004723FE">
                        <w:rPr>
                          <w:rFonts w:cs="Arial"/>
                          <w:bCs/>
                          <w:lang w:val="en-US"/>
                        </w:rPr>
                        <w:t xml:space="preserve"> and recommends revisions to the Decision.</w:t>
                      </w:r>
                      <w:r>
                        <w:rPr>
                          <w:rFonts w:cs="Arial"/>
                          <w:bCs/>
                          <w:lang w:val="en-US"/>
                        </w:rPr>
                        <w:t xml:space="preserve"> </w:t>
                      </w:r>
                      <w:ins w:id="1" w:author="Clara Van-Den-Berg" w:date="2019-11-09T10:05:00Z">
                        <w:r w:rsidRPr="00E53E6C">
                          <w:rPr>
                            <w:rFonts w:cs="Arial"/>
                            <w:sz w:val="21"/>
                            <w:szCs w:val="21"/>
                          </w:rPr>
                          <w:t>It has been revised by the Sessional Committee of the Scientific Council at its 4</w:t>
                        </w:r>
                        <w:r w:rsidRPr="00E53E6C">
                          <w:rPr>
                            <w:rFonts w:cs="Arial"/>
                            <w:sz w:val="21"/>
                            <w:szCs w:val="21"/>
                            <w:vertAlign w:val="superscript"/>
                          </w:rPr>
                          <w:t>th</w:t>
                        </w:r>
                        <w:r w:rsidRPr="00E53E6C">
                          <w:rPr>
                            <w:rFonts w:cs="Arial"/>
                            <w:sz w:val="21"/>
                            <w:szCs w:val="21"/>
                          </w:rPr>
                          <w:t xml:space="preserve"> session in November 2019.</w:t>
                        </w:r>
                      </w:ins>
                    </w:p>
                    <w:p w14:paraId="75E878AB" w14:textId="77777777" w:rsidR="00DC4D0D" w:rsidRPr="004723FE" w:rsidRDefault="00DC4D0D" w:rsidP="004723FE">
                      <w:pPr>
                        <w:spacing w:after="0" w:line="240" w:lineRule="auto"/>
                        <w:jc w:val="both"/>
                        <w:rPr>
                          <w:rFonts w:cs="Arial"/>
                          <w:bCs/>
                          <w:lang w:val="en-US"/>
                        </w:rPr>
                      </w:pPr>
                    </w:p>
                    <w:p w14:paraId="726A2211" w14:textId="77777777" w:rsidR="00DC4D0D" w:rsidRPr="004723FE" w:rsidRDefault="00DC4D0D" w:rsidP="004723FE">
                      <w:pPr>
                        <w:spacing w:after="0" w:line="240" w:lineRule="auto"/>
                        <w:jc w:val="both"/>
                        <w:rPr>
                          <w:rFonts w:cs="Arial"/>
                          <w:bCs/>
                        </w:rPr>
                      </w:pPr>
                      <w:r w:rsidRPr="004723FE">
                        <w:rPr>
                          <w:rFonts w:cs="Arial"/>
                          <w:bCs/>
                          <w:lang w:val="en-US"/>
                        </w:rPr>
                        <w:t>Further, it reports on progress to implement Decision 1</w:t>
                      </w:r>
                      <w:r w:rsidRPr="004723FE">
                        <w:rPr>
                          <w:rFonts w:cs="Arial"/>
                          <w:bCs/>
                          <w:iCs/>
                        </w:rPr>
                        <w:t xml:space="preserve">2.51 f) – part of the Decision dealing with </w:t>
                      </w:r>
                      <w:r w:rsidRPr="004723FE">
                        <w:rPr>
                          <w:rFonts w:cs="Arial"/>
                          <w:bCs/>
                          <w:i/>
                          <w:iCs/>
                        </w:rPr>
                        <w:t>Recreational In-Water Interaction with Aquatic Mammals</w:t>
                      </w:r>
                      <w:r w:rsidRPr="004723FE">
                        <w:rPr>
                          <w:rFonts w:cs="Arial"/>
                          <w:bCs/>
                        </w:rPr>
                        <w:t>, but addressing wider issues faced by cetaceans in the Red Sea. A detailed overview as submitted by the Appointed Councillor for Aquatic Mammals is attached as Annex 1.</w:t>
                      </w:r>
                    </w:p>
                    <w:p w14:paraId="6CA9E062" w14:textId="77777777" w:rsidR="00DC4D0D" w:rsidRPr="004723FE" w:rsidRDefault="00DC4D0D" w:rsidP="004723FE">
                      <w:pPr>
                        <w:spacing w:after="0" w:line="240" w:lineRule="auto"/>
                        <w:jc w:val="both"/>
                        <w:rPr>
                          <w:rFonts w:cs="Arial"/>
                          <w:bCs/>
                        </w:rPr>
                      </w:pPr>
                    </w:p>
                    <w:p w14:paraId="4C11F355" w14:textId="77777777" w:rsidR="00DC4D0D" w:rsidRPr="004723FE" w:rsidRDefault="00DC4D0D" w:rsidP="004723FE">
                      <w:pPr>
                        <w:spacing w:after="0" w:line="240" w:lineRule="auto"/>
                        <w:jc w:val="both"/>
                        <w:rPr>
                          <w:rFonts w:cs="Arial"/>
                          <w:bCs/>
                        </w:rPr>
                      </w:pPr>
                      <w:r w:rsidRPr="004723FE">
                        <w:rPr>
                          <w:rFonts w:cs="Arial"/>
                          <w:bCs/>
                        </w:rPr>
                        <w:t>In addition, a new work area focusing on the role of whales in ecosystems, to be addressed in collaboration with the International Whaling Commission, is being introduced.</w:t>
                      </w:r>
                    </w:p>
                    <w:p w14:paraId="67B0D4B9" w14:textId="77777777" w:rsidR="00DC4D0D" w:rsidRPr="004723FE" w:rsidRDefault="00DC4D0D" w:rsidP="004723FE">
                      <w:pPr>
                        <w:spacing w:after="0" w:line="240" w:lineRule="auto"/>
                        <w:jc w:val="both"/>
                        <w:rPr>
                          <w:rFonts w:cs="Arial"/>
                          <w:bCs/>
                        </w:rPr>
                      </w:pPr>
                    </w:p>
                    <w:p w14:paraId="05DDBD0A" w14:textId="77777777" w:rsidR="00DC4D0D" w:rsidRPr="004723FE" w:rsidRDefault="00DC4D0D" w:rsidP="004723FE">
                      <w:pPr>
                        <w:spacing w:after="0" w:line="240" w:lineRule="auto"/>
                        <w:jc w:val="both"/>
                        <w:rPr>
                          <w:rFonts w:cs="Arial"/>
                        </w:rPr>
                      </w:pPr>
                      <w:r w:rsidRPr="004723FE">
                        <w:rPr>
                          <w:rFonts w:cs="Arial"/>
                        </w:rPr>
                        <w:t xml:space="preserve">Draft decisions on the above subjects are presented in Annex 2. </w:t>
                      </w:r>
                    </w:p>
                    <w:p w14:paraId="26A9D777" w14:textId="77777777" w:rsidR="00DC4D0D" w:rsidRDefault="00DC4D0D" w:rsidP="002E0DE9">
                      <w:pPr>
                        <w:spacing w:after="0"/>
                        <w:rPr>
                          <w:rFonts w:cs="Arial"/>
                        </w:rPr>
                      </w:pPr>
                    </w:p>
                  </w:txbxContent>
                </v:textbox>
              </v:shape>
            </w:pict>
          </mc:Fallback>
        </mc:AlternateContent>
      </w:r>
    </w:p>
    <w:p w14:paraId="0E6DF123" w14:textId="77777777" w:rsidR="002E0DE9" w:rsidRPr="002E0DE9" w:rsidRDefault="002E0DE9" w:rsidP="00117718">
      <w:pPr>
        <w:widowControl w:val="0"/>
        <w:suppressAutoHyphens/>
        <w:autoSpaceDE w:val="0"/>
        <w:autoSpaceDN w:val="0"/>
        <w:spacing w:after="0" w:line="240" w:lineRule="auto"/>
        <w:textAlignment w:val="baseline"/>
        <w:rPr>
          <w:rFonts w:eastAsia="Times New Roman" w:cs="Arial"/>
          <w:sz w:val="21"/>
          <w:szCs w:val="21"/>
        </w:rPr>
      </w:pPr>
    </w:p>
    <w:p w14:paraId="2AC88BA1" w14:textId="77777777" w:rsidR="002E0DE9" w:rsidRPr="002E0DE9" w:rsidRDefault="002E0DE9" w:rsidP="00117718">
      <w:pPr>
        <w:widowControl w:val="0"/>
        <w:suppressAutoHyphens/>
        <w:autoSpaceDE w:val="0"/>
        <w:autoSpaceDN w:val="0"/>
        <w:spacing w:after="0" w:line="240" w:lineRule="auto"/>
        <w:textAlignment w:val="baseline"/>
        <w:rPr>
          <w:rFonts w:eastAsia="Times New Roman" w:cs="Arial"/>
          <w:sz w:val="21"/>
          <w:szCs w:val="21"/>
        </w:rPr>
      </w:pPr>
    </w:p>
    <w:p w14:paraId="6AA17701" w14:textId="77777777" w:rsidR="002E0DE9" w:rsidRPr="002E0DE9" w:rsidRDefault="002E0DE9" w:rsidP="00117718">
      <w:pPr>
        <w:widowControl w:val="0"/>
        <w:suppressAutoHyphens/>
        <w:autoSpaceDE w:val="0"/>
        <w:autoSpaceDN w:val="0"/>
        <w:spacing w:after="0" w:line="240" w:lineRule="auto"/>
        <w:textAlignment w:val="baseline"/>
        <w:rPr>
          <w:rFonts w:eastAsia="Times New Roman" w:cs="Arial"/>
          <w:sz w:val="21"/>
          <w:szCs w:val="21"/>
        </w:rPr>
      </w:pPr>
    </w:p>
    <w:p w14:paraId="4F5F4132" w14:textId="77777777" w:rsidR="002E0DE9" w:rsidRPr="002E0DE9" w:rsidRDefault="002E0DE9" w:rsidP="00117718">
      <w:pPr>
        <w:widowControl w:val="0"/>
        <w:suppressAutoHyphens/>
        <w:autoSpaceDE w:val="0"/>
        <w:autoSpaceDN w:val="0"/>
        <w:spacing w:after="0" w:line="240" w:lineRule="auto"/>
        <w:textAlignment w:val="baseline"/>
        <w:rPr>
          <w:rFonts w:eastAsia="Times New Roman" w:cs="Arial"/>
          <w:sz w:val="21"/>
          <w:szCs w:val="21"/>
        </w:rPr>
      </w:pPr>
    </w:p>
    <w:p w14:paraId="14550138" w14:textId="77777777" w:rsidR="002E0DE9" w:rsidRPr="002E0DE9" w:rsidRDefault="002E0DE9" w:rsidP="00117718">
      <w:pPr>
        <w:widowControl w:val="0"/>
        <w:suppressAutoHyphens/>
        <w:autoSpaceDE w:val="0"/>
        <w:autoSpaceDN w:val="0"/>
        <w:spacing w:after="0" w:line="240" w:lineRule="auto"/>
        <w:textAlignment w:val="baseline"/>
        <w:rPr>
          <w:rFonts w:eastAsia="Times New Roman" w:cs="Arial"/>
          <w:sz w:val="21"/>
          <w:szCs w:val="21"/>
        </w:rPr>
      </w:pPr>
    </w:p>
    <w:p w14:paraId="1C1C83F5" w14:textId="77777777" w:rsidR="002E0DE9" w:rsidRPr="002E0DE9" w:rsidRDefault="002E0DE9" w:rsidP="00117718">
      <w:pPr>
        <w:widowControl w:val="0"/>
        <w:suppressAutoHyphens/>
        <w:autoSpaceDE w:val="0"/>
        <w:autoSpaceDN w:val="0"/>
        <w:spacing w:after="0" w:line="240" w:lineRule="auto"/>
        <w:textAlignment w:val="baseline"/>
        <w:rPr>
          <w:rFonts w:eastAsia="Times New Roman" w:cs="Arial"/>
          <w:sz w:val="21"/>
          <w:szCs w:val="21"/>
        </w:rPr>
      </w:pPr>
    </w:p>
    <w:p w14:paraId="0CFF13D7" w14:textId="77777777" w:rsidR="002E0DE9" w:rsidRPr="002E0DE9" w:rsidRDefault="002E0DE9" w:rsidP="00117718">
      <w:pPr>
        <w:widowControl w:val="0"/>
        <w:suppressAutoHyphens/>
        <w:autoSpaceDE w:val="0"/>
        <w:autoSpaceDN w:val="0"/>
        <w:spacing w:after="0" w:line="240" w:lineRule="auto"/>
        <w:textAlignment w:val="baseline"/>
        <w:rPr>
          <w:rFonts w:eastAsia="Times New Roman" w:cs="Arial"/>
          <w:sz w:val="21"/>
          <w:szCs w:val="21"/>
        </w:rPr>
      </w:pPr>
    </w:p>
    <w:p w14:paraId="30A8DDAC" w14:textId="77777777" w:rsidR="002E0DE9" w:rsidRPr="002E0DE9" w:rsidRDefault="002E0DE9" w:rsidP="00117718">
      <w:pPr>
        <w:widowControl w:val="0"/>
        <w:suppressAutoHyphens/>
        <w:autoSpaceDE w:val="0"/>
        <w:autoSpaceDN w:val="0"/>
        <w:spacing w:after="0" w:line="240" w:lineRule="auto"/>
        <w:textAlignment w:val="baseline"/>
        <w:rPr>
          <w:rFonts w:eastAsia="Times New Roman" w:cs="Arial"/>
          <w:sz w:val="21"/>
          <w:szCs w:val="21"/>
        </w:rPr>
      </w:pPr>
    </w:p>
    <w:p w14:paraId="594CDCA9" w14:textId="77777777" w:rsidR="002E0DE9" w:rsidRPr="002E0DE9" w:rsidRDefault="002E0DE9" w:rsidP="00117718">
      <w:pPr>
        <w:widowControl w:val="0"/>
        <w:suppressAutoHyphens/>
        <w:autoSpaceDE w:val="0"/>
        <w:autoSpaceDN w:val="0"/>
        <w:spacing w:after="0" w:line="240" w:lineRule="auto"/>
        <w:textAlignment w:val="baseline"/>
        <w:rPr>
          <w:rFonts w:eastAsia="Times New Roman" w:cs="Arial"/>
          <w:sz w:val="21"/>
          <w:szCs w:val="21"/>
        </w:rPr>
      </w:pPr>
    </w:p>
    <w:p w14:paraId="74BA1CAD" w14:textId="77777777" w:rsidR="002E0DE9" w:rsidRPr="002E0DE9" w:rsidRDefault="002E0DE9" w:rsidP="00117718">
      <w:pPr>
        <w:widowControl w:val="0"/>
        <w:suppressAutoHyphens/>
        <w:autoSpaceDE w:val="0"/>
        <w:autoSpaceDN w:val="0"/>
        <w:spacing w:after="0" w:line="240" w:lineRule="auto"/>
        <w:textAlignment w:val="baseline"/>
        <w:rPr>
          <w:rFonts w:eastAsia="Times New Roman" w:cs="Arial"/>
          <w:sz w:val="21"/>
          <w:szCs w:val="21"/>
        </w:rPr>
      </w:pPr>
    </w:p>
    <w:p w14:paraId="22EB1E86" w14:textId="77777777" w:rsidR="002E0DE9" w:rsidRPr="002E0DE9" w:rsidRDefault="002E0DE9" w:rsidP="00117718">
      <w:pPr>
        <w:widowControl w:val="0"/>
        <w:suppressAutoHyphens/>
        <w:autoSpaceDE w:val="0"/>
        <w:autoSpaceDN w:val="0"/>
        <w:spacing w:after="0" w:line="240" w:lineRule="auto"/>
        <w:textAlignment w:val="baseline"/>
        <w:rPr>
          <w:rFonts w:eastAsia="Times New Roman" w:cs="Arial"/>
          <w:sz w:val="21"/>
          <w:szCs w:val="21"/>
        </w:rPr>
      </w:pPr>
    </w:p>
    <w:p w14:paraId="30FEAFF4" w14:textId="77777777" w:rsidR="002E0DE9" w:rsidRPr="002E0DE9" w:rsidRDefault="002E0DE9" w:rsidP="00117718">
      <w:pPr>
        <w:widowControl w:val="0"/>
        <w:suppressAutoHyphens/>
        <w:autoSpaceDE w:val="0"/>
        <w:autoSpaceDN w:val="0"/>
        <w:spacing w:after="0" w:line="240" w:lineRule="auto"/>
        <w:textAlignment w:val="baseline"/>
        <w:rPr>
          <w:rFonts w:eastAsia="Times New Roman" w:cs="Arial"/>
          <w:sz w:val="21"/>
          <w:szCs w:val="21"/>
        </w:rPr>
      </w:pPr>
    </w:p>
    <w:p w14:paraId="35B1031A" w14:textId="77777777" w:rsidR="002E0DE9" w:rsidRPr="002E0DE9" w:rsidRDefault="002E0DE9" w:rsidP="00117718">
      <w:pPr>
        <w:widowControl w:val="0"/>
        <w:suppressAutoHyphens/>
        <w:autoSpaceDE w:val="0"/>
        <w:autoSpaceDN w:val="0"/>
        <w:spacing w:after="0" w:line="240" w:lineRule="auto"/>
        <w:textAlignment w:val="baseline"/>
        <w:rPr>
          <w:rFonts w:eastAsia="Times New Roman" w:cs="Arial"/>
          <w:sz w:val="21"/>
          <w:szCs w:val="21"/>
        </w:rPr>
      </w:pPr>
    </w:p>
    <w:p w14:paraId="62D0BFA7" w14:textId="77777777" w:rsidR="002E0DE9" w:rsidRPr="002E0DE9" w:rsidRDefault="002E0DE9" w:rsidP="00117718">
      <w:pPr>
        <w:widowControl w:val="0"/>
        <w:suppressAutoHyphens/>
        <w:autoSpaceDE w:val="0"/>
        <w:autoSpaceDN w:val="0"/>
        <w:spacing w:after="0" w:line="240" w:lineRule="auto"/>
        <w:textAlignment w:val="baseline"/>
        <w:rPr>
          <w:rFonts w:eastAsia="Times New Roman" w:cs="Arial"/>
          <w:sz w:val="21"/>
          <w:szCs w:val="21"/>
        </w:rPr>
      </w:pPr>
    </w:p>
    <w:p w14:paraId="7D55673F" w14:textId="77777777" w:rsidR="002E0DE9" w:rsidRPr="002E0DE9" w:rsidRDefault="002E0DE9" w:rsidP="00117718">
      <w:pPr>
        <w:widowControl w:val="0"/>
        <w:suppressAutoHyphens/>
        <w:autoSpaceDE w:val="0"/>
        <w:autoSpaceDN w:val="0"/>
        <w:spacing w:after="0" w:line="240" w:lineRule="auto"/>
        <w:textAlignment w:val="baseline"/>
        <w:rPr>
          <w:rFonts w:eastAsia="Times New Roman" w:cs="Arial"/>
          <w:sz w:val="21"/>
          <w:szCs w:val="21"/>
        </w:rPr>
      </w:pPr>
    </w:p>
    <w:p w14:paraId="5066C636" w14:textId="77777777" w:rsidR="002E0DE9" w:rsidRPr="002E0DE9" w:rsidRDefault="002E0DE9" w:rsidP="00117718">
      <w:pPr>
        <w:widowControl w:val="0"/>
        <w:suppressAutoHyphens/>
        <w:autoSpaceDE w:val="0"/>
        <w:autoSpaceDN w:val="0"/>
        <w:spacing w:after="0" w:line="240" w:lineRule="auto"/>
        <w:textAlignment w:val="baseline"/>
        <w:rPr>
          <w:rFonts w:eastAsia="Times New Roman" w:cs="Arial"/>
          <w:sz w:val="21"/>
          <w:szCs w:val="21"/>
        </w:rPr>
      </w:pPr>
    </w:p>
    <w:p w14:paraId="11CED5DE" w14:textId="77777777" w:rsidR="002E0DE9" w:rsidRPr="002E0DE9" w:rsidRDefault="002E0DE9" w:rsidP="00117718">
      <w:pPr>
        <w:widowControl w:val="0"/>
        <w:suppressAutoHyphens/>
        <w:autoSpaceDE w:val="0"/>
        <w:autoSpaceDN w:val="0"/>
        <w:spacing w:after="0" w:line="240" w:lineRule="auto"/>
        <w:textAlignment w:val="baseline"/>
        <w:rPr>
          <w:rFonts w:eastAsia="Times New Roman" w:cs="Arial"/>
          <w:sz w:val="21"/>
          <w:szCs w:val="21"/>
        </w:rPr>
      </w:pPr>
    </w:p>
    <w:p w14:paraId="46EF6DBB" w14:textId="77777777" w:rsidR="002E0DE9" w:rsidRPr="002E0DE9" w:rsidRDefault="002E0DE9" w:rsidP="00117718">
      <w:pPr>
        <w:widowControl w:val="0"/>
        <w:tabs>
          <w:tab w:val="left" w:pos="7245"/>
        </w:tabs>
        <w:suppressAutoHyphens/>
        <w:autoSpaceDE w:val="0"/>
        <w:autoSpaceDN w:val="0"/>
        <w:spacing w:after="0" w:line="240" w:lineRule="auto"/>
        <w:textAlignment w:val="baseline"/>
        <w:rPr>
          <w:rFonts w:eastAsia="Times New Roman" w:cs="Arial"/>
          <w:sz w:val="21"/>
          <w:szCs w:val="21"/>
        </w:rPr>
      </w:pPr>
    </w:p>
    <w:p w14:paraId="6A516EBB" w14:textId="77777777" w:rsidR="002E0DE9" w:rsidRPr="002E0DE9" w:rsidRDefault="002E0DE9" w:rsidP="00117718">
      <w:pPr>
        <w:widowControl w:val="0"/>
        <w:suppressAutoHyphens/>
        <w:autoSpaceDE w:val="0"/>
        <w:autoSpaceDN w:val="0"/>
        <w:spacing w:after="0" w:line="240" w:lineRule="auto"/>
        <w:textAlignment w:val="baseline"/>
        <w:rPr>
          <w:rFonts w:eastAsia="Times New Roman" w:cs="Arial"/>
        </w:rPr>
      </w:pPr>
    </w:p>
    <w:p w14:paraId="5111E6EE" w14:textId="77777777" w:rsidR="002E0DE9" w:rsidRPr="002E0DE9" w:rsidRDefault="002E0DE9" w:rsidP="00117718">
      <w:pPr>
        <w:widowControl w:val="0"/>
        <w:suppressAutoHyphens/>
        <w:autoSpaceDE w:val="0"/>
        <w:autoSpaceDN w:val="0"/>
        <w:spacing w:after="0" w:line="240" w:lineRule="auto"/>
        <w:textAlignment w:val="baseline"/>
        <w:rPr>
          <w:rFonts w:eastAsia="Times New Roman" w:cs="Arial"/>
        </w:rPr>
      </w:pPr>
    </w:p>
    <w:p w14:paraId="36D520FD" w14:textId="77777777" w:rsidR="005330F7" w:rsidRDefault="005330F7" w:rsidP="00117718">
      <w:pPr>
        <w:spacing w:after="0" w:line="240" w:lineRule="auto"/>
      </w:pPr>
    </w:p>
    <w:p w14:paraId="295F4C4C" w14:textId="77777777" w:rsidR="002E0DE9" w:rsidRDefault="002E0DE9" w:rsidP="00117718">
      <w:pPr>
        <w:spacing w:after="0" w:line="240" w:lineRule="auto"/>
      </w:pPr>
    </w:p>
    <w:p w14:paraId="47FED6E7" w14:textId="77777777" w:rsidR="002E0DE9" w:rsidRDefault="002E0DE9" w:rsidP="00117718">
      <w:pPr>
        <w:spacing w:after="0" w:line="240" w:lineRule="auto"/>
      </w:pPr>
    </w:p>
    <w:p w14:paraId="168726D9" w14:textId="77777777" w:rsidR="002E0DE9" w:rsidRDefault="002E0DE9" w:rsidP="00117718">
      <w:pPr>
        <w:spacing w:after="0" w:line="240" w:lineRule="auto"/>
      </w:pPr>
    </w:p>
    <w:p w14:paraId="59EA1EE2" w14:textId="77777777" w:rsidR="002E0DE9" w:rsidRDefault="002E0DE9" w:rsidP="00117718">
      <w:pPr>
        <w:spacing w:after="0" w:line="240" w:lineRule="auto"/>
      </w:pPr>
    </w:p>
    <w:p w14:paraId="05AFABF5" w14:textId="77777777" w:rsidR="002E0DE9" w:rsidRDefault="002E0DE9" w:rsidP="00117718">
      <w:pPr>
        <w:spacing w:after="0" w:line="240" w:lineRule="auto"/>
      </w:pPr>
    </w:p>
    <w:p w14:paraId="3F64800A" w14:textId="77777777" w:rsidR="002E0DE9" w:rsidRDefault="002E0DE9" w:rsidP="00117718">
      <w:pPr>
        <w:spacing w:after="0" w:line="240" w:lineRule="auto"/>
      </w:pPr>
    </w:p>
    <w:p w14:paraId="0D90D5A7" w14:textId="77777777" w:rsidR="002E0DE9" w:rsidRDefault="002E0DE9" w:rsidP="00117718">
      <w:pPr>
        <w:spacing w:after="0" w:line="240" w:lineRule="auto"/>
      </w:pPr>
    </w:p>
    <w:p w14:paraId="08612F3A" w14:textId="77777777" w:rsidR="002E0DE9" w:rsidRDefault="002E0DE9" w:rsidP="00117718">
      <w:pPr>
        <w:spacing w:after="0" w:line="240" w:lineRule="auto"/>
      </w:pPr>
    </w:p>
    <w:p w14:paraId="135D8975" w14:textId="77777777" w:rsidR="002E0DE9" w:rsidRDefault="002E0DE9" w:rsidP="00117718">
      <w:pPr>
        <w:spacing w:after="0" w:line="240" w:lineRule="auto"/>
      </w:pPr>
    </w:p>
    <w:p w14:paraId="066F08A0" w14:textId="77777777" w:rsidR="002E0DE9" w:rsidRDefault="002E0DE9" w:rsidP="00117718">
      <w:pPr>
        <w:spacing w:after="0" w:line="240" w:lineRule="auto"/>
      </w:pPr>
    </w:p>
    <w:p w14:paraId="6CAAA1A9" w14:textId="77777777" w:rsidR="004723FE" w:rsidRDefault="004723FE" w:rsidP="00117718">
      <w:pPr>
        <w:spacing w:after="0" w:line="240" w:lineRule="auto"/>
        <w:sectPr w:rsidR="004723FE" w:rsidSect="005C47BF">
          <w:headerReference w:type="even" r:id="rId9"/>
          <w:headerReference w:type="default" r:id="rId10"/>
          <w:footerReference w:type="even" r:id="rId11"/>
          <w:headerReference w:type="first" r:id="rId12"/>
          <w:pgSz w:w="11906" w:h="16838" w:code="9"/>
          <w:pgMar w:top="1134" w:right="1134" w:bottom="1134" w:left="1134" w:header="720" w:footer="720" w:gutter="0"/>
          <w:cols w:space="720"/>
          <w:titlePg/>
          <w:docGrid w:linePitch="360"/>
        </w:sectPr>
      </w:pPr>
    </w:p>
    <w:p w14:paraId="6908D1CB" w14:textId="77777777" w:rsidR="004723FE" w:rsidRPr="00AC41F7" w:rsidRDefault="004723FE" w:rsidP="00117718">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86" w:right="-360"/>
        <w:jc w:val="center"/>
        <w:textAlignment w:val="baseline"/>
        <w:outlineLvl w:val="1"/>
        <w:rPr>
          <w:rFonts w:eastAsia="Times New Roman" w:cs="Arial"/>
          <w:b/>
          <w:bCs/>
        </w:rPr>
      </w:pPr>
      <w:r w:rsidRPr="00AC41F7">
        <w:rPr>
          <w:rFonts w:eastAsia="Times New Roman" w:cs="Arial"/>
          <w:b/>
          <w:bCs/>
        </w:rPr>
        <w:lastRenderedPageBreak/>
        <w:t>GLOBAL PROGRAMME OF WORK FOR CETACEANS</w:t>
      </w:r>
    </w:p>
    <w:p w14:paraId="12654D43" w14:textId="77777777" w:rsidR="004723FE" w:rsidRPr="00AC41F7" w:rsidRDefault="004723FE" w:rsidP="00117718">
      <w:pPr>
        <w:suppressAutoHyphens/>
        <w:autoSpaceDN w:val="0"/>
        <w:spacing w:after="0" w:line="240" w:lineRule="auto"/>
        <w:textAlignment w:val="baseline"/>
        <w:rPr>
          <w:rFonts w:eastAsia="Calibri" w:cs="Arial"/>
        </w:rPr>
      </w:pPr>
    </w:p>
    <w:p w14:paraId="5351C820" w14:textId="77777777" w:rsidR="004723FE" w:rsidRPr="00AC41F7" w:rsidRDefault="004723FE" w:rsidP="00117718">
      <w:pPr>
        <w:suppressAutoHyphens/>
        <w:autoSpaceDN w:val="0"/>
        <w:spacing w:after="0" w:line="240" w:lineRule="auto"/>
        <w:textAlignment w:val="baseline"/>
        <w:rPr>
          <w:rFonts w:eastAsia="Calibri" w:cs="Arial"/>
        </w:rPr>
      </w:pPr>
    </w:p>
    <w:p w14:paraId="037743BA" w14:textId="77777777" w:rsidR="004723FE" w:rsidRPr="00AC41F7" w:rsidRDefault="004723FE" w:rsidP="00117718">
      <w:pPr>
        <w:suppressAutoHyphens/>
        <w:autoSpaceDN w:val="0"/>
        <w:spacing w:after="0" w:line="240" w:lineRule="auto"/>
        <w:textAlignment w:val="baseline"/>
        <w:rPr>
          <w:rFonts w:eastAsia="Calibri" w:cs="Arial"/>
          <w:u w:val="single"/>
        </w:rPr>
      </w:pPr>
      <w:r w:rsidRPr="00AC41F7">
        <w:rPr>
          <w:rFonts w:eastAsia="Calibri" w:cs="Arial"/>
          <w:u w:val="single"/>
        </w:rPr>
        <w:t>Background</w:t>
      </w:r>
    </w:p>
    <w:p w14:paraId="116DF0B8" w14:textId="77777777" w:rsidR="004723FE" w:rsidRPr="00AC41F7" w:rsidRDefault="004723FE" w:rsidP="00117718">
      <w:pPr>
        <w:spacing w:after="0" w:line="240" w:lineRule="auto"/>
        <w:jc w:val="both"/>
      </w:pPr>
    </w:p>
    <w:p w14:paraId="41B87485" w14:textId="77777777" w:rsidR="004723FE" w:rsidRPr="00AC41F7" w:rsidRDefault="004723FE" w:rsidP="00117718">
      <w:pPr>
        <w:pStyle w:val="ListParagraph"/>
        <w:numPr>
          <w:ilvl w:val="0"/>
          <w:numId w:val="6"/>
        </w:numPr>
        <w:spacing w:after="0" w:line="240" w:lineRule="auto"/>
        <w:ind w:left="540" w:hanging="540"/>
        <w:contextualSpacing w:val="0"/>
        <w:jc w:val="both"/>
      </w:pPr>
      <w:r w:rsidRPr="00AC41F7">
        <w:t>At its 12</w:t>
      </w:r>
      <w:r w:rsidRPr="00AC41F7">
        <w:rPr>
          <w:vertAlign w:val="superscript"/>
        </w:rPr>
        <w:t>th</w:t>
      </w:r>
      <w:r w:rsidRPr="00AC41F7">
        <w:t xml:space="preserve"> meeting (COP12</w:t>
      </w:r>
      <w:r>
        <w:t>, Manila, 2017</w:t>
      </w:r>
      <w:r w:rsidRPr="00AC41F7">
        <w:t xml:space="preserve">), the Conference of the Parties adopted Decision 12.16 </w:t>
      </w:r>
      <w:r w:rsidRPr="00AC41F7">
        <w:rPr>
          <w:i/>
          <w:iCs/>
        </w:rPr>
        <w:t xml:space="preserve">CMS </w:t>
      </w:r>
      <w:r w:rsidRPr="00AC41F7">
        <w:rPr>
          <w:rFonts w:cs="Arial"/>
          <w:i/>
        </w:rPr>
        <w:t>Global Programme of Work for Cetaceans (2012-2024)</w:t>
      </w:r>
      <w:r w:rsidRPr="00AC41F7">
        <w:t xml:space="preserve">: </w:t>
      </w:r>
    </w:p>
    <w:p w14:paraId="5C5AFC90" w14:textId="77777777" w:rsidR="004723FE" w:rsidRPr="00AC41F7" w:rsidRDefault="004723FE" w:rsidP="00117718">
      <w:pPr>
        <w:pStyle w:val="ListParagraph"/>
        <w:spacing w:after="0" w:line="240" w:lineRule="auto"/>
        <w:ind w:left="540"/>
        <w:contextualSpacing w:val="0"/>
      </w:pPr>
    </w:p>
    <w:p w14:paraId="29980FE2" w14:textId="77777777" w:rsidR="004723FE" w:rsidRPr="004723FE" w:rsidRDefault="004723FE" w:rsidP="00117718">
      <w:pPr>
        <w:pStyle w:val="ListParagraph"/>
        <w:spacing w:after="0" w:line="240" w:lineRule="auto"/>
        <w:ind w:left="540"/>
        <w:contextualSpacing w:val="0"/>
        <w:jc w:val="both"/>
        <w:rPr>
          <w:b/>
          <w:bCs/>
          <w:i/>
          <w:iCs/>
          <w:sz w:val="20"/>
          <w:szCs w:val="20"/>
        </w:rPr>
      </w:pPr>
      <w:r w:rsidRPr="004723FE">
        <w:rPr>
          <w:b/>
          <w:bCs/>
          <w:i/>
          <w:iCs/>
          <w:sz w:val="20"/>
          <w:szCs w:val="20"/>
        </w:rPr>
        <w:t>12.16</w:t>
      </w:r>
      <w:r>
        <w:rPr>
          <w:b/>
          <w:bCs/>
          <w:i/>
          <w:iCs/>
          <w:sz w:val="20"/>
          <w:szCs w:val="20"/>
        </w:rPr>
        <w:t xml:space="preserve"> </w:t>
      </w:r>
      <w:r w:rsidRPr="004723FE">
        <w:rPr>
          <w:b/>
          <w:bCs/>
          <w:i/>
          <w:iCs/>
          <w:sz w:val="20"/>
          <w:szCs w:val="20"/>
        </w:rPr>
        <w:t>Directed to the Scientific Council</w:t>
      </w:r>
    </w:p>
    <w:p w14:paraId="49A61656" w14:textId="77777777" w:rsidR="004723FE" w:rsidRPr="004723FE" w:rsidRDefault="004723FE" w:rsidP="00117718">
      <w:pPr>
        <w:pStyle w:val="ListParagraph"/>
        <w:spacing w:after="0" w:line="240" w:lineRule="auto"/>
        <w:ind w:left="540"/>
        <w:contextualSpacing w:val="0"/>
        <w:jc w:val="both"/>
        <w:rPr>
          <w:i/>
          <w:iCs/>
          <w:sz w:val="20"/>
          <w:szCs w:val="20"/>
        </w:rPr>
      </w:pPr>
    </w:p>
    <w:p w14:paraId="03B3B4CB" w14:textId="77777777" w:rsidR="004723FE" w:rsidRPr="004723FE" w:rsidRDefault="004723FE" w:rsidP="00117718">
      <w:pPr>
        <w:spacing w:after="0" w:line="240" w:lineRule="auto"/>
        <w:ind w:left="1134"/>
        <w:jc w:val="both"/>
        <w:rPr>
          <w:i/>
          <w:iCs/>
          <w:sz w:val="20"/>
          <w:szCs w:val="20"/>
        </w:rPr>
      </w:pPr>
      <w:bookmarkStart w:id="2" w:name="_Hlk19541379"/>
      <w:r w:rsidRPr="004723FE">
        <w:rPr>
          <w:rFonts w:eastAsia="Times New Roman" w:cs="Arial"/>
          <w:i/>
          <w:sz w:val="20"/>
          <w:szCs w:val="20"/>
        </w:rPr>
        <w:t>Subject to the availability of resources, the Scientific Council should review the regional threats for the CMS-listed aquatic mammals not included in the Global Programme of Work for Cetaceans and prepare for the CMS Conference of the Parties at its 13</w:t>
      </w:r>
      <w:r w:rsidRPr="004723FE">
        <w:rPr>
          <w:rFonts w:eastAsia="Times New Roman" w:cs="Arial"/>
          <w:i/>
          <w:sz w:val="20"/>
          <w:szCs w:val="20"/>
          <w:vertAlign w:val="superscript"/>
        </w:rPr>
        <w:t>th</w:t>
      </w:r>
      <w:r w:rsidRPr="004723FE">
        <w:rPr>
          <w:rFonts w:eastAsia="Times New Roman" w:cs="Arial"/>
          <w:i/>
          <w:sz w:val="20"/>
          <w:szCs w:val="20"/>
        </w:rPr>
        <w:t xml:space="preserve"> meeting a robust assessment of threats and regional priorities as well as similar work programmes for these other aquatic mammal species.</w:t>
      </w:r>
    </w:p>
    <w:bookmarkEnd w:id="2"/>
    <w:p w14:paraId="202B712B" w14:textId="77777777" w:rsidR="004723FE" w:rsidRPr="00AC41F7" w:rsidRDefault="004723FE" w:rsidP="00117718">
      <w:pPr>
        <w:pStyle w:val="ListParagraph"/>
        <w:spacing w:after="0" w:line="240" w:lineRule="auto"/>
        <w:ind w:left="1134"/>
        <w:contextualSpacing w:val="0"/>
        <w:rPr>
          <w:i/>
          <w:iCs/>
        </w:rPr>
      </w:pPr>
    </w:p>
    <w:p w14:paraId="3DA1328C" w14:textId="77777777" w:rsidR="004723FE" w:rsidRPr="00AC41F7" w:rsidRDefault="004723FE" w:rsidP="00117718">
      <w:pPr>
        <w:pStyle w:val="ListParagraph"/>
        <w:numPr>
          <w:ilvl w:val="0"/>
          <w:numId w:val="6"/>
        </w:numPr>
        <w:spacing w:after="0" w:line="240" w:lineRule="auto"/>
        <w:ind w:left="540" w:hanging="540"/>
        <w:contextualSpacing w:val="0"/>
        <w:jc w:val="both"/>
      </w:pPr>
      <w:r w:rsidRPr="00AC41F7">
        <w:t xml:space="preserve">In addition, Decision 12.51 f), even though </w:t>
      </w:r>
      <w:r>
        <w:t xml:space="preserve">originally </w:t>
      </w:r>
      <w:r w:rsidRPr="00AC41F7">
        <w:t xml:space="preserve">placed under the heading </w:t>
      </w:r>
      <w:r w:rsidRPr="00AC41F7">
        <w:rPr>
          <w:i/>
          <w:iCs/>
        </w:rPr>
        <w:t>Recreational In-Water Interaction with Aquatic Mammals</w:t>
      </w:r>
      <w:r w:rsidRPr="00AC41F7">
        <w:t xml:space="preserve">, is more logically addressed in conjunction with the </w:t>
      </w:r>
      <w:r w:rsidRPr="00AC41F7">
        <w:rPr>
          <w:rFonts w:cs="Arial"/>
          <w:i/>
        </w:rPr>
        <w:t>Global Programme of Work for Cetaceans</w:t>
      </w:r>
      <w:r w:rsidRPr="00AC41F7">
        <w:rPr>
          <w:rFonts w:cs="Arial"/>
          <w:iCs/>
        </w:rPr>
        <w:t>. It reads as follows</w:t>
      </w:r>
      <w:r w:rsidRPr="00AC41F7">
        <w:t xml:space="preserve">: </w:t>
      </w:r>
    </w:p>
    <w:p w14:paraId="6C1CF9FA" w14:textId="77777777" w:rsidR="004723FE" w:rsidRPr="00AC41F7" w:rsidRDefault="004723FE" w:rsidP="00117718">
      <w:pPr>
        <w:pStyle w:val="ListParagraph"/>
        <w:spacing w:after="0" w:line="240" w:lineRule="auto"/>
        <w:ind w:left="540"/>
        <w:contextualSpacing w:val="0"/>
      </w:pPr>
    </w:p>
    <w:p w14:paraId="2EAED2D9" w14:textId="77777777" w:rsidR="004723FE" w:rsidRPr="004723FE" w:rsidRDefault="004723FE" w:rsidP="00117718">
      <w:pPr>
        <w:pStyle w:val="ListParagraph"/>
        <w:spacing w:after="0" w:line="240" w:lineRule="auto"/>
        <w:ind w:left="540"/>
        <w:contextualSpacing w:val="0"/>
        <w:jc w:val="both"/>
        <w:rPr>
          <w:b/>
          <w:bCs/>
          <w:i/>
          <w:iCs/>
          <w:sz w:val="20"/>
          <w:szCs w:val="20"/>
        </w:rPr>
      </w:pPr>
      <w:r w:rsidRPr="004723FE">
        <w:rPr>
          <w:b/>
          <w:bCs/>
          <w:i/>
          <w:iCs/>
          <w:sz w:val="20"/>
          <w:szCs w:val="20"/>
        </w:rPr>
        <w:t>12.51 f)</w:t>
      </w:r>
      <w:r>
        <w:rPr>
          <w:b/>
          <w:bCs/>
          <w:i/>
          <w:iCs/>
          <w:sz w:val="20"/>
          <w:szCs w:val="20"/>
        </w:rPr>
        <w:t xml:space="preserve"> </w:t>
      </w:r>
      <w:r w:rsidRPr="004723FE">
        <w:rPr>
          <w:b/>
          <w:bCs/>
          <w:i/>
          <w:iCs/>
          <w:sz w:val="20"/>
          <w:szCs w:val="20"/>
        </w:rPr>
        <w:t>Directed to the Scientific Council</w:t>
      </w:r>
    </w:p>
    <w:p w14:paraId="03DB9F62" w14:textId="77777777" w:rsidR="004723FE" w:rsidRPr="004723FE" w:rsidRDefault="004723FE" w:rsidP="00117718">
      <w:pPr>
        <w:pStyle w:val="ListParagraph"/>
        <w:spacing w:after="0" w:line="240" w:lineRule="auto"/>
        <w:ind w:left="1276"/>
        <w:contextualSpacing w:val="0"/>
        <w:jc w:val="both"/>
        <w:rPr>
          <w:i/>
          <w:iCs/>
          <w:sz w:val="20"/>
          <w:szCs w:val="20"/>
        </w:rPr>
      </w:pPr>
    </w:p>
    <w:p w14:paraId="1B7E3032" w14:textId="77777777" w:rsidR="004723FE" w:rsidRPr="004723FE" w:rsidRDefault="004723FE" w:rsidP="00117718">
      <w:pPr>
        <w:pStyle w:val="ListParagraph"/>
        <w:spacing w:after="0" w:line="240" w:lineRule="auto"/>
        <w:ind w:left="1276"/>
        <w:contextualSpacing w:val="0"/>
        <w:jc w:val="both"/>
        <w:rPr>
          <w:i/>
          <w:iCs/>
          <w:sz w:val="20"/>
          <w:szCs w:val="20"/>
        </w:rPr>
      </w:pPr>
      <w:r w:rsidRPr="004723FE">
        <w:rPr>
          <w:i/>
          <w:iCs/>
          <w:sz w:val="20"/>
          <w:szCs w:val="20"/>
        </w:rPr>
        <w:t>The Scientific Council should consider, in the light of CMS Technical Series No. 33 Cetaceans of the Red Sea, launched at the 12</w:t>
      </w:r>
      <w:r w:rsidRPr="004723FE">
        <w:rPr>
          <w:i/>
          <w:iCs/>
          <w:sz w:val="20"/>
          <w:szCs w:val="20"/>
          <w:vertAlign w:val="superscript"/>
        </w:rPr>
        <w:t>th</w:t>
      </w:r>
      <w:r w:rsidRPr="004723FE">
        <w:rPr>
          <w:i/>
          <w:iCs/>
          <w:sz w:val="20"/>
          <w:szCs w:val="20"/>
        </w:rPr>
        <w:t xml:space="preserve"> meeting of the Conference of the Parties, how best to take forward the conservation of cetaceans in the Red Sea region, taking into account all relevant threats, and report back on this to the 13</w:t>
      </w:r>
      <w:r w:rsidRPr="004723FE">
        <w:rPr>
          <w:i/>
          <w:iCs/>
          <w:sz w:val="20"/>
          <w:szCs w:val="20"/>
          <w:vertAlign w:val="superscript"/>
        </w:rPr>
        <w:t>th</w:t>
      </w:r>
      <w:r w:rsidRPr="004723FE">
        <w:rPr>
          <w:i/>
          <w:iCs/>
          <w:sz w:val="20"/>
          <w:szCs w:val="20"/>
        </w:rPr>
        <w:t xml:space="preserve"> meeting of the Conference of the Parties. </w:t>
      </w:r>
    </w:p>
    <w:p w14:paraId="530BAD7A" w14:textId="77777777" w:rsidR="004723FE" w:rsidRDefault="004723FE" w:rsidP="00117718">
      <w:pPr>
        <w:spacing w:after="0" w:line="240" w:lineRule="auto"/>
        <w:rPr>
          <w:i/>
          <w:iCs/>
        </w:rPr>
      </w:pPr>
    </w:p>
    <w:p w14:paraId="020B0DD2" w14:textId="77777777" w:rsidR="004723FE" w:rsidRDefault="004723FE" w:rsidP="00117718">
      <w:pPr>
        <w:pStyle w:val="ListParagraph"/>
        <w:numPr>
          <w:ilvl w:val="0"/>
          <w:numId w:val="6"/>
        </w:numPr>
        <w:spacing w:after="0" w:line="240" w:lineRule="auto"/>
        <w:ind w:left="540" w:hanging="540"/>
        <w:contextualSpacing w:val="0"/>
        <w:rPr>
          <w:bCs/>
          <w:iCs/>
        </w:rPr>
      </w:pPr>
      <w:r>
        <w:rPr>
          <w:bCs/>
          <w:iCs/>
        </w:rPr>
        <w:t xml:space="preserve">Further, Resolution 12.17 </w:t>
      </w:r>
      <w:r w:rsidRPr="00FB2DFE">
        <w:rPr>
          <w:bCs/>
          <w:i/>
        </w:rPr>
        <w:t xml:space="preserve">Conservation </w:t>
      </w:r>
      <w:r w:rsidRPr="00913AB0">
        <w:rPr>
          <w:bCs/>
          <w:i/>
        </w:rPr>
        <w:t xml:space="preserve">and </w:t>
      </w:r>
      <w:r w:rsidRPr="00FB2DFE">
        <w:rPr>
          <w:bCs/>
          <w:i/>
        </w:rPr>
        <w:t xml:space="preserve">Management </w:t>
      </w:r>
      <w:r w:rsidRPr="00913AB0">
        <w:rPr>
          <w:bCs/>
          <w:i/>
        </w:rPr>
        <w:t xml:space="preserve">of </w:t>
      </w:r>
      <w:r w:rsidRPr="00FB2DFE">
        <w:rPr>
          <w:bCs/>
          <w:i/>
        </w:rPr>
        <w:t xml:space="preserve">Whales </w:t>
      </w:r>
      <w:r w:rsidRPr="00913AB0">
        <w:rPr>
          <w:bCs/>
          <w:i/>
        </w:rPr>
        <w:t xml:space="preserve">and their </w:t>
      </w:r>
      <w:r w:rsidRPr="00FB2DFE">
        <w:rPr>
          <w:bCs/>
          <w:i/>
        </w:rPr>
        <w:t xml:space="preserve">Habitats </w:t>
      </w:r>
      <w:r w:rsidRPr="00913AB0">
        <w:rPr>
          <w:bCs/>
          <w:i/>
        </w:rPr>
        <w:t xml:space="preserve">in the </w:t>
      </w:r>
      <w:r w:rsidRPr="00FB2DFE">
        <w:rPr>
          <w:bCs/>
          <w:i/>
        </w:rPr>
        <w:t>South Atlantic Region</w:t>
      </w:r>
      <w:r>
        <w:rPr>
          <w:bCs/>
          <w:iCs/>
        </w:rPr>
        <w:t xml:space="preserve"> in paragraph 5:</w:t>
      </w:r>
    </w:p>
    <w:p w14:paraId="7D1DE55C" w14:textId="77777777" w:rsidR="004723FE" w:rsidRDefault="004723FE" w:rsidP="00117718">
      <w:pPr>
        <w:pStyle w:val="ListParagraph"/>
        <w:spacing w:after="0" w:line="240" w:lineRule="auto"/>
        <w:ind w:left="540"/>
        <w:contextualSpacing w:val="0"/>
        <w:rPr>
          <w:bCs/>
          <w:iCs/>
        </w:rPr>
      </w:pPr>
    </w:p>
    <w:p w14:paraId="7EF503D7" w14:textId="77777777" w:rsidR="004723FE" w:rsidRPr="004723FE" w:rsidRDefault="004723FE" w:rsidP="00117718">
      <w:pPr>
        <w:pStyle w:val="ListParagraph"/>
        <w:spacing w:after="0" w:line="240" w:lineRule="auto"/>
        <w:ind w:left="1276"/>
        <w:contextualSpacing w:val="0"/>
        <w:jc w:val="both"/>
        <w:rPr>
          <w:bCs/>
          <w:iCs/>
          <w:sz w:val="20"/>
          <w:szCs w:val="20"/>
        </w:rPr>
      </w:pPr>
      <w:r w:rsidRPr="004723FE">
        <w:rPr>
          <w:bCs/>
          <w:i/>
          <w:sz w:val="20"/>
          <w:szCs w:val="20"/>
        </w:rPr>
        <w:t>Requests the Secretariat and the Scientific Council to work with the Scientific and Conservation Committees of the International Whaling Commission to increase understanding of cetaceans' contribution to the functioning of marine ecosystems, including by co-hosting a workshop to review the existing data and research and identify opportunities to expand this work</w:t>
      </w:r>
      <w:r w:rsidRPr="004723FE">
        <w:rPr>
          <w:bCs/>
          <w:iCs/>
          <w:sz w:val="20"/>
          <w:szCs w:val="20"/>
        </w:rPr>
        <w:t xml:space="preserve">. </w:t>
      </w:r>
    </w:p>
    <w:p w14:paraId="18A144F8" w14:textId="77777777" w:rsidR="004723FE" w:rsidRPr="001652F6" w:rsidRDefault="004723FE" w:rsidP="00117718">
      <w:pPr>
        <w:pStyle w:val="ListParagraph"/>
        <w:spacing w:after="0" w:line="240" w:lineRule="auto"/>
        <w:jc w:val="both"/>
        <w:rPr>
          <w:bCs/>
          <w:iCs/>
        </w:rPr>
      </w:pPr>
    </w:p>
    <w:p w14:paraId="7DDFAD4A" w14:textId="77777777" w:rsidR="004723FE" w:rsidRPr="00AC41F7" w:rsidRDefault="004723FE" w:rsidP="00117718">
      <w:pPr>
        <w:spacing w:after="0" w:line="240" w:lineRule="auto"/>
        <w:jc w:val="both"/>
        <w:rPr>
          <w:u w:val="single"/>
        </w:rPr>
      </w:pPr>
      <w:r>
        <w:rPr>
          <w:u w:val="single"/>
        </w:rPr>
        <w:t xml:space="preserve">Activities to </w:t>
      </w:r>
      <w:r w:rsidRPr="00AC41F7">
        <w:rPr>
          <w:u w:val="single"/>
        </w:rPr>
        <w:t xml:space="preserve">Implement Decisions 12.16 and 12.51 f) </w:t>
      </w:r>
    </w:p>
    <w:p w14:paraId="0907EFDD" w14:textId="77777777" w:rsidR="004723FE" w:rsidRPr="00AC41F7" w:rsidRDefault="004723FE" w:rsidP="00117718">
      <w:pPr>
        <w:pStyle w:val="ListParagraph"/>
        <w:spacing w:after="0" w:line="240" w:lineRule="auto"/>
        <w:ind w:left="540"/>
        <w:contextualSpacing w:val="0"/>
        <w:jc w:val="both"/>
      </w:pPr>
    </w:p>
    <w:p w14:paraId="1089AE0E" w14:textId="77777777" w:rsidR="004723FE" w:rsidRPr="00AC41F7" w:rsidRDefault="004723FE" w:rsidP="00117718">
      <w:pPr>
        <w:pStyle w:val="ListParagraph"/>
        <w:numPr>
          <w:ilvl w:val="0"/>
          <w:numId w:val="6"/>
        </w:numPr>
        <w:spacing w:after="0" w:line="240" w:lineRule="auto"/>
        <w:ind w:left="540" w:hanging="540"/>
        <w:contextualSpacing w:val="0"/>
        <w:jc w:val="both"/>
        <w:rPr>
          <w:bCs/>
          <w:iCs/>
        </w:rPr>
      </w:pPr>
      <w:r w:rsidRPr="00AC41F7">
        <w:t>Due to lack of capacity and resources, no progress has been made with respect to implementation of Dec</w:t>
      </w:r>
      <w:r>
        <w:t>ision</w:t>
      </w:r>
      <w:r w:rsidRPr="00AC41F7">
        <w:t xml:space="preserve">12.16. It is recommended that the </w:t>
      </w:r>
      <w:r>
        <w:t>action</w:t>
      </w:r>
      <w:r w:rsidRPr="00AC41F7">
        <w:t xml:space="preserve"> be </w:t>
      </w:r>
      <w:r>
        <w:t>carried forward</w:t>
      </w:r>
      <w:r w:rsidRPr="00AC41F7">
        <w:t>, and funds be made available to support its implementation.</w:t>
      </w:r>
    </w:p>
    <w:p w14:paraId="0CE70E7B" w14:textId="77777777" w:rsidR="004723FE" w:rsidRPr="00AC41F7" w:rsidRDefault="004723FE" w:rsidP="00117718">
      <w:pPr>
        <w:pStyle w:val="ListParagraph"/>
        <w:spacing w:after="0" w:line="240" w:lineRule="auto"/>
        <w:ind w:left="540"/>
        <w:contextualSpacing w:val="0"/>
        <w:jc w:val="both"/>
        <w:rPr>
          <w:bCs/>
          <w:iCs/>
        </w:rPr>
      </w:pPr>
    </w:p>
    <w:p w14:paraId="17232B6D" w14:textId="77777777" w:rsidR="004723FE" w:rsidRDefault="004723FE" w:rsidP="00117718">
      <w:pPr>
        <w:pStyle w:val="ListParagraph"/>
        <w:numPr>
          <w:ilvl w:val="0"/>
          <w:numId w:val="6"/>
        </w:numPr>
        <w:spacing w:after="0" w:line="240" w:lineRule="auto"/>
        <w:ind w:left="540" w:hanging="540"/>
        <w:contextualSpacing w:val="0"/>
        <w:jc w:val="both"/>
        <w:rPr>
          <w:bCs/>
          <w:iCs/>
        </w:rPr>
      </w:pPr>
      <w:r w:rsidRPr="00AC41F7">
        <w:rPr>
          <w:bCs/>
          <w:iCs/>
        </w:rPr>
        <w:t>In implementation of Dec</w:t>
      </w:r>
      <w:r>
        <w:rPr>
          <w:bCs/>
          <w:iCs/>
        </w:rPr>
        <w:t>ision</w:t>
      </w:r>
      <w:r w:rsidRPr="00AC41F7">
        <w:rPr>
          <w:bCs/>
          <w:iCs/>
        </w:rPr>
        <w:t xml:space="preserve">12.51 f), the Appointed Councillor for Aquatic Mammals facilitated the development of the report found </w:t>
      </w:r>
      <w:r w:rsidRPr="00293A75">
        <w:rPr>
          <w:bCs/>
          <w:iCs/>
        </w:rPr>
        <w:t>in Annex 1 to this</w:t>
      </w:r>
      <w:r w:rsidRPr="00AC41F7">
        <w:rPr>
          <w:bCs/>
          <w:iCs/>
        </w:rPr>
        <w:t xml:space="preserve"> document</w:t>
      </w:r>
      <w:r>
        <w:rPr>
          <w:bCs/>
          <w:iCs/>
        </w:rPr>
        <w:t xml:space="preserve">. It provides a comprehensive overview of issues affecting cetaceans in the Red Sea and makes recommendations on how to address these. </w:t>
      </w:r>
    </w:p>
    <w:p w14:paraId="3B45A48D" w14:textId="77777777" w:rsidR="004723FE" w:rsidRPr="00EC19C7" w:rsidRDefault="004723FE" w:rsidP="00117718">
      <w:pPr>
        <w:pStyle w:val="ListParagraph"/>
        <w:spacing w:after="0" w:line="240" w:lineRule="auto"/>
        <w:jc w:val="both"/>
        <w:rPr>
          <w:bCs/>
          <w:iCs/>
        </w:rPr>
      </w:pPr>
    </w:p>
    <w:p w14:paraId="79C698A6" w14:textId="77777777" w:rsidR="004723FE" w:rsidRPr="00FB2DFE" w:rsidRDefault="004723FE" w:rsidP="00117718">
      <w:pPr>
        <w:pStyle w:val="ListParagraph"/>
        <w:numPr>
          <w:ilvl w:val="0"/>
          <w:numId w:val="6"/>
        </w:numPr>
        <w:spacing w:after="0" w:line="240" w:lineRule="auto"/>
        <w:ind w:left="540" w:hanging="540"/>
        <w:contextualSpacing w:val="0"/>
        <w:jc w:val="both"/>
        <w:rPr>
          <w:bCs/>
          <w:iCs/>
        </w:rPr>
      </w:pPr>
      <w:r w:rsidRPr="009E7BB9">
        <w:rPr>
          <w:bCs/>
          <w:iCs/>
        </w:rPr>
        <w:t xml:space="preserve">In support of this Decision, the CMS Secretariat reached out to </w:t>
      </w:r>
      <w:r w:rsidRPr="009E7BB9">
        <w:t xml:space="preserve">the Secretariat of the Regional Organization for the Conservation of the Environment in the Red Sea and the Gulf of Aden (PERSGA) in February 2019, enquiring about possibilities for cooperation on the subject. Further outreach including through the Regional Office for West Asia of the United Nations Environment Programme is anticipated.    </w:t>
      </w:r>
    </w:p>
    <w:p w14:paraId="52DB19EE" w14:textId="77777777" w:rsidR="004723FE" w:rsidRDefault="004723FE" w:rsidP="00117718">
      <w:pPr>
        <w:spacing w:after="0" w:line="240" w:lineRule="auto"/>
        <w:jc w:val="both"/>
        <w:rPr>
          <w:u w:val="single"/>
        </w:rPr>
      </w:pPr>
    </w:p>
    <w:p w14:paraId="3A7EA297" w14:textId="77777777" w:rsidR="004723FE" w:rsidRDefault="004723FE" w:rsidP="00117718">
      <w:pPr>
        <w:spacing w:after="0" w:line="240" w:lineRule="auto"/>
        <w:jc w:val="both"/>
        <w:rPr>
          <w:u w:val="single"/>
        </w:rPr>
      </w:pPr>
    </w:p>
    <w:p w14:paraId="2730609C" w14:textId="77777777" w:rsidR="004723FE" w:rsidRDefault="004723FE" w:rsidP="00117718">
      <w:pPr>
        <w:spacing w:after="0" w:line="240" w:lineRule="auto"/>
        <w:jc w:val="both"/>
        <w:rPr>
          <w:u w:val="single"/>
        </w:rPr>
      </w:pPr>
      <w:r>
        <w:rPr>
          <w:u w:val="single"/>
        </w:rPr>
        <w:t>Collaboration with the International Whaling Commission (IWC) on the Role of Cetaceans in the Ecosystem Functioning</w:t>
      </w:r>
    </w:p>
    <w:p w14:paraId="05F70DC7" w14:textId="77777777" w:rsidR="004723FE" w:rsidRPr="00927543" w:rsidRDefault="004723FE" w:rsidP="00117718">
      <w:pPr>
        <w:spacing w:after="0" w:line="240" w:lineRule="auto"/>
      </w:pPr>
    </w:p>
    <w:p w14:paraId="71D83B3F" w14:textId="77777777" w:rsidR="004723FE" w:rsidRPr="00FB2DFE" w:rsidRDefault="004723FE" w:rsidP="00117718">
      <w:pPr>
        <w:pStyle w:val="ListParagraph"/>
        <w:numPr>
          <w:ilvl w:val="0"/>
          <w:numId w:val="6"/>
        </w:numPr>
        <w:spacing w:after="0" w:line="240" w:lineRule="auto"/>
        <w:ind w:left="540" w:hanging="540"/>
        <w:contextualSpacing w:val="0"/>
        <w:jc w:val="both"/>
        <w:rPr>
          <w:bCs/>
          <w:iCs/>
        </w:rPr>
      </w:pPr>
      <w:r w:rsidRPr="00913AB0">
        <w:t>At its 67</w:t>
      </w:r>
      <w:r w:rsidRPr="00913AB0">
        <w:rPr>
          <w:vertAlign w:val="superscript"/>
        </w:rPr>
        <w:t>th</w:t>
      </w:r>
      <w:r w:rsidRPr="00913AB0">
        <w:t xml:space="preserve"> meeting in 2018, the International Whaling Commission adopted </w:t>
      </w:r>
      <w:r w:rsidRPr="00FB2DFE">
        <w:t xml:space="preserve">Resolution 2018-2 </w:t>
      </w:r>
      <w:r w:rsidRPr="00FB2DFE">
        <w:rPr>
          <w:i/>
          <w:iCs/>
        </w:rPr>
        <w:t>Advancing the Commission’s Work on the Role of Cetaceans in the Ecosystem Functioning</w:t>
      </w:r>
      <w:r>
        <w:rPr>
          <w:rStyle w:val="FootnoteReference"/>
          <w:i/>
          <w:iCs/>
        </w:rPr>
        <w:footnoteReference w:id="1"/>
      </w:r>
      <w:r w:rsidRPr="00FB2DFE">
        <w:t>. The resolution acknowledges increasing scientific data suggesting that whales enhance nutrient availability for primary production</w:t>
      </w:r>
      <w:r>
        <w:t>. It</w:t>
      </w:r>
      <w:r w:rsidRPr="00A64BF2">
        <w:t xml:space="preserve"> recognizes the need to include </w:t>
      </w:r>
      <w:r w:rsidRPr="00A82AD6">
        <w:t>in management strategies and decision making</w:t>
      </w:r>
      <w:r>
        <w:t xml:space="preserve"> for conservation </w:t>
      </w:r>
      <w:r w:rsidRPr="00A64BF2">
        <w:t xml:space="preserve">consideration of the contributions </w:t>
      </w:r>
      <w:r w:rsidRPr="00A82AD6">
        <w:t>to marine ecosystem functioning</w:t>
      </w:r>
      <w:r>
        <w:t xml:space="preserve"> </w:t>
      </w:r>
      <w:r w:rsidRPr="00A64BF2">
        <w:t>made by live cetac</w:t>
      </w:r>
      <w:r w:rsidRPr="00A82AD6">
        <w:t xml:space="preserve">eans and carcasses present in the ocean. IWC Member States also decided to </w:t>
      </w:r>
      <w:r w:rsidRPr="00913AB0">
        <w:t>increase collaboration and cooperation with governmental and non-governmental, regional and international organizations</w:t>
      </w:r>
      <w:r>
        <w:t>.</w:t>
      </w:r>
    </w:p>
    <w:p w14:paraId="0F65C352" w14:textId="77777777" w:rsidR="004723FE" w:rsidRPr="00FB2DFE" w:rsidRDefault="004723FE" w:rsidP="00117718">
      <w:pPr>
        <w:pStyle w:val="ListParagraph"/>
        <w:spacing w:after="0" w:line="240" w:lineRule="auto"/>
        <w:ind w:left="540" w:hanging="540"/>
        <w:contextualSpacing w:val="0"/>
        <w:jc w:val="both"/>
        <w:rPr>
          <w:bCs/>
          <w:iCs/>
        </w:rPr>
      </w:pPr>
    </w:p>
    <w:p w14:paraId="4E02D5C3" w14:textId="77777777" w:rsidR="004723FE" w:rsidRPr="00FB2DFE" w:rsidRDefault="004723FE" w:rsidP="00117718">
      <w:pPr>
        <w:pStyle w:val="ListParagraph"/>
        <w:numPr>
          <w:ilvl w:val="0"/>
          <w:numId w:val="6"/>
        </w:numPr>
        <w:spacing w:after="0" w:line="240" w:lineRule="auto"/>
        <w:ind w:left="540" w:hanging="540"/>
        <w:contextualSpacing w:val="0"/>
        <w:jc w:val="both"/>
        <w:rPr>
          <w:bCs/>
          <w:iCs/>
        </w:rPr>
      </w:pPr>
      <w:r>
        <w:rPr>
          <w:bCs/>
          <w:iCs/>
        </w:rPr>
        <w:t xml:space="preserve">As noted above, the mandate given to the Scientific Council and Secretariat to collaborate on this issue stems from Resolution 12.17 </w:t>
      </w:r>
      <w:r w:rsidRPr="00FB2DFE">
        <w:rPr>
          <w:bCs/>
          <w:i/>
        </w:rPr>
        <w:t xml:space="preserve">Conservation </w:t>
      </w:r>
      <w:r w:rsidRPr="00913AB0">
        <w:rPr>
          <w:bCs/>
          <w:i/>
        </w:rPr>
        <w:t xml:space="preserve">and </w:t>
      </w:r>
      <w:r w:rsidRPr="00FB2DFE">
        <w:rPr>
          <w:bCs/>
          <w:i/>
        </w:rPr>
        <w:t xml:space="preserve">Management </w:t>
      </w:r>
      <w:r w:rsidRPr="00913AB0">
        <w:rPr>
          <w:bCs/>
          <w:i/>
        </w:rPr>
        <w:t xml:space="preserve">of </w:t>
      </w:r>
      <w:r w:rsidRPr="00FB2DFE">
        <w:rPr>
          <w:bCs/>
          <w:i/>
        </w:rPr>
        <w:t xml:space="preserve">Whales </w:t>
      </w:r>
      <w:r w:rsidRPr="00913AB0">
        <w:rPr>
          <w:bCs/>
          <w:i/>
        </w:rPr>
        <w:t xml:space="preserve">and their </w:t>
      </w:r>
      <w:r w:rsidRPr="00FB2DFE">
        <w:rPr>
          <w:bCs/>
          <w:i/>
        </w:rPr>
        <w:t xml:space="preserve">Habitats </w:t>
      </w:r>
      <w:r w:rsidRPr="00913AB0">
        <w:rPr>
          <w:bCs/>
          <w:i/>
        </w:rPr>
        <w:t xml:space="preserve">in the </w:t>
      </w:r>
      <w:r w:rsidRPr="00FB2DFE">
        <w:rPr>
          <w:bCs/>
          <w:i/>
        </w:rPr>
        <w:t>South Atlantic Region</w:t>
      </w:r>
      <w:r>
        <w:rPr>
          <w:bCs/>
          <w:iCs/>
        </w:rPr>
        <w:t xml:space="preserve"> and therefore has a regional focus on the South Atlantic. However, the scientific evidence to be considered is not limited to this region. Accordingly, it seems appropriate that CMS, when engaging with the IWC on this subject, follows the global approach used by IWC.</w:t>
      </w:r>
    </w:p>
    <w:p w14:paraId="5DCF83C9" w14:textId="77777777" w:rsidR="004723FE" w:rsidRPr="00FB2DFE" w:rsidRDefault="004723FE" w:rsidP="00117718">
      <w:pPr>
        <w:pStyle w:val="ListParagraph"/>
        <w:spacing w:after="0" w:line="240" w:lineRule="auto"/>
        <w:ind w:left="540" w:hanging="540"/>
        <w:jc w:val="both"/>
        <w:rPr>
          <w:bCs/>
          <w:iCs/>
        </w:rPr>
      </w:pPr>
    </w:p>
    <w:p w14:paraId="7CFFB013" w14:textId="77777777" w:rsidR="004723FE" w:rsidRPr="00A64BF2" w:rsidRDefault="004723FE" w:rsidP="00117718">
      <w:pPr>
        <w:pStyle w:val="ListParagraph"/>
        <w:numPr>
          <w:ilvl w:val="0"/>
          <w:numId w:val="6"/>
        </w:numPr>
        <w:spacing w:after="0" w:line="240" w:lineRule="auto"/>
        <w:ind w:left="540" w:hanging="540"/>
        <w:contextualSpacing w:val="0"/>
        <w:jc w:val="both"/>
      </w:pPr>
      <w:r w:rsidRPr="00A64BF2">
        <w:rPr>
          <w:bCs/>
          <w:iCs/>
        </w:rPr>
        <w:t xml:space="preserve">The Secretariat has liaised with the IWC Secretariat regarding the implementation of this request, and steps towards co-hosting a workshop on this subject have been made. It is </w:t>
      </w:r>
      <w:r>
        <w:rPr>
          <w:bCs/>
          <w:iCs/>
        </w:rPr>
        <w:t>preliminarily scheduled</w:t>
      </w:r>
      <w:r w:rsidRPr="00A64BF2">
        <w:rPr>
          <w:bCs/>
          <w:iCs/>
        </w:rPr>
        <w:t xml:space="preserve"> to take place at the Secretariat’s premises in Bonn in </w:t>
      </w:r>
      <w:r>
        <w:rPr>
          <w:bCs/>
          <w:iCs/>
        </w:rPr>
        <w:t xml:space="preserve">the second quarter of </w:t>
      </w:r>
      <w:r w:rsidRPr="00A64BF2">
        <w:rPr>
          <w:bCs/>
          <w:iCs/>
        </w:rPr>
        <w:t>2020.</w:t>
      </w:r>
    </w:p>
    <w:p w14:paraId="7812C4FB" w14:textId="77777777" w:rsidR="004723FE" w:rsidRPr="00AC41F7" w:rsidRDefault="004723FE" w:rsidP="00117718">
      <w:pPr>
        <w:spacing w:after="0" w:line="240" w:lineRule="auto"/>
        <w:rPr>
          <w:u w:val="single"/>
        </w:rPr>
      </w:pPr>
    </w:p>
    <w:p w14:paraId="031BC999" w14:textId="77777777" w:rsidR="004723FE" w:rsidRPr="00AC41F7" w:rsidRDefault="004723FE" w:rsidP="00117718">
      <w:pPr>
        <w:spacing w:after="0" w:line="240" w:lineRule="auto"/>
        <w:rPr>
          <w:u w:val="single"/>
        </w:rPr>
      </w:pPr>
      <w:r w:rsidRPr="00AC41F7">
        <w:rPr>
          <w:u w:val="single"/>
        </w:rPr>
        <w:t xml:space="preserve">Discussion and Analysis </w:t>
      </w:r>
    </w:p>
    <w:p w14:paraId="5C11A229" w14:textId="77777777" w:rsidR="004723FE" w:rsidRPr="00AC41F7" w:rsidRDefault="004723FE" w:rsidP="00117718">
      <w:pPr>
        <w:spacing w:after="0" w:line="240" w:lineRule="auto"/>
      </w:pPr>
    </w:p>
    <w:p w14:paraId="2B86E5DA" w14:textId="77777777" w:rsidR="004723FE" w:rsidRPr="00220F94" w:rsidRDefault="004723FE" w:rsidP="00117718">
      <w:pPr>
        <w:pStyle w:val="ListParagraph"/>
        <w:numPr>
          <w:ilvl w:val="0"/>
          <w:numId w:val="6"/>
        </w:numPr>
        <w:spacing w:after="0" w:line="240" w:lineRule="auto"/>
        <w:ind w:left="540" w:hanging="540"/>
        <w:contextualSpacing w:val="0"/>
        <w:jc w:val="both"/>
      </w:pPr>
      <w:r w:rsidRPr="00220F94">
        <w:t xml:space="preserve">The progress made with assessing the situation of cetaceans in the Red Sea, both through the </w:t>
      </w:r>
      <w:hyperlink r:id="rId13" w:history="1">
        <w:r w:rsidRPr="00220F94">
          <w:rPr>
            <w:rStyle w:val="Hyperlink"/>
          </w:rPr>
          <w:t xml:space="preserve">Technical Series No. 33 </w:t>
        </w:r>
        <w:r w:rsidRPr="00220F94">
          <w:rPr>
            <w:rStyle w:val="Hyperlink"/>
            <w:i/>
            <w:iCs/>
          </w:rPr>
          <w:t>Cetaceans of the Red Sea</w:t>
        </w:r>
      </w:hyperlink>
      <w:r w:rsidRPr="00220F94">
        <w:t xml:space="preserve">, published in 2017, and </w:t>
      </w:r>
      <w:r>
        <w:t>now with the review of threats in the region provided in Annex 1, corresponds well with the activities foreseen in the</w:t>
      </w:r>
      <w:r w:rsidRPr="00220F94">
        <w:t xml:space="preserve"> </w:t>
      </w:r>
      <w:r w:rsidRPr="00AD6E19">
        <w:rPr>
          <w:i/>
          <w:iCs/>
        </w:rPr>
        <w:t>Global Programme of Work for Cetaceans</w:t>
      </w:r>
      <w:r>
        <w:t xml:space="preserve">, adopted in </w:t>
      </w:r>
      <w:hyperlink r:id="rId14" w:history="1">
        <w:r w:rsidRPr="00AD6E19">
          <w:rPr>
            <w:rStyle w:val="Hyperlink"/>
          </w:rPr>
          <w:t>Resolution 10.15 (Rev.COP12)</w:t>
        </w:r>
      </w:hyperlink>
      <w:r>
        <w:t>.</w:t>
      </w:r>
    </w:p>
    <w:p w14:paraId="712C9656" w14:textId="77777777" w:rsidR="004723FE" w:rsidRPr="00220F94" w:rsidRDefault="004723FE" w:rsidP="00117718">
      <w:pPr>
        <w:pStyle w:val="ListParagraph"/>
        <w:spacing w:after="0" w:line="240" w:lineRule="auto"/>
        <w:ind w:left="540"/>
        <w:contextualSpacing w:val="0"/>
        <w:jc w:val="both"/>
      </w:pPr>
    </w:p>
    <w:p w14:paraId="56905FA5" w14:textId="77777777" w:rsidR="004723FE" w:rsidRPr="00AD6E19" w:rsidRDefault="004723FE" w:rsidP="00117718">
      <w:pPr>
        <w:pStyle w:val="ListParagraph"/>
        <w:numPr>
          <w:ilvl w:val="0"/>
          <w:numId w:val="6"/>
        </w:numPr>
        <w:spacing w:after="0" w:line="240" w:lineRule="auto"/>
        <w:ind w:left="540" w:hanging="540"/>
        <w:contextualSpacing w:val="0"/>
        <w:jc w:val="both"/>
      </w:pPr>
      <w:r>
        <w:t>The authors of the document reproduced in Annex 1 recommend the development of an Action Plan for the cetacean populations found in this sensitive marine area. Their recommendations are</w:t>
      </w:r>
      <w:r w:rsidRPr="00220F94">
        <w:rPr>
          <w:bCs/>
          <w:iCs/>
        </w:rPr>
        <w:t xml:space="preserve"> captured in the proposed Decision</w:t>
      </w:r>
      <w:r>
        <w:rPr>
          <w:bCs/>
          <w:iCs/>
        </w:rPr>
        <w:t>s</w:t>
      </w:r>
      <w:r w:rsidRPr="00220F94">
        <w:rPr>
          <w:bCs/>
          <w:iCs/>
        </w:rPr>
        <w:t xml:space="preserve"> found in Annex 2.</w:t>
      </w:r>
    </w:p>
    <w:p w14:paraId="7BB22743" w14:textId="77777777" w:rsidR="004723FE" w:rsidRPr="00AD6E19" w:rsidRDefault="004723FE" w:rsidP="00117718">
      <w:pPr>
        <w:pStyle w:val="ListParagraph"/>
        <w:spacing w:after="0" w:line="240" w:lineRule="auto"/>
        <w:contextualSpacing w:val="0"/>
        <w:jc w:val="both"/>
      </w:pPr>
    </w:p>
    <w:p w14:paraId="7C992BDF" w14:textId="77777777" w:rsidR="004723FE" w:rsidRDefault="004723FE" w:rsidP="00117718">
      <w:pPr>
        <w:pStyle w:val="ListParagraph"/>
        <w:numPr>
          <w:ilvl w:val="0"/>
          <w:numId w:val="6"/>
        </w:numPr>
        <w:spacing w:after="0" w:line="240" w:lineRule="auto"/>
        <w:ind w:left="540" w:hanging="540"/>
        <w:contextualSpacing w:val="0"/>
        <w:jc w:val="both"/>
        <w:rPr>
          <w:iCs/>
        </w:rPr>
      </w:pPr>
      <w:r>
        <w:t xml:space="preserve">The request for an </w:t>
      </w:r>
      <w:r w:rsidRPr="00AD6E19">
        <w:rPr>
          <w:iCs/>
        </w:rPr>
        <w:t xml:space="preserve">assessment of threats and regional priorities as well as </w:t>
      </w:r>
      <w:r>
        <w:rPr>
          <w:iCs/>
        </w:rPr>
        <w:t xml:space="preserve">the development of </w:t>
      </w:r>
      <w:r w:rsidRPr="00AD6E19">
        <w:rPr>
          <w:iCs/>
        </w:rPr>
        <w:t>work programmes for other aquatic mammal species</w:t>
      </w:r>
      <w:r>
        <w:rPr>
          <w:iCs/>
        </w:rPr>
        <w:t xml:space="preserve"> contained in Decision12.16 has been included in the proposed new Decisions.</w:t>
      </w:r>
    </w:p>
    <w:p w14:paraId="1B351801" w14:textId="77777777" w:rsidR="004723FE" w:rsidRDefault="004723FE" w:rsidP="00117718">
      <w:pPr>
        <w:pStyle w:val="ListParagraph"/>
        <w:spacing w:after="0" w:line="240" w:lineRule="auto"/>
        <w:jc w:val="both"/>
        <w:rPr>
          <w:iCs/>
        </w:rPr>
      </w:pPr>
      <w:r>
        <w:rPr>
          <w:iCs/>
        </w:rPr>
        <w:br w:type="page"/>
      </w:r>
    </w:p>
    <w:p w14:paraId="5EE699EE" w14:textId="77777777" w:rsidR="004723FE" w:rsidRPr="00A64BF2" w:rsidRDefault="004723FE" w:rsidP="00117718">
      <w:pPr>
        <w:pStyle w:val="ListParagraph"/>
        <w:spacing w:after="0" w:line="240" w:lineRule="auto"/>
        <w:jc w:val="both"/>
        <w:rPr>
          <w:iCs/>
        </w:rPr>
      </w:pPr>
    </w:p>
    <w:p w14:paraId="4FAC28CF" w14:textId="77777777" w:rsidR="004723FE" w:rsidRPr="00B60A7B" w:rsidRDefault="004723FE" w:rsidP="00117718">
      <w:pPr>
        <w:pStyle w:val="ListParagraph"/>
        <w:numPr>
          <w:ilvl w:val="0"/>
          <w:numId w:val="6"/>
        </w:numPr>
        <w:spacing w:after="0" w:line="240" w:lineRule="auto"/>
        <w:ind w:left="540" w:hanging="540"/>
        <w:contextualSpacing w:val="0"/>
        <w:jc w:val="both"/>
        <w:rPr>
          <w:iCs/>
        </w:rPr>
      </w:pPr>
      <w:r w:rsidRPr="00B60A7B">
        <w:rPr>
          <w:bCs/>
          <w:iCs/>
        </w:rPr>
        <w:t xml:space="preserve">CMS Resolution 10.15 (Rev.COP12) </w:t>
      </w:r>
      <w:r w:rsidRPr="00B60A7B">
        <w:rPr>
          <w:bCs/>
          <w:i/>
        </w:rPr>
        <w:t>Global Programme of Work on Cetaceans</w:t>
      </w:r>
      <w:r w:rsidRPr="00B60A7B">
        <w:rPr>
          <w:bCs/>
          <w:iCs/>
        </w:rPr>
        <w:t xml:space="preserve"> predates the policy-related discourse on the positive role of whales in marine ecosy</w:t>
      </w:r>
      <w:r w:rsidRPr="00A82AD6">
        <w:rPr>
          <w:bCs/>
          <w:iCs/>
        </w:rPr>
        <w:t xml:space="preserve">stems and accordingly does not touch on this subject. It does, however, request the advice of the Aquatic Mammals Working Group of the Scientific Council on </w:t>
      </w:r>
      <w:r w:rsidRPr="00B60A7B">
        <w:rPr>
          <w:bCs/>
          <w:iCs/>
        </w:rPr>
        <w:t xml:space="preserve">engagement with the IWC. In view of the global scope of the </w:t>
      </w:r>
      <w:r w:rsidRPr="00A82AD6">
        <w:rPr>
          <w:bCs/>
          <w:iCs/>
        </w:rPr>
        <w:t>work on the role of cetaceans in the ecosystem functioning under IWC, it</w:t>
      </w:r>
      <w:r>
        <w:rPr>
          <w:bCs/>
          <w:iCs/>
        </w:rPr>
        <w:t xml:space="preserve"> seems appropriate to lift the work of CMS out of the regional context and consider it in conjunction with the implementation of the </w:t>
      </w:r>
      <w:r w:rsidRPr="00B60A7B">
        <w:rPr>
          <w:bCs/>
          <w:i/>
        </w:rPr>
        <w:t>Global Programme of Work on Cetaceans</w:t>
      </w:r>
      <w:r>
        <w:rPr>
          <w:bCs/>
          <w:iCs/>
        </w:rPr>
        <w:t>. Accordingly</w:t>
      </w:r>
      <w:r w:rsidRPr="00B60A7B">
        <w:rPr>
          <w:bCs/>
          <w:iCs/>
        </w:rPr>
        <w:t>, related proposed Decisions have been included in Annex 2.</w:t>
      </w:r>
    </w:p>
    <w:p w14:paraId="1AA675E0" w14:textId="77777777" w:rsidR="004723FE" w:rsidRPr="00AD6E19" w:rsidRDefault="004723FE" w:rsidP="00117718">
      <w:pPr>
        <w:spacing w:after="0" w:line="240" w:lineRule="auto"/>
      </w:pPr>
    </w:p>
    <w:p w14:paraId="7F04E2B2" w14:textId="77777777" w:rsidR="004723FE" w:rsidRPr="00AC41F7" w:rsidRDefault="004723FE" w:rsidP="00117718">
      <w:pPr>
        <w:spacing w:after="0" w:line="240" w:lineRule="auto"/>
        <w:ind w:left="540" w:hanging="540"/>
        <w:rPr>
          <w:rFonts w:cs="Arial"/>
          <w:u w:val="single"/>
        </w:rPr>
      </w:pPr>
      <w:r w:rsidRPr="00AC41F7">
        <w:rPr>
          <w:rFonts w:cs="Arial"/>
          <w:u w:val="single"/>
        </w:rPr>
        <w:t>Recommended Actions</w:t>
      </w:r>
    </w:p>
    <w:p w14:paraId="7979BC13" w14:textId="77777777" w:rsidR="004723FE" w:rsidRPr="00AC41F7" w:rsidRDefault="004723FE" w:rsidP="00117718">
      <w:pPr>
        <w:spacing w:after="0" w:line="240" w:lineRule="auto"/>
        <w:ind w:left="540" w:hanging="540"/>
        <w:rPr>
          <w:rFonts w:cs="Arial"/>
          <w:u w:val="single"/>
        </w:rPr>
      </w:pPr>
    </w:p>
    <w:p w14:paraId="4E311705" w14:textId="77777777" w:rsidR="004723FE" w:rsidRPr="00AC41F7" w:rsidRDefault="004723FE" w:rsidP="00117718">
      <w:pPr>
        <w:pStyle w:val="Firstnumbering"/>
        <w:ind w:left="567" w:hanging="567"/>
      </w:pPr>
      <w:r w:rsidRPr="00AC41F7">
        <w:t xml:space="preserve">The Conference of the Parties is recommended to </w:t>
      </w:r>
    </w:p>
    <w:p w14:paraId="4C4CE6DE" w14:textId="77777777" w:rsidR="004723FE" w:rsidRPr="00AC41F7" w:rsidRDefault="004723FE" w:rsidP="00117718">
      <w:pPr>
        <w:spacing w:after="0" w:line="240" w:lineRule="auto"/>
      </w:pPr>
    </w:p>
    <w:p w14:paraId="3D41BA80" w14:textId="77777777" w:rsidR="004723FE" w:rsidRPr="004723FE" w:rsidRDefault="004723FE" w:rsidP="00117718">
      <w:pPr>
        <w:numPr>
          <w:ilvl w:val="0"/>
          <w:numId w:val="7"/>
        </w:numPr>
        <w:autoSpaceDN w:val="0"/>
        <w:spacing w:after="0" w:line="240" w:lineRule="auto"/>
        <w:ind w:left="1134" w:hanging="567"/>
        <w:jc w:val="both"/>
      </w:pPr>
      <w:r>
        <w:rPr>
          <w:rFonts w:cs="Arial"/>
        </w:rPr>
        <w:t>t</w:t>
      </w:r>
      <w:r w:rsidRPr="00220F94">
        <w:rPr>
          <w:rFonts w:cs="Arial"/>
        </w:rPr>
        <w:t xml:space="preserve">ake note of the </w:t>
      </w:r>
      <w:r>
        <w:rPr>
          <w:rFonts w:cs="Arial"/>
        </w:rPr>
        <w:t>u</w:t>
      </w:r>
      <w:r w:rsidRPr="00220F94">
        <w:rPr>
          <w:rFonts w:cs="Arial"/>
        </w:rPr>
        <w:t>pdate on issues affecting Red Sea Cetaceans contained</w:t>
      </w:r>
      <w:r>
        <w:rPr>
          <w:rFonts w:cs="Arial"/>
        </w:rPr>
        <w:t xml:space="preserve"> in Annex 1;</w:t>
      </w:r>
    </w:p>
    <w:p w14:paraId="1D9C90E7" w14:textId="77777777" w:rsidR="004723FE" w:rsidRPr="006D5789" w:rsidRDefault="004723FE" w:rsidP="00117718">
      <w:pPr>
        <w:autoSpaceDN w:val="0"/>
        <w:spacing w:after="0" w:line="240" w:lineRule="auto"/>
        <w:ind w:left="1134"/>
        <w:jc w:val="both"/>
      </w:pPr>
    </w:p>
    <w:p w14:paraId="1A6F9D93" w14:textId="77777777" w:rsidR="004723FE" w:rsidRPr="004723FE" w:rsidRDefault="004723FE" w:rsidP="00117718">
      <w:pPr>
        <w:numPr>
          <w:ilvl w:val="0"/>
          <w:numId w:val="7"/>
        </w:numPr>
        <w:autoSpaceDN w:val="0"/>
        <w:spacing w:after="0" w:line="240" w:lineRule="auto"/>
        <w:ind w:left="1134" w:hanging="567"/>
        <w:jc w:val="both"/>
      </w:pPr>
      <w:r>
        <w:rPr>
          <w:rFonts w:cs="Arial"/>
        </w:rPr>
        <w:t>a</w:t>
      </w:r>
      <w:r w:rsidRPr="00AC41F7">
        <w:rPr>
          <w:rFonts w:cs="Arial"/>
        </w:rPr>
        <w:t>dopt the draft Decision</w:t>
      </w:r>
      <w:r>
        <w:rPr>
          <w:rFonts w:cs="Arial"/>
        </w:rPr>
        <w:t>s</w:t>
      </w:r>
      <w:r w:rsidRPr="00AC41F7">
        <w:rPr>
          <w:rFonts w:cs="Arial"/>
        </w:rPr>
        <w:t xml:space="preserve"> contained in </w:t>
      </w:r>
      <w:r w:rsidRPr="004723FE">
        <w:rPr>
          <w:rFonts w:cs="Arial"/>
        </w:rPr>
        <w:t xml:space="preserve">Annex </w:t>
      </w:r>
      <w:r>
        <w:rPr>
          <w:rFonts w:cs="Arial"/>
        </w:rPr>
        <w:t>2</w:t>
      </w:r>
      <w:r w:rsidRPr="00AC41F7">
        <w:rPr>
          <w:rFonts w:cs="Arial"/>
        </w:rPr>
        <w:t xml:space="preserve"> of this document</w:t>
      </w:r>
      <w:r>
        <w:rPr>
          <w:rFonts w:cs="Arial"/>
        </w:rPr>
        <w:t>;</w:t>
      </w:r>
    </w:p>
    <w:p w14:paraId="46FCD7F5" w14:textId="77777777" w:rsidR="004723FE" w:rsidRPr="00DF1474" w:rsidRDefault="004723FE" w:rsidP="00117718">
      <w:pPr>
        <w:autoSpaceDN w:val="0"/>
        <w:spacing w:after="0" w:line="240" w:lineRule="auto"/>
        <w:jc w:val="both"/>
      </w:pPr>
    </w:p>
    <w:p w14:paraId="6CF5BDC0" w14:textId="77777777" w:rsidR="004723FE" w:rsidRPr="004723FE" w:rsidRDefault="004723FE" w:rsidP="00117718">
      <w:pPr>
        <w:numPr>
          <w:ilvl w:val="0"/>
          <w:numId w:val="7"/>
        </w:numPr>
        <w:autoSpaceDN w:val="0"/>
        <w:spacing w:after="0" w:line="240" w:lineRule="auto"/>
        <w:ind w:left="1134" w:hanging="567"/>
        <w:jc w:val="both"/>
      </w:pPr>
      <w:r w:rsidRPr="009E7BB9">
        <w:rPr>
          <w:rFonts w:cs="Arial"/>
        </w:rPr>
        <w:t>note that the entire Decision 12.51 is proposed for deletion in Document 26.2.5.</w:t>
      </w:r>
      <w:r>
        <w:rPr>
          <w:rFonts w:cs="Arial"/>
        </w:rPr>
        <w:t>;</w:t>
      </w:r>
    </w:p>
    <w:p w14:paraId="2A7D503C" w14:textId="77777777" w:rsidR="004723FE" w:rsidRPr="009E7BB9" w:rsidRDefault="004723FE" w:rsidP="00117718">
      <w:pPr>
        <w:autoSpaceDN w:val="0"/>
        <w:spacing w:after="0" w:line="240" w:lineRule="auto"/>
        <w:jc w:val="both"/>
      </w:pPr>
    </w:p>
    <w:p w14:paraId="247BCD6A" w14:textId="77777777" w:rsidR="004723FE" w:rsidRPr="00AC41F7" w:rsidRDefault="004723FE" w:rsidP="00117718">
      <w:pPr>
        <w:numPr>
          <w:ilvl w:val="0"/>
          <w:numId w:val="7"/>
        </w:numPr>
        <w:autoSpaceDN w:val="0"/>
        <w:spacing w:after="0" w:line="240" w:lineRule="auto"/>
        <w:ind w:left="1134" w:hanging="567"/>
        <w:jc w:val="both"/>
      </w:pPr>
      <w:r>
        <w:rPr>
          <w:rFonts w:cs="Arial"/>
        </w:rPr>
        <w:t>delete Decision 12.16.</w:t>
      </w:r>
    </w:p>
    <w:p w14:paraId="3C841727" w14:textId="77777777" w:rsidR="004723FE" w:rsidRDefault="004723FE" w:rsidP="00117718">
      <w:pPr>
        <w:autoSpaceDN w:val="0"/>
        <w:spacing w:after="0" w:line="240" w:lineRule="auto"/>
        <w:jc w:val="both"/>
        <w:rPr>
          <w:rFonts w:cs="Arial"/>
        </w:rPr>
        <w:sectPr w:rsidR="004723FE" w:rsidSect="004723FE">
          <w:headerReference w:type="even" r:id="rId15"/>
          <w:headerReference w:type="default" r:id="rId16"/>
          <w:footerReference w:type="default" r:id="rId17"/>
          <w:pgSz w:w="11900" w:h="16840"/>
          <w:pgMar w:top="1440" w:right="1800" w:bottom="1440" w:left="1800" w:header="708" w:footer="708" w:gutter="0"/>
          <w:cols w:space="708"/>
          <w:docGrid w:linePitch="360"/>
        </w:sectPr>
      </w:pPr>
    </w:p>
    <w:p w14:paraId="3278FD20" w14:textId="77777777" w:rsidR="004723FE" w:rsidRDefault="00117718" w:rsidP="00117718">
      <w:pPr>
        <w:spacing w:after="0" w:line="240" w:lineRule="auto"/>
        <w:jc w:val="right"/>
        <w:rPr>
          <w:rFonts w:cs="Arial"/>
          <w:b/>
        </w:rPr>
      </w:pPr>
      <w:r w:rsidRPr="00117718">
        <w:rPr>
          <w:rFonts w:cs="Arial"/>
          <w:b/>
        </w:rPr>
        <w:lastRenderedPageBreak/>
        <w:t>ANNEX 1</w:t>
      </w:r>
    </w:p>
    <w:p w14:paraId="669372D0" w14:textId="77777777" w:rsidR="00117718" w:rsidRDefault="00117718" w:rsidP="00117718">
      <w:pPr>
        <w:spacing w:after="0" w:line="240" w:lineRule="auto"/>
        <w:jc w:val="right"/>
        <w:rPr>
          <w:rFonts w:cs="Arial"/>
          <w:b/>
        </w:rPr>
      </w:pPr>
    </w:p>
    <w:p w14:paraId="41A88CA0" w14:textId="77777777" w:rsidR="00117718" w:rsidRPr="00117718" w:rsidRDefault="00117718" w:rsidP="00117718">
      <w:pPr>
        <w:spacing w:after="0" w:line="240" w:lineRule="auto"/>
        <w:jc w:val="right"/>
        <w:rPr>
          <w:rFonts w:cs="Arial"/>
          <w:b/>
        </w:rPr>
      </w:pPr>
    </w:p>
    <w:p w14:paraId="7A27A1A6" w14:textId="77777777" w:rsidR="004723FE" w:rsidRPr="00117718" w:rsidRDefault="004723FE" w:rsidP="00117718">
      <w:pPr>
        <w:spacing w:after="120" w:line="240" w:lineRule="auto"/>
        <w:jc w:val="center"/>
        <w:rPr>
          <w:b/>
        </w:rPr>
      </w:pPr>
      <w:r w:rsidRPr="00293A75">
        <w:rPr>
          <w:b/>
        </w:rPr>
        <w:t>UPDATE ON ISSUES AFFECTING RED SEA CETACEANS</w:t>
      </w:r>
    </w:p>
    <w:p w14:paraId="5D71611A" w14:textId="77777777" w:rsidR="004723FE" w:rsidRPr="00942134" w:rsidRDefault="004723FE" w:rsidP="00117718">
      <w:pPr>
        <w:spacing w:after="0" w:line="240" w:lineRule="auto"/>
        <w:jc w:val="center"/>
        <w:rPr>
          <w:b/>
          <w:i/>
          <w:iCs/>
          <w:lang w:val="it-IT"/>
        </w:rPr>
      </w:pPr>
      <w:r w:rsidRPr="00942134">
        <w:rPr>
          <w:i/>
          <w:iCs/>
          <w:lang w:val="it-IT"/>
        </w:rPr>
        <w:t>(Prepared by Laetitia Nunny, Mark P. Simmonds, Giuseppe Notarbartolo di Sciara)</w:t>
      </w:r>
    </w:p>
    <w:p w14:paraId="61A70FC4" w14:textId="77777777" w:rsidR="004723FE" w:rsidRPr="00942134" w:rsidRDefault="004723FE" w:rsidP="00117718">
      <w:pPr>
        <w:spacing w:after="0" w:line="240" w:lineRule="auto"/>
        <w:rPr>
          <w:b/>
          <w:lang w:val="it-IT"/>
        </w:rPr>
      </w:pPr>
    </w:p>
    <w:p w14:paraId="6114AC91" w14:textId="77777777" w:rsidR="004723FE" w:rsidRPr="00942134" w:rsidRDefault="004723FE" w:rsidP="00117718">
      <w:pPr>
        <w:spacing w:after="0" w:line="240" w:lineRule="auto"/>
        <w:rPr>
          <w:b/>
          <w:lang w:val="it-IT"/>
        </w:rPr>
      </w:pPr>
    </w:p>
    <w:p w14:paraId="712D12C3" w14:textId="77777777" w:rsidR="004723FE" w:rsidRPr="00293A75" w:rsidRDefault="004723FE" w:rsidP="00117718">
      <w:pPr>
        <w:spacing w:after="0" w:line="240" w:lineRule="auto"/>
        <w:ind w:left="567" w:hanging="567"/>
        <w:jc w:val="both"/>
        <w:rPr>
          <w:b/>
        </w:rPr>
      </w:pPr>
      <w:r w:rsidRPr="00293A75">
        <w:rPr>
          <w:b/>
        </w:rPr>
        <w:t>Introduction</w:t>
      </w:r>
    </w:p>
    <w:p w14:paraId="6935A5BE" w14:textId="77777777" w:rsidR="004723FE" w:rsidRDefault="004723FE" w:rsidP="00117718">
      <w:pPr>
        <w:spacing w:after="0" w:line="240" w:lineRule="auto"/>
        <w:ind w:left="567" w:hanging="567"/>
        <w:jc w:val="both"/>
      </w:pPr>
    </w:p>
    <w:p w14:paraId="4A24613C" w14:textId="77777777" w:rsidR="004723FE" w:rsidRPr="00942134" w:rsidRDefault="004723FE" w:rsidP="00117718">
      <w:pPr>
        <w:pStyle w:val="ListParagraph"/>
        <w:numPr>
          <w:ilvl w:val="0"/>
          <w:numId w:val="12"/>
        </w:numPr>
        <w:spacing w:after="0" w:line="240" w:lineRule="auto"/>
        <w:ind w:left="567" w:hanging="567"/>
        <w:jc w:val="both"/>
      </w:pPr>
      <w:r w:rsidRPr="00942134">
        <w:t xml:space="preserve">In 2017, the CMS Secretariat published a new edition in its Technical Series entitled “Cetaceans of the Red Sea” in which it was noted that the region’s cetaceans are not well-known and that there are many gaps in our knowledge (Notarbartolo di Sciara et al., 2017). Indeed, in a recent review of global threats to marine mammals which reviewed &gt;1,780 publications and created risk maps, the Red Sea was not highlighted in any of the maps (Avila, </w:t>
      </w:r>
      <w:proofErr w:type="spellStart"/>
      <w:r w:rsidRPr="00942134">
        <w:t>Kaschner</w:t>
      </w:r>
      <w:proofErr w:type="spellEnd"/>
      <w:r w:rsidRPr="00942134">
        <w:t xml:space="preserve"> and </w:t>
      </w:r>
      <w:proofErr w:type="spellStart"/>
      <w:r w:rsidRPr="00942134">
        <w:t>Dormann</w:t>
      </w:r>
      <w:proofErr w:type="spellEnd"/>
      <w:r w:rsidRPr="00942134">
        <w:t>, 2018).  This was partly because the Red Sea is not considered as core habitat for marine mammals but also because there was a dearth of documented threats for this region (I. Avila, pers. comm., 28 September 2018).</w:t>
      </w:r>
    </w:p>
    <w:p w14:paraId="70B31442" w14:textId="77777777" w:rsidR="004723FE" w:rsidRPr="00293A75" w:rsidRDefault="004723FE" w:rsidP="00117718">
      <w:pPr>
        <w:spacing w:after="0" w:line="240" w:lineRule="auto"/>
        <w:ind w:left="567" w:hanging="567"/>
        <w:jc w:val="both"/>
      </w:pPr>
    </w:p>
    <w:p w14:paraId="211D2389" w14:textId="77777777" w:rsidR="004723FE" w:rsidRPr="00942134" w:rsidRDefault="004723FE" w:rsidP="00117718">
      <w:pPr>
        <w:pStyle w:val="ListParagraph"/>
        <w:numPr>
          <w:ilvl w:val="0"/>
          <w:numId w:val="12"/>
        </w:numPr>
        <w:spacing w:after="0" w:line="240" w:lineRule="auto"/>
        <w:ind w:left="567" w:hanging="567"/>
        <w:jc w:val="both"/>
      </w:pPr>
      <w:r w:rsidRPr="00942134">
        <w:t xml:space="preserve">In the last thirty years, the Red Sea has started to experience the effects of an ever-increasing human population along its coastlines. Habitats such as coral reef, seagrass and mangroves have been impacted, fish stocks are being depleted and pollution is entering the environment from various sources (Notarbartolo di Sciara et al., 2017). </w:t>
      </w:r>
    </w:p>
    <w:p w14:paraId="75E90679" w14:textId="77777777" w:rsidR="004723FE" w:rsidRPr="00293A75" w:rsidRDefault="004723FE" w:rsidP="00117718">
      <w:pPr>
        <w:spacing w:after="0" w:line="240" w:lineRule="auto"/>
        <w:ind w:left="567" w:hanging="567"/>
        <w:jc w:val="both"/>
      </w:pPr>
    </w:p>
    <w:p w14:paraId="07AA49A5" w14:textId="77777777" w:rsidR="004723FE" w:rsidRPr="00942134" w:rsidRDefault="004723FE" w:rsidP="00117718">
      <w:pPr>
        <w:pStyle w:val="ListParagraph"/>
        <w:numPr>
          <w:ilvl w:val="0"/>
          <w:numId w:val="12"/>
        </w:numPr>
        <w:spacing w:after="0" w:line="240" w:lineRule="auto"/>
        <w:ind w:left="567" w:hanging="567"/>
        <w:jc w:val="both"/>
      </w:pPr>
      <w:r w:rsidRPr="00942134">
        <w:t>The IUCN Red List of Threatened Species</w:t>
      </w:r>
      <w:r w:rsidRPr="00942134">
        <w:rPr>
          <w:vertAlign w:val="superscript"/>
        </w:rPr>
        <w:t xml:space="preserve"> </w:t>
      </w:r>
      <w:r w:rsidRPr="00942134">
        <w:t>provides information about the conservation status of many cetacean species (including those present in the Red Sea) at a global level (IUCN, 2018). In 2003, the IUCN published guidelines for assessing conservation status at regional and national levels (National Red List, 2018). However, no Red List is currently available for the Red Sea region nor for any of the countries bordering it (National Red List, 2018).</w:t>
      </w:r>
    </w:p>
    <w:p w14:paraId="2AD7F1D2" w14:textId="77777777" w:rsidR="004723FE" w:rsidRPr="00293A75" w:rsidRDefault="004723FE" w:rsidP="00117718">
      <w:pPr>
        <w:spacing w:after="0" w:line="240" w:lineRule="auto"/>
        <w:ind w:left="567" w:hanging="567"/>
        <w:jc w:val="both"/>
      </w:pPr>
    </w:p>
    <w:p w14:paraId="3964C594" w14:textId="77777777" w:rsidR="004723FE" w:rsidRDefault="004723FE" w:rsidP="00117718">
      <w:pPr>
        <w:spacing w:after="0" w:line="240" w:lineRule="auto"/>
        <w:ind w:left="567" w:hanging="567"/>
        <w:jc w:val="both"/>
        <w:rPr>
          <w:b/>
        </w:rPr>
      </w:pPr>
      <w:r w:rsidRPr="00293A75">
        <w:rPr>
          <w:b/>
        </w:rPr>
        <w:t>Red Sea Cetaceans</w:t>
      </w:r>
    </w:p>
    <w:p w14:paraId="69FC92C2" w14:textId="77777777" w:rsidR="004723FE" w:rsidRPr="00293A75" w:rsidRDefault="004723FE" w:rsidP="00117718">
      <w:pPr>
        <w:spacing w:after="0" w:line="240" w:lineRule="auto"/>
        <w:ind w:left="567" w:hanging="567"/>
        <w:jc w:val="both"/>
        <w:rPr>
          <w:b/>
        </w:rPr>
      </w:pPr>
    </w:p>
    <w:p w14:paraId="19970E12" w14:textId="77777777" w:rsidR="004723FE" w:rsidRPr="00942134" w:rsidRDefault="004723FE" w:rsidP="00117718">
      <w:pPr>
        <w:pStyle w:val="ListParagraph"/>
        <w:numPr>
          <w:ilvl w:val="0"/>
          <w:numId w:val="12"/>
        </w:numPr>
        <w:spacing w:after="0" w:line="240" w:lineRule="auto"/>
        <w:ind w:left="567" w:hanging="567"/>
        <w:jc w:val="both"/>
      </w:pPr>
      <w:r w:rsidRPr="00942134">
        <w:t xml:space="preserve">Species that regularly occur in the Red Sea are listed in Table 1 along with their CMS listings and global IUCN Red List categories. Other species that have been recorded in the Red Sea, are considered rare visitors e.g. </w:t>
      </w:r>
      <w:proofErr w:type="spellStart"/>
      <w:r w:rsidRPr="00942134">
        <w:t>Omura’s</w:t>
      </w:r>
      <w:proofErr w:type="spellEnd"/>
      <w:r w:rsidRPr="00942134">
        <w:t xml:space="preserve"> Whale (</w:t>
      </w:r>
      <w:r w:rsidRPr="00942134">
        <w:rPr>
          <w:i/>
        </w:rPr>
        <w:t xml:space="preserve">Balaenoptera </w:t>
      </w:r>
      <w:proofErr w:type="spellStart"/>
      <w:r w:rsidRPr="00942134">
        <w:rPr>
          <w:i/>
        </w:rPr>
        <w:t>omurai</w:t>
      </w:r>
      <w:proofErr w:type="spellEnd"/>
      <w:r w:rsidRPr="00942134">
        <w:t>), Humpback Whale (</w:t>
      </w:r>
      <w:proofErr w:type="spellStart"/>
      <w:r w:rsidRPr="00942134">
        <w:rPr>
          <w:i/>
        </w:rPr>
        <w:t>Megaptera</w:t>
      </w:r>
      <w:proofErr w:type="spellEnd"/>
      <w:r w:rsidRPr="00942134">
        <w:rPr>
          <w:i/>
        </w:rPr>
        <w:t xml:space="preserve"> novaeangliae</w:t>
      </w:r>
      <w:r w:rsidRPr="00942134">
        <w:t>), Short-finned Pilot Whale (</w:t>
      </w:r>
      <w:proofErr w:type="spellStart"/>
      <w:r w:rsidRPr="00942134">
        <w:rPr>
          <w:i/>
        </w:rPr>
        <w:t>Globicephala</w:t>
      </w:r>
      <w:proofErr w:type="spellEnd"/>
      <w:r w:rsidRPr="00942134">
        <w:rPr>
          <w:i/>
        </w:rPr>
        <w:t xml:space="preserve"> </w:t>
      </w:r>
      <w:proofErr w:type="spellStart"/>
      <w:r w:rsidRPr="00942134">
        <w:rPr>
          <w:i/>
        </w:rPr>
        <w:t>macrorhynchus</w:t>
      </w:r>
      <w:proofErr w:type="spellEnd"/>
      <w:r w:rsidRPr="00942134">
        <w:t>), Dwarf Sperm Whale (</w:t>
      </w:r>
      <w:proofErr w:type="spellStart"/>
      <w:r w:rsidRPr="00942134">
        <w:rPr>
          <w:i/>
        </w:rPr>
        <w:t>Kogia</w:t>
      </w:r>
      <w:proofErr w:type="spellEnd"/>
      <w:r w:rsidRPr="00942134">
        <w:rPr>
          <w:i/>
        </w:rPr>
        <w:t xml:space="preserve"> </w:t>
      </w:r>
      <w:proofErr w:type="spellStart"/>
      <w:r w:rsidRPr="00942134">
        <w:rPr>
          <w:i/>
        </w:rPr>
        <w:t>sima</w:t>
      </w:r>
      <w:proofErr w:type="spellEnd"/>
      <w:r w:rsidRPr="00942134">
        <w:t>), Striped Dolphin (</w:t>
      </w:r>
      <w:proofErr w:type="spellStart"/>
      <w:r w:rsidRPr="00942134">
        <w:rPr>
          <w:i/>
        </w:rPr>
        <w:t>Stenella</w:t>
      </w:r>
      <w:proofErr w:type="spellEnd"/>
      <w:r w:rsidRPr="00942134">
        <w:rPr>
          <w:i/>
        </w:rPr>
        <w:t xml:space="preserve"> </w:t>
      </w:r>
      <w:proofErr w:type="spellStart"/>
      <w:r w:rsidRPr="00942134">
        <w:rPr>
          <w:i/>
        </w:rPr>
        <w:t>coeruleoalba</w:t>
      </w:r>
      <w:proofErr w:type="spellEnd"/>
      <w:r w:rsidRPr="00942134">
        <w:t>), Rough-toothed Dolphin (</w:t>
      </w:r>
      <w:r w:rsidRPr="00942134">
        <w:rPr>
          <w:i/>
        </w:rPr>
        <w:t xml:space="preserve">Steno </w:t>
      </w:r>
      <w:proofErr w:type="spellStart"/>
      <w:r w:rsidRPr="00942134">
        <w:rPr>
          <w:i/>
        </w:rPr>
        <w:t>bredanensis</w:t>
      </w:r>
      <w:proofErr w:type="spellEnd"/>
      <w:r w:rsidRPr="00942134">
        <w:t>) and Orca (</w:t>
      </w:r>
      <w:r w:rsidRPr="00942134">
        <w:rPr>
          <w:i/>
        </w:rPr>
        <w:t>Orcinus orca</w:t>
      </w:r>
      <w:r w:rsidRPr="00942134">
        <w:t xml:space="preserve">) (Notarbartolo di Sciara et al., 2017). </w:t>
      </w:r>
    </w:p>
    <w:p w14:paraId="53038A1A" w14:textId="77777777" w:rsidR="004723FE" w:rsidRDefault="004723FE" w:rsidP="00117718">
      <w:pPr>
        <w:spacing w:after="0" w:line="240" w:lineRule="auto"/>
      </w:pPr>
    </w:p>
    <w:p w14:paraId="49D5DED0" w14:textId="77777777" w:rsidR="004723FE" w:rsidRPr="00293A75" w:rsidRDefault="004723FE" w:rsidP="00117718">
      <w:pPr>
        <w:spacing w:after="0" w:line="240" w:lineRule="auto"/>
        <w:sectPr w:rsidR="004723FE" w:rsidRPr="00293A75" w:rsidSect="004723FE">
          <w:headerReference w:type="default" r:id="rId18"/>
          <w:pgSz w:w="11900" w:h="16840"/>
          <w:pgMar w:top="1440" w:right="1800" w:bottom="1440" w:left="1800" w:header="708" w:footer="708" w:gutter="0"/>
          <w:cols w:space="708"/>
          <w:docGrid w:linePitch="360"/>
        </w:sectPr>
      </w:pPr>
    </w:p>
    <w:p w14:paraId="2CD1A376" w14:textId="77777777" w:rsidR="004723FE" w:rsidRDefault="004723FE" w:rsidP="00117718">
      <w:pPr>
        <w:spacing w:after="0" w:line="240" w:lineRule="auto"/>
        <w:rPr>
          <w:i/>
          <w:iCs/>
        </w:rPr>
      </w:pPr>
      <w:r w:rsidRPr="00CB20C0">
        <w:rPr>
          <w:b/>
          <w:i/>
          <w:iCs/>
        </w:rPr>
        <w:lastRenderedPageBreak/>
        <w:t>Table 1: Species found regularly in the Red Sea and their CMS and IUCN listings</w:t>
      </w:r>
      <w:r w:rsidRPr="00CB20C0">
        <w:rPr>
          <w:i/>
          <w:iCs/>
        </w:rPr>
        <w:t xml:space="preserve"> (CMS and IUCN listings refer to global population, not specifically to Red Sea)</w:t>
      </w:r>
    </w:p>
    <w:p w14:paraId="0178ADCD" w14:textId="77777777" w:rsidR="004723FE" w:rsidRPr="00CB20C0" w:rsidRDefault="004723FE" w:rsidP="00117718">
      <w:pPr>
        <w:spacing w:after="0" w:line="240" w:lineRule="auto"/>
        <w:rPr>
          <w:i/>
          <w:iCs/>
        </w:rPr>
      </w:pPr>
    </w:p>
    <w:tbl>
      <w:tblPr>
        <w:tblStyle w:val="TableGrid"/>
        <w:tblW w:w="0" w:type="auto"/>
        <w:tblLook w:val="04A0" w:firstRow="1" w:lastRow="0" w:firstColumn="1" w:lastColumn="0" w:noHBand="0" w:noVBand="1"/>
      </w:tblPr>
      <w:tblGrid>
        <w:gridCol w:w="1669"/>
        <w:gridCol w:w="1543"/>
        <w:gridCol w:w="2105"/>
        <w:gridCol w:w="1415"/>
        <w:gridCol w:w="1415"/>
        <w:gridCol w:w="2599"/>
        <w:gridCol w:w="1647"/>
        <w:gridCol w:w="1537"/>
      </w:tblGrid>
      <w:tr w:rsidR="004723FE" w:rsidRPr="00117718" w14:paraId="2EA69827" w14:textId="77777777" w:rsidTr="004723FE">
        <w:trPr>
          <w:tblHeader/>
        </w:trPr>
        <w:tc>
          <w:tcPr>
            <w:tcW w:w="0" w:type="auto"/>
          </w:tcPr>
          <w:p w14:paraId="0DB05357" w14:textId="77777777" w:rsidR="004723FE" w:rsidRPr="00117718" w:rsidRDefault="004723FE" w:rsidP="00117718">
            <w:pPr>
              <w:rPr>
                <w:rFonts w:ascii="Arial" w:hAnsi="Arial" w:cs="Arial"/>
                <w:b/>
                <w:sz w:val="22"/>
                <w:szCs w:val="22"/>
              </w:rPr>
            </w:pPr>
            <w:r w:rsidRPr="00117718">
              <w:rPr>
                <w:rFonts w:ascii="Arial" w:hAnsi="Arial" w:cs="Arial"/>
                <w:b/>
                <w:sz w:val="22"/>
                <w:szCs w:val="22"/>
              </w:rPr>
              <w:t>Scientific name</w:t>
            </w:r>
          </w:p>
        </w:tc>
        <w:tc>
          <w:tcPr>
            <w:tcW w:w="0" w:type="auto"/>
          </w:tcPr>
          <w:p w14:paraId="4079D71F" w14:textId="77777777" w:rsidR="004723FE" w:rsidRPr="00117718" w:rsidRDefault="004723FE" w:rsidP="00117718">
            <w:pPr>
              <w:rPr>
                <w:rFonts w:ascii="Arial" w:hAnsi="Arial" w:cs="Arial"/>
                <w:b/>
                <w:sz w:val="22"/>
                <w:szCs w:val="22"/>
              </w:rPr>
            </w:pPr>
            <w:r w:rsidRPr="00117718">
              <w:rPr>
                <w:rFonts w:ascii="Arial" w:hAnsi="Arial" w:cs="Arial"/>
                <w:b/>
                <w:sz w:val="22"/>
                <w:szCs w:val="22"/>
              </w:rPr>
              <w:t>Common name</w:t>
            </w:r>
          </w:p>
        </w:tc>
        <w:tc>
          <w:tcPr>
            <w:tcW w:w="0" w:type="auto"/>
          </w:tcPr>
          <w:p w14:paraId="1D3E8D2E" w14:textId="77777777" w:rsidR="004723FE" w:rsidRPr="00117718" w:rsidRDefault="004723FE" w:rsidP="00117718">
            <w:pPr>
              <w:rPr>
                <w:rFonts w:ascii="Arial" w:hAnsi="Arial" w:cs="Arial"/>
                <w:b/>
                <w:sz w:val="22"/>
                <w:szCs w:val="22"/>
                <w:lang w:val="it-IT"/>
              </w:rPr>
            </w:pPr>
            <w:r w:rsidRPr="00117718">
              <w:rPr>
                <w:rFonts w:ascii="Arial" w:hAnsi="Arial" w:cs="Arial"/>
                <w:b/>
                <w:sz w:val="22"/>
                <w:szCs w:val="22"/>
                <w:lang w:val="it-IT"/>
              </w:rPr>
              <w:t>Occurrence in the Red Sea</w:t>
            </w:r>
            <w:r w:rsidRPr="00117718">
              <w:rPr>
                <w:rFonts w:ascii="Arial" w:hAnsi="Arial" w:cs="Arial"/>
                <w:sz w:val="22"/>
                <w:szCs w:val="22"/>
                <w:lang w:val="it-IT"/>
              </w:rPr>
              <w:br/>
            </w:r>
            <w:r w:rsidRPr="00117718">
              <w:rPr>
                <w:rFonts w:ascii="Arial" w:hAnsi="Arial" w:cs="Arial"/>
                <w:bCs/>
                <w:sz w:val="22"/>
                <w:szCs w:val="22"/>
                <w:lang w:val="it-IT"/>
              </w:rPr>
              <w:t>(Notarbartolo di Sciara et al., 2007 &amp; Notarbartolo di Sciara et al., 2017)</w:t>
            </w:r>
          </w:p>
        </w:tc>
        <w:tc>
          <w:tcPr>
            <w:tcW w:w="0" w:type="auto"/>
          </w:tcPr>
          <w:p w14:paraId="03BACF78" w14:textId="77777777" w:rsidR="004723FE" w:rsidRPr="00117718" w:rsidRDefault="004723FE" w:rsidP="00117718">
            <w:pPr>
              <w:rPr>
                <w:rFonts w:ascii="Arial" w:hAnsi="Arial" w:cs="Arial"/>
                <w:b/>
                <w:sz w:val="22"/>
                <w:szCs w:val="22"/>
              </w:rPr>
            </w:pPr>
            <w:r w:rsidRPr="00117718">
              <w:rPr>
                <w:rFonts w:ascii="Arial" w:hAnsi="Arial" w:cs="Arial"/>
                <w:b/>
                <w:sz w:val="22"/>
                <w:szCs w:val="22"/>
              </w:rPr>
              <w:t xml:space="preserve">CMS </w:t>
            </w:r>
          </w:p>
          <w:p w14:paraId="30B5D316" w14:textId="77777777" w:rsidR="004723FE" w:rsidRPr="00117718" w:rsidRDefault="004723FE" w:rsidP="00117718">
            <w:pPr>
              <w:rPr>
                <w:rFonts w:ascii="Arial" w:hAnsi="Arial" w:cs="Arial"/>
                <w:b/>
                <w:sz w:val="22"/>
                <w:szCs w:val="22"/>
              </w:rPr>
            </w:pPr>
            <w:r w:rsidRPr="00117718">
              <w:rPr>
                <w:rFonts w:ascii="Arial" w:hAnsi="Arial" w:cs="Arial"/>
                <w:b/>
                <w:sz w:val="22"/>
                <w:szCs w:val="22"/>
              </w:rPr>
              <w:t>Appendix I</w:t>
            </w:r>
          </w:p>
        </w:tc>
        <w:tc>
          <w:tcPr>
            <w:tcW w:w="0" w:type="auto"/>
          </w:tcPr>
          <w:p w14:paraId="4A6FB813" w14:textId="77777777" w:rsidR="004723FE" w:rsidRPr="00117718" w:rsidRDefault="004723FE" w:rsidP="00117718">
            <w:pPr>
              <w:rPr>
                <w:rFonts w:ascii="Arial" w:hAnsi="Arial" w:cs="Arial"/>
                <w:b/>
                <w:sz w:val="22"/>
                <w:szCs w:val="22"/>
              </w:rPr>
            </w:pPr>
            <w:r w:rsidRPr="00117718">
              <w:rPr>
                <w:rFonts w:ascii="Arial" w:hAnsi="Arial" w:cs="Arial"/>
                <w:b/>
                <w:sz w:val="22"/>
                <w:szCs w:val="22"/>
              </w:rPr>
              <w:t xml:space="preserve">CMS </w:t>
            </w:r>
          </w:p>
          <w:p w14:paraId="3AF59CE0" w14:textId="77777777" w:rsidR="004723FE" w:rsidRPr="00117718" w:rsidRDefault="004723FE" w:rsidP="00117718">
            <w:pPr>
              <w:rPr>
                <w:rFonts w:ascii="Arial" w:hAnsi="Arial" w:cs="Arial"/>
                <w:b/>
                <w:sz w:val="22"/>
                <w:szCs w:val="22"/>
              </w:rPr>
            </w:pPr>
            <w:r w:rsidRPr="00117718">
              <w:rPr>
                <w:rFonts w:ascii="Arial" w:hAnsi="Arial" w:cs="Arial"/>
                <w:b/>
                <w:sz w:val="22"/>
                <w:szCs w:val="22"/>
              </w:rPr>
              <w:t>Appendix II</w:t>
            </w:r>
          </w:p>
        </w:tc>
        <w:tc>
          <w:tcPr>
            <w:tcW w:w="0" w:type="auto"/>
          </w:tcPr>
          <w:p w14:paraId="7B900D65" w14:textId="77777777" w:rsidR="004723FE" w:rsidRPr="00117718" w:rsidRDefault="004723FE" w:rsidP="00117718">
            <w:pPr>
              <w:rPr>
                <w:rFonts w:ascii="Arial" w:hAnsi="Arial" w:cs="Arial"/>
                <w:b/>
                <w:sz w:val="22"/>
                <w:szCs w:val="22"/>
              </w:rPr>
            </w:pPr>
            <w:r w:rsidRPr="00117718">
              <w:rPr>
                <w:rFonts w:ascii="Arial" w:hAnsi="Arial" w:cs="Arial"/>
                <w:b/>
                <w:sz w:val="22"/>
                <w:szCs w:val="22"/>
              </w:rPr>
              <w:t>CMS Instruments</w:t>
            </w:r>
          </w:p>
          <w:p w14:paraId="605EDB98" w14:textId="77777777" w:rsidR="004723FE" w:rsidRPr="00117718" w:rsidRDefault="004723FE" w:rsidP="00117718">
            <w:pPr>
              <w:rPr>
                <w:rFonts w:ascii="Arial" w:hAnsi="Arial" w:cs="Arial"/>
                <w:b/>
                <w:sz w:val="22"/>
                <w:szCs w:val="22"/>
              </w:rPr>
            </w:pPr>
          </w:p>
        </w:tc>
        <w:tc>
          <w:tcPr>
            <w:tcW w:w="0" w:type="auto"/>
          </w:tcPr>
          <w:p w14:paraId="321B3275" w14:textId="77777777" w:rsidR="004723FE" w:rsidRPr="00117718" w:rsidRDefault="004723FE" w:rsidP="00117718">
            <w:pPr>
              <w:rPr>
                <w:rFonts w:ascii="Arial" w:hAnsi="Arial" w:cs="Arial"/>
                <w:b/>
                <w:sz w:val="22"/>
                <w:szCs w:val="22"/>
              </w:rPr>
            </w:pPr>
            <w:r w:rsidRPr="00117718">
              <w:rPr>
                <w:rFonts w:ascii="Arial" w:hAnsi="Arial" w:cs="Arial"/>
                <w:b/>
                <w:sz w:val="22"/>
                <w:szCs w:val="22"/>
              </w:rPr>
              <w:t xml:space="preserve">IUCN Red List </w:t>
            </w:r>
          </w:p>
        </w:tc>
        <w:tc>
          <w:tcPr>
            <w:tcW w:w="0" w:type="auto"/>
          </w:tcPr>
          <w:p w14:paraId="586B7CFB" w14:textId="77777777" w:rsidR="004723FE" w:rsidRPr="00117718" w:rsidRDefault="004723FE" w:rsidP="00117718">
            <w:pPr>
              <w:rPr>
                <w:rFonts w:ascii="Arial" w:hAnsi="Arial" w:cs="Arial"/>
                <w:b/>
                <w:sz w:val="22"/>
                <w:szCs w:val="22"/>
              </w:rPr>
            </w:pPr>
            <w:r w:rsidRPr="00117718">
              <w:rPr>
                <w:rFonts w:ascii="Arial" w:hAnsi="Arial" w:cs="Arial"/>
                <w:b/>
                <w:sz w:val="22"/>
                <w:szCs w:val="22"/>
              </w:rPr>
              <w:t xml:space="preserve">Population Trend (IUCN) </w:t>
            </w:r>
          </w:p>
        </w:tc>
      </w:tr>
      <w:tr w:rsidR="004723FE" w:rsidRPr="00117718" w14:paraId="0F1EDC6A" w14:textId="77777777" w:rsidTr="004723FE">
        <w:tc>
          <w:tcPr>
            <w:tcW w:w="0" w:type="auto"/>
          </w:tcPr>
          <w:p w14:paraId="4827EA62" w14:textId="77777777" w:rsidR="004723FE" w:rsidRPr="00117718" w:rsidRDefault="004723FE" w:rsidP="00117718">
            <w:pPr>
              <w:rPr>
                <w:rFonts w:ascii="Arial" w:hAnsi="Arial" w:cs="Arial"/>
                <w:sz w:val="22"/>
                <w:szCs w:val="22"/>
              </w:rPr>
            </w:pPr>
            <w:r w:rsidRPr="00117718">
              <w:rPr>
                <w:rFonts w:ascii="Arial" w:hAnsi="Arial" w:cs="Arial"/>
                <w:iCs/>
                <w:sz w:val="22"/>
                <w:szCs w:val="22"/>
              </w:rPr>
              <w:t xml:space="preserve">Balaenoptera </w:t>
            </w:r>
            <w:proofErr w:type="spellStart"/>
            <w:r w:rsidRPr="00117718">
              <w:rPr>
                <w:rFonts w:ascii="Arial" w:hAnsi="Arial" w:cs="Arial"/>
                <w:iCs/>
                <w:sz w:val="22"/>
                <w:szCs w:val="22"/>
              </w:rPr>
              <w:t>edeni</w:t>
            </w:r>
            <w:proofErr w:type="spellEnd"/>
          </w:p>
        </w:tc>
        <w:tc>
          <w:tcPr>
            <w:tcW w:w="0" w:type="auto"/>
          </w:tcPr>
          <w:p w14:paraId="3E577FC1" w14:textId="77777777" w:rsidR="004723FE" w:rsidRPr="00117718" w:rsidRDefault="004723FE" w:rsidP="00117718">
            <w:pPr>
              <w:rPr>
                <w:rFonts w:ascii="Arial" w:hAnsi="Arial" w:cs="Arial"/>
                <w:sz w:val="22"/>
                <w:szCs w:val="22"/>
              </w:rPr>
            </w:pPr>
            <w:proofErr w:type="spellStart"/>
            <w:r w:rsidRPr="00117718">
              <w:rPr>
                <w:rFonts w:ascii="Arial" w:hAnsi="Arial" w:cs="Arial"/>
                <w:iCs/>
                <w:sz w:val="22"/>
                <w:szCs w:val="22"/>
              </w:rPr>
              <w:t>Bryde’s</w:t>
            </w:r>
            <w:proofErr w:type="spellEnd"/>
            <w:r w:rsidRPr="00117718">
              <w:rPr>
                <w:rFonts w:ascii="Arial" w:hAnsi="Arial" w:cs="Arial"/>
                <w:iCs/>
                <w:sz w:val="22"/>
                <w:szCs w:val="22"/>
              </w:rPr>
              <w:t xml:space="preserve"> Whale</w:t>
            </w:r>
          </w:p>
        </w:tc>
        <w:tc>
          <w:tcPr>
            <w:tcW w:w="0" w:type="auto"/>
          </w:tcPr>
          <w:p w14:paraId="3DCCD3E6" w14:textId="77777777" w:rsidR="004723FE" w:rsidRPr="00117718" w:rsidRDefault="004723FE" w:rsidP="00117718">
            <w:pPr>
              <w:rPr>
                <w:rFonts w:ascii="Arial" w:hAnsi="Arial" w:cs="Arial"/>
                <w:sz w:val="22"/>
                <w:szCs w:val="22"/>
              </w:rPr>
            </w:pPr>
            <w:r w:rsidRPr="00117718">
              <w:rPr>
                <w:rFonts w:ascii="Arial" w:hAnsi="Arial" w:cs="Arial"/>
                <w:sz w:val="22"/>
                <w:szCs w:val="22"/>
              </w:rPr>
              <w:t>Regular, infrequent.</w:t>
            </w:r>
          </w:p>
        </w:tc>
        <w:tc>
          <w:tcPr>
            <w:tcW w:w="0" w:type="auto"/>
          </w:tcPr>
          <w:p w14:paraId="75E9EEA6" w14:textId="77777777" w:rsidR="004723FE" w:rsidRPr="00117718" w:rsidRDefault="004723FE" w:rsidP="00117718">
            <w:pPr>
              <w:rPr>
                <w:rFonts w:ascii="Arial" w:hAnsi="Arial" w:cs="Arial"/>
                <w:sz w:val="22"/>
                <w:szCs w:val="22"/>
              </w:rPr>
            </w:pPr>
          </w:p>
        </w:tc>
        <w:tc>
          <w:tcPr>
            <w:tcW w:w="0" w:type="auto"/>
          </w:tcPr>
          <w:p w14:paraId="2A755D2D" w14:textId="77777777" w:rsidR="004723FE" w:rsidRPr="00117718" w:rsidRDefault="004723FE" w:rsidP="00117718">
            <w:pPr>
              <w:rPr>
                <w:rFonts w:ascii="Arial" w:hAnsi="Arial" w:cs="Arial"/>
                <w:sz w:val="22"/>
                <w:szCs w:val="22"/>
              </w:rPr>
            </w:pPr>
            <w:r w:rsidRPr="00117718">
              <w:rPr>
                <w:rFonts w:ascii="Arial" w:hAnsi="Arial" w:cs="Arial"/>
                <w:sz w:val="22"/>
                <w:szCs w:val="22"/>
              </w:rPr>
              <w:t>2002</w:t>
            </w:r>
          </w:p>
        </w:tc>
        <w:tc>
          <w:tcPr>
            <w:tcW w:w="0" w:type="auto"/>
          </w:tcPr>
          <w:p w14:paraId="73845F63" w14:textId="77777777" w:rsidR="004723FE" w:rsidRPr="00117718" w:rsidRDefault="004723FE" w:rsidP="00117718">
            <w:pPr>
              <w:rPr>
                <w:rFonts w:ascii="Arial" w:hAnsi="Arial" w:cs="Arial"/>
                <w:sz w:val="22"/>
                <w:szCs w:val="22"/>
              </w:rPr>
            </w:pPr>
            <w:r w:rsidRPr="00117718">
              <w:rPr>
                <w:rFonts w:ascii="Arial" w:hAnsi="Arial" w:cs="Arial"/>
                <w:sz w:val="22"/>
                <w:szCs w:val="22"/>
              </w:rPr>
              <w:t>CMS, Pacific Islands Cetaceans</w:t>
            </w:r>
          </w:p>
        </w:tc>
        <w:tc>
          <w:tcPr>
            <w:tcW w:w="0" w:type="auto"/>
          </w:tcPr>
          <w:p w14:paraId="384C4337" w14:textId="77777777" w:rsidR="004723FE" w:rsidRPr="00117718" w:rsidRDefault="004723FE" w:rsidP="00117718">
            <w:pPr>
              <w:rPr>
                <w:rFonts w:ascii="Arial" w:hAnsi="Arial" w:cs="Arial"/>
                <w:sz w:val="22"/>
                <w:szCs w:val="22"/>
              </w:rPr>
            </w:pPr>
            <w:r w:rsidRPr="00117718">
              <w:rPr>
                <w:rFonts w:ascii="Arial" w:hAnsi="Arial" w:cs="Arial"/>
                <w:sz w:val="22"/>
                <w:szCs w:val="22"/>
              </w:rPr>
              <w:t>Least Concern</w:t>
            </w:r>
          </w:p>
        </w:tc>
        <w:tc>
          <w:tcPr>
            <w:tcW w:w="0" w:type="auto"/>
          </w:tcPr>
          <w:p w14:paraId="60BB5E55" w14:textId="77777777" w:rsidR="004723FE" w:rsidRPr="00117718" w:rsidRDefault="004723FE" w:rsidP="00117718">
            <w:pPr>
              <w:rPr>
                <w:rFonts w:ascii="Arial" w:hAnsi="Arial" w:cs="Arial"/>
                <w:sz w:val="22"/>
                <w:szCs w:val="22"/>
              </w:rPr>
            </w:pPr>
            <w:r w:rsidRPr="00117718">
              <w:rPr>
                <w:rFonts w:ascii="Arial" w:hAnsi="Arial" w:cs="Arial"/>
                <w:sz w:val="22"/>
                <w:szCs w:val="22"/>
              </w:rPr>
              <w:t>Unknown</w:t>
            </w:r>
          </w:p>
        </w:tc>
      </w:tr>
      <w:tr w:rsidR="004723FE" w:rsidRPr="00117718" w14:paraId="2126DDE7" w14:textId="77777777" w:rsidTr="004723FE">
        <w:tc>
          <w:tcPr>
            <w:tcW w:w="0" w:type="auto"/>
          </w:tcPr>
          <w:p w14:paraId="2DFA99D0" w14:textId="77777777" w:rsidR="004723FE" w:rsidRPr="00117718" w:rsidRDefault="004723FE" w:rsidP="00117718">
            <w:pPr>
              <w:rPr>
                <w:rFonts w:ascii="Arial" w:hAnsi="Arial" w:cs="Arial"/>
                <w:iCs/>
                <w:sz w:val="22"/>
                <w:szCs w:val="22"/>
              </w:rPr>
            </w:pPr>
            <w:r w:rsidRPr="00117718">
              <w:rPr>
                <w:rFonts w:ascii="Arial" w:hAnsi="Arial" w:cs="Arial"/>
                <w:iCs/>
                <w:sz w:val="22"/>
                <w:szCs w:val="22"/>
              </w:rPr>
              <w:t xml:space="preserve">Delphinus </w:t>
            </w:r>
            <w:proofErr w:type="spellStart"/>
            <w:r w:rsidRPr="00117718">
              <w:rPr>
                <w:rFonts w:ascii="Arial" w:hAnsi="Arial" w:cs="Arial"/>
                <w:iCs/>
                <w:sz w:val="22"/>
                <w:szCs w:val="22"/>
              </w:rPr>
              <w:t>delphis</w:t>
            </w:r>
            <w:proofErr w:type="spellEnd"/>
            <w:r w:rsidRPr="00117718">
              <w:rPr>
                <w:rFonts w:ascii="Arial" w:hAnsi="Arial" w:cs="Arial"/>
                <w:iCs/>
                <w:sz w:val="22"/>
                <w:szCs w:val="22"/>
              </w:rPr>
              <w:t xml:space="preserve"> tropicalis</w:t>
            </w:r>
          </w:p>
        </w:tc>
        <w:tc>
          <w:tcPr>
            <w:tcW w:w="0" w:type="auto"/>
            <w:shd w:val="clear" w:color="auto" w:fill="auto"/>
          </w:tcPr>
          <w:p w14:paraId="01EB8919" w14:textId="77777777" w:rsidR="004723FE" w:rsidRPr="00117718" w:rsidRDefault="004723FE" w:rsidP="00117718">
            <w:pPr>
              <w:rPr>
                <w:rFonts w:ascii="Arial" w:hAnsi="Arial" w:cs="Arial"/>
                <w:sz w:val="22"/>
                <w:szCs w:val="22"/>
              </w:rPr>
            </w:pPr>
            <w:r w:rsidRPr="00117718">
              <w:rPr>
                <w:rFonts w:ascii="Arial" w:hAnsi="Arial" w:cs="Arial"/>
                <w:iCs/>
                <w:sz w:val="22"/>
                <w:szCs w:val="22"/>
              </w:rPr>
              <w:t>Indo-Pacific Common Dolphin</w:t>
            </w:r>
            <w:r w:rsidRPr="00117718" w:rsidDel="008E7347">
              <w:rPr>
                <w:rFonts w:ascii="Arial" w:hAnsi="Arial" w:cs="Arial"/>
                <w:sz w:val="22"/>
                <w:szCs w:val="22"/>
              </w:rPr>
              <w:t xml:space="preserve"> </w:t>
            </w:r>
          </w:p>
        </w:tc>
        <w:tc>
          <w:tcPr>
            <w:tcW w:w="0" w:type="auto"/>
          </w:tcPr>
          <w:p w14:paraId="43F730F7" w14:textId="77777777" w:rsidR="004723FE" w:rsidRPr="00117718" w:rsidRDefault="004723FE" w:rsidP="00117718">
            <w:pPr>
              <w:rPr>
                <w:rFonts w:ascii="Arial" w:hAnsi="Arial" w:cs="Arial"/>
                <w:sz w:val="22"/>
                <w:szCs w:val="22"/>
              </w:rPr>
            </w:pPr>
            <w:r w:rsidRPr="00117718">
              <w:rPr>
                <w:rFonts w:ascii="Arial" w:hAnsi="Arial" w:cs="Arial"/>
                <w:sz w:val="22"/>
                <w:szCs w:val="22"/>
              </w:rPr>
              <w:t>Regular in southern waters.</w:t>
            </w:r>
          </w:p>
        </w:tc>
        <w:tc>
          <w:tcPr>
            <w:tcW w:w="0" w:type="auto"/>
          </w:tcPr>
          <w:p w14:paraId="7D1E4600" w14:textId="77777777" w:rsidR="004723FE" w:rsidRPr="00117718" w:rsidRDefault="004723FE" w:rsidP="00117718">
            <w:pPr>
              <w:rPr>
                <w:rFonts w:ascii="Arial" w:hAnsi="Arial" w:cs="Arial"/>
                <w:sz w:val="22"/>
                <w:szCs w:val="22"/>
              </w:rPr>
            </w:pPr>
            <w:r w:rsidRPr="00117718">
              <w:rPr>
                <w:rFonts w:ascii="Arial" w:hAnsi="Arial" w:cs="Arial"/>
                <w:sz w:val="22"/>
                <w:szCs w:val="22"/>
              </w:rPr>
              <w:t xml:space="preserve">2005 (Delphinus </w:t>
            </w:r>
            <w:proofErr w:type="spellStart"/>
            <w:r w:rsidRPr="00117718">
              <w:rPr>
                <w:rFonts w:ascii="Arial" w:hAnsi="Arial" w:cs="Arial"/>
                <w:sz w:val="22"/>
                <w:szCs w:val="22"/>
              </w:rPr>
              <w:t>delphis</w:t>
            </w:r>
            <w:proofErr w:type="spellEnd"/>
            <w:r w:rsidRPr="00117718">
              <w:rPr>
                <w:rFonts w:ascii="Arial" w:hAnsi="Arial" w:cs="Arial"/>
                <w:sz w:val="22"/>
                <w:szCs w:val="22"/>
              </w:rPr>
              <w:t>)</w:t>
            </w:r>
          </w:p>
        </w:tc>
        <w:tc>
          <w:tcPr>
            <w:tcW w:w="0" w:type="auto"/>
          </w:tcPr>
          <w:p w14:paraId="0D706FC7" w14:textId="77777777" w:rsidR="004723FE" w:rsidRPr="00117718" w:rsidRDefault="004723FE" w:rsidP="00117718">
            <w:pPr>
              <w:rPr>
                <w:rFonts w:ascii="Arial" w:hAnsi="Arial" w:cs="Arial"/>
                <w:sz w:val="22"/>
                <w:szCs w:val="22"/>
              </w:rPr>
            </w:pPr>
            <w:r w:rsidRPr="00117718">
              <w:rPr>
                <w:rFonts w:ascii="Arial" w:hAnsi="Arial" w:cs="Arial"/>
                <w:sz w:val="22"/>
                <w:szCs w:val="22"/>
              </w:rPr>
              <w:t xml:space="preserve">1988 (Delphinus </w:t>
            </w:r>
            <w:proofErr w:type="spellStart"/>
            <w:r w:rsidRPr="00117718">
              <w:rPr>
                <w:rFonts w:ascii="Arial" w:hAnsi="Arial" w:cs="Arial"/>
                <w:sz w:val="22"/>
                <w:szCs w:val="22"/>
              </w:rPr>
              <w:t>delphis</w:t>
            </w:r>
            <w:proofErr w:type="spellEnd"/>
            <w:r w:rsidRPr="00117718">
              <w:rPr>
                <w:rFonts w:ascii="Arial" w:hAnsi="Arial" w:cs="Arial"/>
                <w:sz w:val="22"/>
                <w:szCs w:val="22"/>
              </w:rPr>
              <w:t>)</w:t>
            </w:r>
          </w:p>
        </w:tc>
        <w:tc>
          <w:tcPr>
            <w:tcW w:w="0" w:type="auto"/>
          </w:tcPr>
          <w:p w14:paraId="2D7CEFD9" w14:textId="77777777" w:rsidR="004723FE" w:rsidRPr="00117718" w:rsidRDefault="004723FE" w:rsidP="00117718">
            <w:pPr>
              <w:rPr>
                <w:rFonts w:ascii="Arial" w:hAnsi="Arial" w:cs="Arial"/>
                <w:sz w:val="22"/>
                <w:szCs w:val="22"/>
              </w:rPr>
            </w:pPr>
            <w:r w:rsidRPr="00117718">
              <w:rPr>
                <w:rFonts w:ascii="Arial" w:hAnsi="Arial" w:cs="Arial"/>
                <w:sz w:val="22"/>
                <w:szCs w:val="22"/>
              </w:rPr>
              <w:t xml:space="preserve">CMS, ASCOBANS, ACCOBAMS, Western African Aquatic Mammals, Pacific Islands Cetaceans (Delphinus </w:t>
            </w:r>
            <w:proofErr w:type="spellStart"/>
            <w:r w:rsidRPr="00117718">
              <w:rPr>
                <w:rFonts w:ascii="Arial" w:hAnsi="Arial" w:cs="Arial"/>
                <w:sz w:val="22"/>
                <w:szCs w:val="22"/>
              </w:rPr>
              <w:t>delphis</w:t>
            </w:r>
            <w:proofErr w:type="spellEnd"/>
            <w:r w:rsidRPr="00117718">
              <w:rPr>
                <w:rFonts w:ascii="Arial" w:hAnsi="Arial" w:cs="Arial"/>
                <w:sz w:val="22"/>
                <w:szCs w:val="22"/>
              </w:rPr>
              <w:t>)</w:t>
            </w:r>
          </w:p>
        </w:tc>
        <w:tc>
          <w:tcPr>
            <w:tcW w:w="0" w:type="auto"/>
          </w:tcPr>
          <w:p w14:paraId="2D0A2768" w14:textId="77777777" w:rsidR="004723FE" w:rsidRPr="00117718" w:rsidRDefault="004723FE" w:rsidP="00117718">
            <w:pPr>
              <w:rPr>
                <w:rFonts w:ascii="Arial" w:hAnsi="Arial" w:cs="Arial"/>
                <w:sz w:val="22"/>
                <w:szCs w:val="22"/>
              </w:rPr>
            </w:pPr>
            <w:r w:rsidRPr="00117718">
              <w:rPr>
                <w:rFonts w:ascii="Arial" w:hAnsi="Arial" w:cs="Arial"/>
                <w:sz w:val="22"/>
                <w:szCs w:val="22"/>
              </w:rPr>
              <w:t xml:space="preserve">Least Concern (Delphinus </w:t>
            </w:r>
            <w:proofErr w:type="spellStart"/>
            <w:r w:rsidRPr="00117718">
              <w:rPr>
                <w:rFonts w:ascii="Arial" w:hAnsi="Arial" w:cs="Arial"/>
                <w:sz w:val="22"/>
                <w:szCs w:val="22"/>
              </w:rPr>
              <w:t>delphis</w:t>
            </w:r>
            <w:proofErr w:type="spellEnd"/>
            <w:r w:rsidRPr="00117718">
              <w:rPr>
                <w:rFonts w:ascii="Arial" w:hAnsi="Arial" w:cs="Arial"/>
                <w:sz w:val="22"/>
                <w:szCs w:val="22"/>
              </w:rPr>
              <w:t>)</w:t>
            </w:r>
          </w:p>
        </w:tc>
        <w:tc>
          <w:tcPr>
            <w:tcW w:w="0" w:type="auto"/>
          </w:tcPr>
          <w:p w14:paraId="799696DF" w14:textId="77777777" w:rsidR="004723FE" w:rsidRPr="00117718" w:rsidRDefault="004723FE" w:rsidP="00117718">
            <w:pPr>
              <w:rPr>
                <w:rFonts w:ascii="Arial" w:hAnsi="Arial" w:cs="Arial"/>
                <w:sz w:val="22"/>
                <w:szCs w:val="22"/>
              </w:rPr>
            </w:pPr>
            <w:r w:rsidRPr="00117718">
              <w:rPr>
                <w:rFonts w:ascii="Arial" w:hAnsi="Arial" w:cs="Arial"/>
                <w:sz w:val="22"/>
                <w:szCs w:val="22"/>
              </w:rPr>
              <w:t xml:space="preserve">Unknown (Delphinus </w:t>
            </w:r>
            <w:proofErr w:type="spellStart"/>
            <w:r w:rsidRPr="00117718">
              <w:rPr>
                <w:rFonts w:ascii="Arial" w:hAnsi="Arial" w:cs="Arial"/>
                <w:sz w:val="22"/>
                <w:szCs w:val="22"/>
              </w:rPr>
              <w:t>delphis</w:t>
            </w:r>
            <w:proofErr w:type="spellEnd"/>
            <w:r w:rsidRPr="00117718">
              <w:rPr>
                <w:rFonts w:ascii="Arial" w:hAnsi="Arial" w:cs="Arial"/>
                <w:sz w:val="22"/>
                <w:szCs w:val="22"/>
              </w:rPr>
              <w:t>)</w:t>
            </w:r>
          </w:p>
        </w:tc>
      </w:tr>
      <w:tr w:rsidR="004723FE" w:rsidRPr="00117718" w14:paraId="75BAA0EC" w14:textId="77777777" w:rsidTr="004723FE">
        <w:tc>
          <w:tcPr>
            <w:tcW w:w="0" w:type="auto"/>
          </w:tcPr>
          <w:p w14:paraId="6B1BA82E" w14:textId="77777777" w:rsidR="004723FE" w:rsidRPr="00117718" w:rsidRDefault="004723FE" w:rsidP="00117718">
            <w:pPr>
              <w:rPr>
                <w:rFonts w:ascii="Arial" w:hAnsi="Arial" w:cs="Arial"/>
                <w:sz w:val="22"/>
                <w:szCs w:val="22"/>
              </w:rPr>
            </w:pPr>
            <w:r w:rsidRPr="00117718">
              <w:rPr>
                <w:rFonts w:ascii="Arial" w:hAnsi="Arial" w:cs="Arial"/>
                <w:iCs/>
                <w:sz w:val="22"/>
                <w:szCs w:val="22"/>
              </w:rPr>
              <w:t xml:space="preserve">Grampus griseus </w:t>
            </w:r>
          </w:p>
        </w:tc>
        <w:tc>
          <w:tcPr>
            <w:tcW w:w="0" w:type="auto"/>
          </w:tcPr>
          <w:p w14:paraId="1F0FCE92" w14:textId="77777777" w:rsidR="004723FE" w:rsidRPr="00117718" w:rsidRDefault="004723FE" w:rsidP="00117718">
            <w:pPr>
              <w:rPr>
                <w:rFonts w:ascii="Arial" w:hAnsi="Arial" w:cs="Arial"/>
                <w:sz w:val="22"/>
                <w:szCs w:val="22"/>
              </w:rPr>
            </w:pPr>
            <w:proofErr w:type="spellStart"/>
            <w:r w:rsidRPr="00117718">
              <w:rPr>
                <w:rFonts w:ascii="Arial" w:hAnsi="Arial" w:cs="Arial"/>
                <w:sz w:val="22"/>
                <w:szCs w:val="22"/>
              </w:rPr>
              <w:t>Risso’s</w:t>
            </w:r>
            <w:proofErr w:type="spellEnd"/>
            <w:r w:rsidRPr="00117718">
              <w:rPr>
                <w:rFonts w:ascii="Arial" w:hAnsi="Arial" w:cs="Arial"/>
                <w:sz w:val="22"/>
                <w:szCs w:val="22"/>
              </w:rPr>
              <w:t xml:space="preserve"> Dolphin</w:t>
            </w:r>
          </w:p>
        </w:tc>
        <w:tc>
          <w:tcPr>
            <w:tcW w:w="0" w:type="auto"/>
          </w:tcPr>
          <w:p w14:paraId="3C747335" w14:textId="77777777" w:rsidR="004723FE" w:rsidRPr="00117718" w:rsidRDefault="004723FE" w:rsidP="00117718">
            <w:pPr>
              <w:rPr>
                <w:rFonts w:ascii="Arial" w:hAnsi="Arial" w:cs="Arial"/>
                <w:sz w:val="22"/>
                <w:szCs w:val="22"/>
              </w:rPr>
            </w:pPr>
            <w:r w:rsidRPr="00117718">
              <w:rPr>
                <w:rFonts w:ascii="Arial" w:hAnsi="Arial" w:cs="Arial"/>
                <w:sz w:val="22"/>
                <w:szCs w:val="22"/>
              </w:rPr>
              <w:t xml:space="preserve">Regular, infrequent. Deep waters, throughout region. </w:t>
            </w:r>
          </w:p>
        </w:tc>
        <w:tc>
          <w:tcPr>
            <w:tcW w:w="0" w:type="auto"/>
          </w:tcPr>
          <w:p w14:paraId="5A748C9F" w14:textId="77777777" w:rsidR="004723FE" w:rsidRPr="00117718" w:rsidRDefault="004723FE" w:rsidP="00117718">
            <w:pPr>
              <w:rPr>
                <w:rFonts w:ascii="Arial" w:hAnsi="Arial" w:cs="Arial"/>
                <w:sz w:val="22"/>
                <w:szCs w:val="22"/>
              </w:rPr>
            </w:pPr>
          </w:p>
        </w:tc>
        <w:tc>
          <w:tcPr>
            <w:tcW w:w="0" w:type="auto"/>
          </w:tcPr>
          <w:p w14:paraId="44439DD5" w14:textId="77777777" w:rsidR="004723FE" w:rsidRPr="00117718" w:rsidRDefault="004723FE" w:rsidP="00117718">
            <w:pPr>
              <w:rPr>
                <w:rFonts w:ascii="Arial" w:hAnsi="Arial" w:cs="Arial"/>
                <w:sz w:val="22"/>
                <w:szCs w:val="22"/>
              </w:rPr>
            </w:pPr>
            <w:r w:rsidRPr="00117718">
              <w:rPr>
                <w:rFonts w:ascii="Arial" w:hAnsi="Arial" w:cs="Arial"/>
                <w:sz w:val="22"/>
                <w:szCs w:val="22"/>
              </w:rPr>
              <w:t>1988</w:t>
            </w:r>
          </w:p>
        </w:tc>
        <w:tc>
          <w:tcPr>
            <w:tcW w:w="0" w:type="auto"/>
          </w:tcPr>
          <w:p w14:paraId="710AC7B2" w14:textId="77777777" w:rsidR="004723FE" w:rsidRPr="00117718" w:rsidRDefault="004723FE" w:rsidP="00117718">
            <w:pPr>
              <w:rPr>
                <w:rFonts w:ascii="Arial" w:hAnsi="Arial" w:cs="Arial"/>
                <w:sz w:val="22"/>
                <w:szCs w:val="22"/>
              </w:rPr>
            </w:pPr>
            <w:r w:rsidRPr="00117718">
              <w:rPr>
                <w:rFonts w:ascii="Arial" w:hAnsi="Arial" w:cs="Arial"/>
                <w:sz w:val="22"/>
                <w:szCs w:val="22"/>
              </w:rPr>
              <w:t>CMS, ACCOBAMS, ASCOBANS, Western African Aquatic Mammals, Pacific Islands Cetaceans</w:t>
            </w:r>
          </w:p>
        </w:tc>
        <w:tc>
          <w:tcPr>
            <w:tcW w:w="0" w:type="auto"/>
          </w:tcPr>
          <w:p w14:paraId="459BF744" w14:textId="77777777" w:rsidR="004723FE" w:rsidRPr="00117718" w:rsidRDefault="004723FE" w:rsidP="00117718">
            <w:pPr>
              <w:rPr>
                <w:rFonts w:ascii="Arial" w:hAnsi="Arial" w:cs="Arial"/>
                <w:sz w:val="22"/>
                <w:szCs w:val="22"/>
              </w:rPr>
            </w:pPr>
            <w:r w:rsidRPr="00117718">
              <w:rPr>
                <w:rFonts w:ascii="Arial" w:hAnsi="Arial" w:cs="Arial"/>
                <w:sz w:val="22"/>
                <w:szCs w:val="22"/>
              </w:rPr>
              <w:t>Least Concern</w:t>
            </w:r>
          </w:p>
        </w:tc>
        <w:tc>
          <w:tcPr>
            <w:tcW w:w="0" w:type="auto"/>
          </w:tcPr>
          <w:p w14:paraId="0B69D26F" w14:textId="77777777" w:rsidR="004723FE" w:rsidRPr="00117718" w:rsidRDefault="004723FE" w:rsidP="00117718">
            <w:pPr>
              <w:rPr>
                <w:rFonts w:ascii="Arial" w:hAnsi="Arial" w:cs="Arial"/>
                <w:sz w:val="22"/>
                <w:szCs w:val="22"/>
              </w:rPr>
            </w:pPr>
            <w:r w:rsidRPr="00117718">
              <w:rPr>
                <w:rFonts w:ascii="Arial" w:hAnsi="Arial" w:cs="Arial"/>
                <w:sz w:val="22"/>
                <w:szCs w:val="22"/>
              </w:rPr>
              <w:t>Unknown</w:t>
            </w:r>
          </w:p>
        </w:tc>
      </w:tr>
      <w:tr w:rsidR="004723FE" w:rsidRPr="00117718" w14:paraId="41437324" w14:textId="77777777" w:rsidTr="004723FE">
        <w:tc>
          <w:tcPr>
            <w:tcW w:w="0" w:type="auto"/>
          </w:tcPr>
          <w:p w14:paraId="13BC6B35" w14:textId="77777777" w:rsidR="004723FE" w:rsidRPr="00117718" w:rsidRDefault="004723FE" w:rsidP="00117718">
            <w:pPr>
              <w:rPr>
                <w:rFonts w:ascii="Arial" w:hAnsi="Arial" w:cs="Arial"/>
                <w:iCs/>
                <w:sz w:val="22"/>
                <w:szCs w:val="22"/>
              </w:rPr>
            </w:pPr>
            <w:r w:rsidRPr="00117718">
              <w:rPr>
                <w:rFonts w:ascii="Arial" w:hAnsi="Arial" w:cs="Arial"/>
                <w:iCs/>
                <w:sz w:val="22"/>
                <w:szCs w:val="22"/>
              </w:rPr>
              <w:t>Pseudorca crassidens</w:t>
            </w:r>
          </w:p>
        </w:tc>
        <w:tc>
          <w:tcPr>
            <w:tcW w:w="0" w:type="auto"/>
          </w:tcPr>
          <w:p w14:paraId="3E699244" w14:textId="77777777" w:rsidR="004723FE" w:rsidRPr="00117718" w:rsidRDefault="004723FE" w:rsidP="00117718">
            <w:pPr>
              <w:rPr>
                <w:rFonts w:ascii="Arial" w:hAnsi="Arial" w:cs="Arial"/>
                <w:sz w:val="22"/>
                <w:szCs w:val="22"/>
              </w:rPr>
            </w:pPr>
            <w:r w:rsidRPr="00117718">
              <w:rPr>
                <w:rFonts w:ascii="Arial" w:hAnsi="Arial" w:cs="Arial"/>
                <w:sz w:val="22"/>
                <w:szCs w:val="22"/>
              </w:rPr>
              <w:t>False Killer Whale</w:t>
            </w:r>
          </w:p>
        </w:tc>
        <w:tc>
          <w:tcPr>
            <w:tcW w:w="0" w:type="auto"/>
          </w:tcPr>
          <w:p w14:paraId="731D1583" w14:textId="77777777" w:rsidR="004723FE" w:rsidRPr="00117718" w:rsidRDefault="004723FE" w:rsidP="00117718">
            <w:pPr>
              <w:rPr>
                <w:rFonts w:ascii="Arial" w:hAnsi="Arial" w:cs="Arial"/>
                <w:sz w:val="22"/>
                <w:szCs w:val="22"/>
              </w:rPr>
            </w:pPr>
            <w:r w:rsidRPr="00117718">
              <w:rPr>
                <w:rFonts w:ascii="Arial" w:hAnsi="Arial" w:cs="Arial"/>
                <w:sz w:val="22"/>
                <w:szCs w:val="22"/>
              </w:rPr>
              <w:t xml:space="preserve">Regular, infrequent. Deep waters, throughout region. </w:t>
            </w:r>
          </w:p>
        </w:tc>
        <w:tc>
          <w:tcPr>
            <w:tcW w:w="0" w:type="auto"/>
          </w:tcPr>
          <w:p w14:paraId="3DCF487D" w14:textId="77777777" w:rsidR="004723FE" w:rsidRPr="00117718" w:rsidRDefault="004723FE" w:rsidP="00117718">
            <w:pPr>
              <w:rPr>
                <w:rFonts w:ascii="Arial" w:hAnsi="Arial" w:cs="Arial"/>
                <w:sz w:val="22"/>
                <w:szCs w:val="22"/>
              </w:rPr>
            </w:pPr>
          </w:p>
        </w:tc>
        <w:tc>
          <w:tcPr>
            <w:tcW w:w="0" w:type="auto"/>
          </w:tcPr>
          <w:p w14:paraId="541CADAA" w14:textId="77777777" w:rsidR="004723FE" w:rsidRPr="00117718" w:rsidRDefault="004723FE" w:rsidP="00117718">
            <w:pPr>
              <w:rPr>
                <w:rFonts w:ascii="Arial" w:hAnsi="Arial" w:cs="Arial"/>
                <w:sz w:val="22"/>
                <w:szCs w:val="22"/>
              </w:rPr>
            </w:pPr>
          </w:p>
        </w:tc>
        <w:tc>
          <w:tcPr>
            <w:tcW w:w="0" w:type="auto"/>
          </w:tcPr>
          <w:p w14:paraId="6B3F2CD2" w14:textId="77777777" w:rsidR="004723FE" w:rsidRPr="00117718" w:rsidRDefault="004723FE" w:rsidP="00117718">
            <w:pPr>
              <w:rPr>
                <w:rFonts w:ascii="Arial" w:hAnsi="Arial" w:cs="Arial"/>
                <w:sz w:val="22"/>
                <w:szCs w:val="22"/>
              </w:rPr>
            </w:pPr>
            <w:r w:rsidRPr="00117718">
              <w:rPr>
                <w:rFonts w:ascii="Arial" w:hAnsi="Arial" w:cs="Arial"/>
                <w:sz w:val="22"/>
                <w:szCs w:val="22"/>
              </w:rPr>
              <w:t>ACCOBAMS, ASCOBANS, Pacific Islands Cetaceans, Western African Aquatic Mammals</w:t>
            </w:r>
          </w:p>
        </w:tc>
        <w:tc>
          <w:tcPr>
            <w:tcW w:w="0" w:type="auto"/>
          </w:tcPr>
          <w:p w14:paraId="71A75ADD" w14:textId="77777777" w:rsidR="004723FE" w:rsidRPr="00117718" w:rsidRDefault="004723FE" w:rsidP="00117718">
            <w:pPr>
              <w:rPr>
                <w:rFonts w:ascii="Arial" w:hAnsi="Arial" w:cs="Arial"/>
                <w:sz w:val="22"/>
                <w:szCs w:val="22"/>
              </w:rPr>
            </w:pPr>
            <w:r w:rsidRPr="00117718">
              <w:rPr>
                <w:rFonts w:ascii="Arial" w:hAnsi="Arial" w:cs="Arial"/>
                <w:sz w:val="22"/>
                <w:szCs w:val="22"/>
              </w:rPr>
              <w:t>Near threatened</w:t>
            </w:r>
          </w:p>
        </w:tc>
        <w:tc>
          <w:tcPr>
            <w:tcW w:w="0" w:type="auto"/>
          </w:tcPr>
          <w:p w14:paraId="3C55C3C0" w14:textId="77777777" w:rsidR="004723FE" w:rsidRPr="00117718" w:rsidRDefault="004723FE" w:rsidP="00117718">
            <w:pPr>
              <w:rPr>
                <w:rFonts w:ascii="Arial" w:hAnsi="Arial" w:cs="Arial"/>
                <w:sz w:val="22"/>
                <w:szCs w:val="22"/>
              </w:rPr>
            </w:pPr>
            <w:r w:rsidRPr="00117718">
              <w:rPr>
                <w:rFonts w:ascii="Arial" w:hAnsi="Arial" w:cs="Arial"/>
                <w:sz w:val="22"/>
                <w:szCs w:val="22"/>
              </w:rPr>
              <w:t>Unknown</w:t>
            </w:r>
          </w:p>
        </w:tc>
      </w:tr>
      <w:tr w:rsidR="004723FE" w:rsidRPr="00117718" w14:paraId="6283AC59" w14:textId="77777777" w:rsidTr="004723FE">
        <w:tc>
          <w:tcPr>
            <w:tcW w:w="0" w:type="auto"/>
          </w:tcPr>
          <w:p w14:paraId="53A5167A" w14:textId="77777777" w:rsidR="004723FE" w:rsidRPr="00117718" w:rsidRDefault="004723FE" w:rsidP="00117718">
            <w:pPr>
              <w:rPr>
                <w:rFonts w:ascii="Arial" w:hAnsi="Arial" w:cs="Arial"/>
                <w:sz w:val="22"/>
                <w:szCs w:val="22"/>
              </w:rPr>
            </w:pPr>
            <w:r w:rsidRPr="00117718">
              <w:rPr>
                <w:rFonts w:ascii="Arial" w:hAnsi="Arial" w:cs="Arial"/>
                <w:iCs/>
                <w:sz w:val="22"/>
                <w:szCs w:val="22"/>
              </w:rPr>
              <w:t xml:space="preserve">Sousa </w:t>
            </w:r>
            <w:proofErr w:type="spellStart"/>
            <w:r w:rsidRPr="00117718">
              <w:rPr>
                <w:rFonts w:ascii="Arial" w:hAnsi="Arial" w:cs="Arial"/>
                <w:iCs/>
                <w:sz w:val="22"/>
                <w:szCs w:val="22"/>
              </w:rPr>
              <w:t>plumbea</w:t>
            </w:r>
            <w:proofErr w:type="spellEnd"/>
          </w:p>
        </w:tc>
        <w:tc>
          <w:tcPr>
            <w:tcW w:w="0" w:type="auto"/>
          </w:tcPr>
          <w:p w14:paraId="7F5C1D75" w14:textId="77777777" w:rsidR="004723FE" w:rsidRPr="00117718" w:rsidRDefault="004723FE" w:rsidP="00117718">
            <w:pPr>
              <w:rPr>
                <w:rFonts w:ascii="Arial" w:hAnsi="Arial" w:cs="Arial"/>
                <w:sz w:val="22"/>
                <w:szCs w:val="22"/>
              </w:rPr>
            </w:pPr>
            <w:r w:rsidRPr="00117718">
              <w:rPr>
                <w:rFonts w:ascii="Arial" w:hAnsi="Arial" w:cs="Arial"/>
                <w:sz w:val="22"/>
                <w:szCs w:val="22"/>
              </w:rPr>
              <w:t>Indian Ocean Humpback Dolphin</w:t>
            </w:r>
          </w:p>
        </w:tc>
        <w:tc>
          <w:tcPr>
            <w:tcW w:w="0" w:type="auto"/>
          </w:tcPr>
          <w:p w14:paraId="0BE31B3A" w14:textId="77777777" w:rsidR="004723FE" w:rsidRPr="00117718" w:rsidRDefault="004723FE" w:rsidP="00117718">
            <w:pPr>
              <w:rPr>
                <w:rFonts w:ascii="Arial" w:hAnsi="Arial" w:cs="Arial"/>
                <w:sz w:val="22"/>
                <w:szCs w:val="22"/>
              </w:rPr>
            </w:pPr>
            <w:r w:rsidRPr="00117718">
              <w:rPr>
                <w:rFonts w:ascii="Arial" w:hAnsi="Arial" w:cs="Arial"/>
                <w:sz w:val="22"/>
                <w:szCs w:val="22"/>
              </w:rPr>
              <w:t>Regular in coastal waters.</w:t>
            </w:r>
          </w:p>
        </w:tc>
        <w:tc>
          <w:tcPr>
            <w:tcW w:w="0" w:type="auto"/>
          </w:tcPr>
          <w:p w14:paraId="22982E27" w14:textId="77777777" w:rsidR="004723FE" w:rsidRPr="00117718" w:rsidRDefault="004723FE" w:rsidP="00117718">
            <w:pPr>
              <w:rPr>
                <w:rFonts w:ascii="Arial" w:hAnsi="Arial" w:cs="Arial"/>
                <w:sz w:val="22"/>
                <w:szCs w:val="22"/>
              </w:rPr>
            </w:pPr>
          </w:p>
        </w:tc>
        <w:tc>
          <w:tcPr>
            <w:tcW w:w="0" w:type="auto"/>
          </w:tcPr>
          <w:p w14:paraId="432F5CD8" w14:textId="77777777" w:rsidR="004723FE" w:rsidRPr="00117718" w:rsidRDefault="004723FE" w:rsidP="00117718">
            <w:pPr>
              <w:rPr>
                <w:rFonts w:ascii="Arial" w:hAnsi="Arial" w:cs="Arial"/>
                <w:sz w:val="22"/>
                <w:szCs w:val="22"/>
              </w:rPr>
            </w:pPr>
            <w:r w:rsidRPr="00117718">
              <w:rPr>
                <w:rFonts w:ascii="Arial" w:hAnsi="Arial" w:cs="Arial"/>
                <w:sz w:val="22"/>
                <w:szCs w:val="22"/>
              </w:rPr>
              <w:t xml:space="preserve">1991 (Sousa </w:t>
            </w:r>
            <w:proofErr w:type="spellStart"/>
            <w:r w:rsidRPr="00117718">
              <w:rPr>
                <w:rFonts w:ascii="Arial" w:hAnsi="Arial" w:cs="Arial"/>
                <w:sz w:val="22"/>
                <w:szCs w:val="22"/>
              </w:rPr>
              <w:t>chinensis</w:t>
            </w:r>
            <w:proofErr w:type="spellEnd"/>
            <w:r w:rsidRPr="00117718">
              <w:rPr>
                <w:rFonts w:ascii="Arial" w:hAnsi="Arial" w:cs="Arial"/>
                <w:sz w:val="22"/>
                <w:szCs w:val="22"/>
              </w:rPr>
              <w:t>)</w:t>
            </w:r>
          </w:p>
        </w:tc>
        <w:tc>
          <w:tcPr>
            <w:tcW w:w="0" w:type="auto"/>
          </w:tcPr>
          <w:p w14:paraId="0B0999AC" w14:textId="77777777" w:rsidR="004723FE" w:rsidRPr="00117718" w:rsidRDefault="004723FE" w:rsidP="00117718">
            <w:pPr>
              <w:rPr>
                <w:rFonts w:ascii="Arial" w:hAnsi="Arial" w:cs="Arial"/>
                <w:sz w:val="22"/>
                <w:szCs w:val="22"/>
                <w:lang w:val="fr-FR"/>
              </w:rPr>
            </w:pPr>
            <w:r w:rsidRPr="00117718">
              <w:rPr>
                <w:rFonts w:ascii="Arial" w:hAnsi="Arial" w:cs="Arial"/>
                <w:sz w:val="22"/>
                <w:szCs w:val="22"/>
                <w:lang w:val="fr-FR"/>
              </w:rPr>
              <w:t xml:space="preserve">CMS, Pacific </w:t>
            </w:r>
            <w:proofErr w:type="spellStart"/>
            <w:r w:rsidRPr="00117718">
              <w:rPr>
                <w:rFonts w:ascii="Arial" w:hAnsi="Arial" w:cs="Arial"/>
                <w:sz w:val="22"/>
                <w:szCs w:val="22"/>
                <w:lang w:val="fr-FR"/>
              </w:rPr>
              <w:t>Islands</w:t>
            </w:r>
            <w:proofErr w:type="spellEnd"/>
            <w:r w:rsidRPr="00117718">
              <w:rPr>
                <w:rFonts w:ascii="Arial" w:hAnsi="Arial" w:cs="Arial"/>
                <w:sz w:val="22"/>
                <w:szCs w:val="22"/>
                <w:lang w:val="fr-FR"/>
              </w:rPr>
              <w:t xml:space="preserve"> </w:t>
            </w:r>
            <w:proofErr w:type="spellStart"/>
            <w:r w:rsidRPr="00117718">
              <w:rPr>
                <w:rFonts w:ascii="Arial" w:hAnsi="Arial" w:cs="Arial"/>
                <w:sz w:val="22"/>
                <w:szCs w:val="22"/>
                <w:lang w:val="fr-FR"/>
              </w:rPr>
              <w:t>Cetaceans</w:t>
            </w:r>
            <w:proofErr w:type="spellEnd"/>
            <w:r w:rsidRPr="00117718">
              <w:rPr>
                <w:rFonts w:ascii="Arial" w:hAnsi="Arial" w:cs="Arial"/>
                <w:sz w:val="22"/>
                <w:szCs w:val="22"/>
                <w:lang w:val="fr-FR"/>
              </w:rPr>
              <w:t xml:space="preserve"> (Sousa </w:t>
            </w:r>
            <w:proofErr w:type="spellStart"/>
            <w:r w:rsidRPr="00117718">
              <w:rPr>
                <w:rFonts w:ascii="Arial" w:hAnsi="Arial" w:cs="Arial"/>
                <w:sz w:val="22"/>
                <w:szCs w:val="22"/>
                <w:lang w:val="fr-FR"/>
              </w:rPr>
              <w:t>chinensis</w:t>
            </w:r>
            <w:proofErr w:type="spellEnd"/>
            <w:r w:rsidRPr="00117718">
              <w:rPr>
                <w:rFonts w:ascii="Arial" w:hAnsi="Arial" w:cs="Arial"/>
                <w:sz w:val="22"/>
                <w:szCs w:val="22"/>
                <w:lang w:val="fr-FR"/>
              </w:rPr>
              <w:t>)</w:t>
            </w:r>
          </w:p>
        </w:tc>
        <w:tc>
          <w:tcPr>
            <w:tcW w:w="0" w:type="auto"/>
          </w:tcPr>
          <w:p w14:paraId="0A590EBD" w14:textId="77777777" w:rsidR="004723FE" w:rsidRPr="00117718" w:rsidRDefault="004723FE" w:rsidP="00117718">
            <w:pPr>
              <w:rPr>
                <w:rFonts w:ascii="Arial" w:hAnsi="Arial" w:cs="Arial"/>
                <w:sz w:val="22"/>
                <w:szCs w:val="22"/>
              </w:rPr>
            </w:pPr>
            <w:r w:rsidRPr="00117718">
              <w:rPr>
                <w:rFonts w:ascii="Arial" w:hAnsi="Arial" w:cs="Arial"/>
                <w:sz w:val="22"/>
                <w:szCs w:val="22"/>
              </w:rPr>
              <w:t>Endangered</w:t>
            </w:r>
          </w:p>
        </w:tc>
        <w:tc>
          <w:tcPr>
            <w:tcW w:w="0" w:type="auto"/>
          </w:tcPr>
          <w:p w14:paraId="1597256E" w14:textId="77777777" w:rsidR="004723FE" w:rsidRPr="00117718" w:rsidRDefault="004723FE" w:rsidP="00117718">
            <w:pPr>
              <w:rPr>
                <w:rFonts w:ascii="Arial" w:hAnsi="Arial" w:cs="Arial"/>
                <w:sz w:val="22"/>
                <w:szCs w:val="22"/>
              </w:rPr>
            </w:pPr>
            <w:r w:rsidRPr="00117718">
              <w:rPr>
                <w:rFonts w:ascii="Arial" w:hAnsi="Arial" w:cs="Arial"/>
                <w:sz w:val="22"/>
                <w:szCs w:val="22"/>
              </w:rPr>
              <w:t>Decreasing</w:t>
            </w:r>
          </w:p>
        </w:tc>
      </w:tr>
      <w:tr w:rsidR="004723FE" w:rsidRPr="00117718" w14:paraId="5DFA2AF4" w14:textId="77777777" w:rsidTr="004723FE">
        <w:tc>
          <w:tcPr>
            <w:tcW w:w="0" w:type="auto"/>
          </w:tcPr>
          <w:p w14:paraId="7077C5CB" w14:textId="77777777" w:rsidR="004723FE" w:rsidRPr="00117718" w:rsidRDefault="004723FE" w:rsidP="00117718">
            <w:pPr>
              <w:rPr>
                <w:rFonts w:ascii="Arial" w:hAnsi="Arial" w:cs="Arial"/>
                <w:sz w:val="22"/>
                <w:szCs w:val="22"/>
              </w:rPr>
            </w:pPr>
            <w:proofErr w:type="spellStart"/>
            <w:r w:rsidRPr="00117718">
              <w:rPr>
                <w:rFonts w:ascii="Arial" w:hAnsi="Arial" w:cs="Arial"/>
                <w:iCs/>
                <w:sz w:val="22"/>
                <w:szCs w:val="22"/>
              </w:rPr>
              <w:lastRenderedPageBreak/>
              <w:t>Stenella</w:t>
            </w:r>
            <w:proofErr w:type="spellEnd"/>
            <w:r w:rsidRPr="00117718">
              <w:rPr>
                <w:rFonts w:ascii="Arial" w:hAnsi="Arial" w:cs="Arial"/>
                <w:iCs/>
                <w:sz w:val="22"/>
                <w:szCs w:val="22"/>
              </w:rPr>
              <w:t xml:space="preserve"> </w:t>
            </w:r>
            <w:proofErr w:type="spellStart"/>
            <w:r w:rsidRPr="00117718">
              <w:rPr>
                <w:rFonts w:ascii="Arial" w:hAnsi="Arial" w:cs="Arial"/>
                <w:iCs/>
                <w:sz w:val="22"/>
                <w:szCs w:val="22"/>
              </w:rPr>
              <w:t>attenuata</w:t>
            </w:r>
            <w:proofErr w:type="spellEnd"/>
            <w:r w:rsidRPr="00117718">
              <w:rPr>
                <w:rFonts w:ascii="Arial" w:hAnsi="Arial" w:cs="Arial"/>
                <w:iCs/>
                <w:sz w:val="22"/>
                <w:szCs w:val="22"/>
              </w:rPr>
              <w:t xml:space="preserve"> </w:t>
            </w:r>
          </w:p>
        </w:tc>
        <w:tc>
          <w:tcPr>
            <w:tcW w:w="0" w:type="auto"/>
          </w:tcPr>
          <w:p w14:paraId="3DEBF96D" w14:textId="77777777" w:rsidR="004723FE" w:rsidRPr="00117718" w:rsidRDefault="004723FE" w:rsidP="00117718">
            <w:pPr>
              <w:rPr>
                <w:rFonts w:ascii="Arial" w:hAnsi="Arial" w:cs="Arial"/>
                <w:sz w:val="22"/>
                <w:szCs w:val="22"/>
              </w:rPr>
            </w:pPr>
            <w:r w:rsidRPr="00117718">
              <w:rPr>
                <w:rFonts w:ascii="Arial" w:hAnsi="Arial" w:cs="Arial"/>
                <w:sz w:val="22"/>
                <w:szCs w:val="22"/>
              </w:rPr>
              <w:t>Pantropical Spotted Dolphin</w:t>
            </w:r>
          </w:p>
        </w:tc>
        <w:tc>
          <w:tcPr>
            <w:tcW w:w="0" w:type="auto"/>
          </w:tcPr>
          <w:p w14:paraId="20CCAE08" w14:textId="77777777" w:rsidR="004723FE" w:rsidRPr="00117718" w:rsidRDefault="004723FE" w:rsidP="00117718">
            <w:pPr>
              <w:rPr>
                <w:rFonts w:ascii="Arial" w:hAnsi="Arial" w:cs="Arial"/>
                <w:sz w:val="22"/>
                <w:szCs w:val="22"/>
              </w:rPr>
            </w:pPr>
            <w:r w:rsidRPr="00117718">
              <w:rPr>
                <w:rFonts w:ascii="Arial" w:hAnsi="Arial" w:cs="Arial"/>
                <w:sz w:val="22"/>
                <w:szCs w:val="22"/>
              </w:rPr>
              <w:t>Regular. Deep waters, throughout region.</w:t>
            </w:r>
          </w:p>
        </w:tc>
        <w:tc>
          <w:tcPr>
            <w:tcW w:w="0" w:type="auto"/>
          </w:tcPr>
          <w:p w14:paraId="673D1DCE" w14:textId="77777777" w:rsidR="004723FE" w:rsidRPr="00117718" w:rsidRDefault="004723FE" w:rsidP="00117718">
            <w:pPr>
              <w:rPr>
                <w:rFonts w:ascii="Arial" w:hAnsi="Arial" w:cs="Arial"/>
                <w:sz w:val="22"/>
                <w:szCs w:val="22"/>
              </w:rPr>
            </w:pPr>
          </w:p>
        </w:tc>
        <w:tc>
          <w:tcPr>
            <w:tcW w:w="0" w:type="auto"/>
          </w:tcPr>
          <w:p w14:paraId="2EAD4AD1" w14:textId="77777777" w:rsidR="004723FE" w:rsidRPr="00117718" w:rsidRDefault="004723FE" w:rsidP="00117718">
            <w:pPr>
              <w:rPr>
                <w:rFonts w:ascii="Arial" w:hAnsi="Arial" w:cs="Arial"/>
                <w:sz w:val="22"/>
                <w:szCs w:val="22"/>
              </w:rPr>
            </w:pPr>
            <w:r w:rsidRPr="00117718">
              <w:rPr>
                <w:rFonts w:ascii="Arial" w:hAnsi="Arial" w:cs="Arial"/>
                <w:sz w:val="22"/>
                <w:szCs w:val="22"/>
              </w:rPr>
              <w:t>1999</w:t>
            </w:r>
          </w:p>
        </w:tc>
        <w:tc>
          <w:tcPr>
            <w:tcW w:w="0" w:type="auto"/>
          </w:tcPr>
          <w:p w14:paraId="491C0BBE" w14:textId="77777777" w:rsidR="004723FE" w:rsidRPr="00117718" w:rsidRDefault="004723FE" w:rsidP="00117718">
            <w:pPr>
              <w:rPr>
                <w:rFonts w:ascii="Arial" w:hAnsi="Arial" w:cs="Arial"/>
                <w:sz w:val="22"/>
                <w:szCs w:val="22"/>
              </w:rPr>
            </w:pPr>
            <w:r w:rsidRPr="00117718">
              <w:rPr>
                <w:rFonts w:ascii="Arial" w:hAnsi="Arial" w:cs="Arial"/>
                <w:sz w:val="22"/>
                <w:szCs w:val="22"/>
              </w:rPr>
              <w:t>CMS, Western African Aquatic Mammals, Pacific Islands Cetaceans</w:t>
            </w:r>
          </w:p>
        </w:tc>
        <w:tc>
          <w:tcPr>
            <w:tcW w:w="0" w:type="auto"/>
          </w:tcPr>
          <w:p w14:paraId="53FB4D5E" w14:textId="77777777" w:rsidR="004723FE" w:rsidRPr="00117718" w:rsidRDefault="004723FE" w:rsidP="00117718">
            <w:pPr>
              <w:rPr>
                <w:rFonts w:ascii="Arial" w:hAnsi="Arial" w:cs="Arial"/>
                <w:sz w:val="22"/>
                <w:szCs w:val="22"/>
              </w:rPr>
            </w:pPr>
            <w:r w:rsidRPr="00117718">
              <w:rPr>
                <w:rFonts w:ascii="Arial" w:hAnsi="Arial" w:cs="Arial"/>
                <w:sz w:val="22"/>
                <w:szCs w:val="22"/>
              </w:rPr>
              <w:t>Least Concern</w:t>
            </w:r>
          </w:p>
        </w:tc>
        <w:tc>
          <w:tcPr>
            <w:tcW w:w="0" w:type="auto"/>
          </w:tcPr>
          <w:p w14:paraId="6AD3E4B7" w14:textId="77777777" w:rsidR="004723FE" w:rsidRPr="00117718" w:rsidRDefault="004723FE" w:rsidP="00117718">
            <w:pPr>
              <w:rPr>
                <w:rFonts w:ascii="Arial" w:hAnsi="Arial" w:cs="Arial"/>
                <w:sz w:val="22"/>
                <w:szCs w:val="22"/>
              </w:rPr>
            </w:pPr>
            <w:r w:rsidRPr="00117718">
              <w:rPr>
                <w:rFonts w:ascii="Arial" w:hAnsi="Arial" w:cs="Arial"/>
                <w:sz w:val="22"/>
                <w:szCs w:val="22"/>
              </w:rPr>
              <w:t>Unknown</w:t>
            </w:r>
          </w:p>
        </w:tc>
      </w:tr>
      <w:tr w:rsidR="004723FE" w:rsidRPr="00117718" w14:paraId="62DC160D" w14:textId="77777777" w:rsidTr="004723FE">
        <w:tc>
          <w:tcPr>
            <w:tcW w:w="0" w:type="auto"/>
          </w:tcPr>
          <w:p w14:paraId="614EB0D3" w14:textId="77777777" w:rsidR="004723FE" w:rsidRPr="00117718" w:rsidRDefault="004723FE" w:rsidP="00117718">
            <w:pPr>
              <w:rPr>
                <w:rFonts w:ascii="Arial" w:hAnsi="Arial" w:cs="Arial"/>
                <w:sz w:val="22"/>
                <w:szCs w:val="22"/>
              </w:rPr>
            </w:pPr>
            <w:proofErr w:type="spellStart"/>
            <w:r w:rsidRPr="00117718">
              <w:rPr>
                <w:rFonts w:ascii="Arial" w:hAnsi="Arial" w:cs="Arial"/>
                <w:iCs/>
                <w:sz w:val="22"/>
                <w:szCs w:val="22"/>
              </w:rPr>
              <w:t>Stenella</w:t>
            </w:r>
            <w:proofErr w:type="spellEnd"/>
            <w:r w:rsidRPr="00117718">
              <w:rPr>
                <w:rFonts w:ascii="Arial" w:hAnsi="Arial" w:cs="Arial"/>
                <w:iCs/>
                <w:sz w:val="22"/>
                <w:szCs w:val="22"/>
              </w:rPr>
              <w:t xml:space="preserve"> </w:t>
            </w:r>
            <w:proofErr w:type="spellStart"/>
            <w:r w:rsidRPr="00117718">
              <w:rPr>
                <w:rFonts w:ascii="Arial" w:hAnsi="Arial" w:cs="Arial"/>
                <w:iCs/>
                <w:sz w:val="22"/>
                <w:szCs w:val="22"/>
              </w:rPr>
              <w:t>longirostris</w:t>
            </w:r>
            <w:proofErr w:type="spellEnd"/>
            <w:r w:rsidRPr="00117718">
              <w:rPr>
                <w:rFonts w:ascii="Arial" w:hAnsi="Arial" w:cs="Arial"/>
                <w:iCs/>
                <w:sz w:val="22"/>
                <w:szCs w:val="22"/>
              </w:rPr>
              <w:t xml:space="preserve"> </w:t>
            </w:r>
          </w:p>
        </w:tc>
        <w:tc>
          <w:tcPr>
            <w:tcW w:w="0" w:type="auto"/>
          </w:tcPr>
          <w:p w14:paraId="22E274DB" w14:textId="77777777" w:rsidR="004723FE" w:rsidRPr="00117718" w:rsidRDefault="004723FE" w:rsidP="00117718">
            <w:pPr>
              <w:rPr>
                <w:rFonts w:ascii="Arial" w:hAnsi="Arial" w:cs="Arial"/>
                <w:sz w:val="22"/>
                <w:szCs w:val="22"/>
              </w:rPr>
            </w:pPr>
            <w:r w:rsidRPr="00117718">
              <w:rPr>
                <w:rFonts w:ascii="Arial" w:hAnsi="Arial" w:cs="Arial"/>
                <w:sz w:val="22"/>
                <w:szCs w:val="22"/>
              </w:rPr>
              <w:t>Spinner Dolphin</w:t>
            </w:r>
          </w:p>
        </w:tc>
        <w:tc>
          <w:tcPr>
            <w:tcW w:w="0" w:type="auto"/>
          </w:tcPr>
          <w:p w14:paraId="64A9C61B" w14:textId="77777777" w:rsidR="004723FE" w:rsidRPr="00117718" w:rsidRDefault="004723FE" w:rsidP="00117718">
            <w:pPr>
              <w:rPr>
                <w:rFonts w:ascii="Arial" w:hAnsi="Arial" w:cs="Arial"/>
                <w:sz w:val="22"/>
                <w:szCs w:val="22"/>
              </w:rPr>
            </w:pPr>
            <w:r w:rsidRPr="00117718">
              <w:rPr>
                <w:rFonts w:ascii="Arial" w:hAnsi="Arial" w:cs="Arial"/>
                <w:sz w:val="22"/>
                <w:szCs w:val="22"/>
              </w:rPr>
              <w:t xml:space="preserve">Regular. Deep waters and reefs throughout the region.  </w:t>
            </w:r>
          </w:p>
        </w:tc>
        <w:tc>
          <w:tcPr>
            <w:tcW w:w="0" w:type="auto"/>
          </w:tcPr>
          <w:p w14:paraId="6021DDC3" w14:textId="77777777" w:rsidR="004723FE" w:rsidRPr="00117718" w:rsidRDefault="004723FE" w:rsidP="00117718">
            <w:pPr>
              <w:rPr>
                <w:rFonts w:ascii="Arial" w:hAnsi="Arial" w:cs="Arial"/>
                <w:sz w:val="22"/>
                <w:szCs w:val="22"/>
              </w:rPr>
            </w:pPr>
          </w:p>
        </w:tc>
        <w:tc>
          <w:tcPr>
            <w:tcW w:w="0" w:type="auto"/>
          </w:tcPr>
          <w:p w14:paraId="0E456785" w14:textId="77777777" w:rsidR="004723FE" w:rsidRPr="00117718" w:rsidRDefault="004723FE" w:rsidP="00117718">
            <w:pPr>
              <w:rPr>
                <w:rFonts w:ascii="Arial" w:hAnsi="Arial" w:cs="Arial"/>
                <w:sz w:val="22"/>
                <w:szCs w:val="22"/>
              </w:rPr>
            </w:pPr>
            <w:r w:rsidRPr="00117718">
              <w:rPr>
                <w:rFonts w:ascii="Arial" w:hAnsi="Arial" w:cs="Arial"/>
                <w:sz w:val="22"/>
                <w:szCs w:val="22"/>
              </w:rPr>
              <w:t>1999</w:t>
            </w:r>
          </w:p>
        </w:tc>
        <w:tc>
          <w:tcPr>
            <w:tcW w:w="0" w:type="auto"/>
          </w:tcPr>
          <w:p w14:paraId="17A11F74" w14:textId="77777777" w:rsidR="004723FE" w:rsidRPr="00117718" w:rsidRDefault="004723FE" w:rsidP="00117718">
            <w:pPr>
              <w:rPr>
                <w:rFonts w:ascii="Arial" w:hAnsi="Arial" w:cs="Arial"/>
                <w:sz w:val="22"/>
                <w:szCs w:val="22"/>
              </w:rPr>
            </w:pPr>
            <w:r w:rsidRPr="00117718">
              <w:rPr>
                <w:rFonts w:ascii="Arial" w:hAnsi="Arial" w:cs="Arial"/>
                <w:sz w:val="22"/>
                <w:szCs w:val="22"/>
              </w:rPr>
              <w:t>CMS, Western African Aquatic Mammals, Pacific Islands Cetaceans</w:t>
            </w:r>
          </w:p>
        </w:tc>
        <w:tc>
          <w:tcPr>
            <w:tcW w:w="0" w:type="auto"/>
          </w:tcPr>
          <w:p w14:paraId="1B405938" w14:textId="77777777" w:rsidR="004723FE" w:rsidRPr="00117718" w:rsidRDefault="004723FE" w:rsidP="00117718">
            <w:pPr>
              <w:rPr>
                <w:rFonts w:ascii="Arial" w:hAnsi="Arial" w:cs="Arial"/>
                <w:sz w:val="22"/>
                <w:szCs w:val="22"/>
              </w:rPr>
            </w:pPr>
            <w:r w:rsidRPr="00117718">
              <w:rPr>
                <w:rFonts w:ascii="Arial" w:hAnsi="Arial" w:cs="Arial"/>
                <w:sz w:val="22"/>
                <w:szCs w:val="22"/>
              </w:rPr>
              <w:t>Data Deficient</w:t>
            </w:r>
          </w:p>
        </w:tc>
        <w:tc>
          <w:tcPr>
            <w:tcW w:w="0" w:type="auto"/>
          </w:tcPr>
          <w:p w14:paraId="0EAB760A" w14:textId="77777777" w:rsidR="004723FE" w:rsidRPr="00117718" w:rsidRDefault="004723FE" w:rsidP="00117718">
            <w:pPr>
              <w:rPr>
                <w:rFonts w:ascii="Arial" w:hAnsi="Arial" w:cs="Arial"/>
                <w:sz w:val="22"/>
                <w:szCs w:val="22"/>
              </w:rPr>
            </w:pPr>
            <w:r w:rsidRPr="00117718">
              <w:rPr>
                <w:rFonts w:ascii="Arial" w:hAnsi="Arial" w:cs="Arial"/>
                <w:sz w:val="22"/>
                <w:szCs w:val="22"/>
              </w:rPr>
              <w:t>Unknown</w:t>
            </w:r>
          </w:p>
        </w:tc>
      </w:tr>
      <w:tr w:rsidR="004723FE" w:rsidRPr="00117718" w14:paraId="303ADE18" w14:textId="77777777" w:rsidTr="004723FE">
        <w:tc>
          <w:tcPr>
            <w:tcW w:w="0" w:type="auto"/>
          </w:tcPr>
          <w:p w14:paraId="3046E84F" w14:textId="77777777" w:rsidR="004723FE" w:rsidRPr="00117718" w:rsidRDefault="004723FE" w:rsidP="00117718">
            <w:pPr>
              <w:rPr>
                <w:rFonts w:ascii="Arial" w:hAnsi="Arial" w:cs="Arial"/>
                <w:sz w:val="22"/>
                <w:szCs w:val="22"/>
              </w:rPr>
            </w:pPr>
            <w:r w:rsidRPr="00117718">
              <w:rPr>
                <w:rFonts w:ascii="Arial" w:hAnsi="Arial" w:cs="Arial"/>
                <w:iCs/>
                <w:sz w:val="22"/>
                <w:szCs w:val="22"/>
              </w:rPr>
              <w:t xml:space="preserve">Tursiops </w:t>
            </w:r>
            <w:proofErr w:type="spellStart"/>
            <w:r w:rsidRPr="00117718">
              <w:rPr>
                <w:rFonts w:ascii="Arial" w:hAnsi="Arial" w:cs="Arial"/>
                <w:iCs/>
                <w:sz w:val="22"/>
                <w:szCs w:val="22"/>
              </w:rPr>
              <w:t>aduncus</w:t>
            </w:r>
            <w:proofErr w:type="spellEnd"/>
            <w:r w:rsidRPr="00117718">
              <w:rPr>
                <w:rFonts w:ascii="Arial" w:hAnsi="Arial" w:cs="Arial"/>
                <w:iCs/>
                <w:sz w:val="22"/>
                <w:szCs w:val="22"/>
              </w:rPr>
              <w:t xml:space="preserve"> </w:t>
            </w:r>
          </w:p>
        </w:tc>
        <w:tc>
          <w:tcPr>
            <w:tcW w:w="0" w:type="auto"/>
          </w:tcPr>
          <w:p w14:paraId="2B4AF4A5" w14:textId="77777777" w:rsidR="004723FE" w:rsidRPr="00117718" w:rsidRDefault="004723FE" w:rsidP="00117718">
            <w:pPr>
              <w:rPr>
                <w:rFonts w:ascii="Arial" w:hAnsi="Arial" w:cs="Arial"/>
                <w:sz w:val="22"/>
                <w:szCs w:val="22"/>
              </w:rPr>
            </w:pPr>
            <w:r w:rsidRPr="00117718">
              <w:rPr>
                <w:rFonts w:ascii="Arial" w:hAnsi="Arial" w:cs="Arial"/>
                <w:sz w:val="22"/>
                <w:szCs w:val="22"/>
              </w:rPr>
              <w:t>Indian Ocean Bottlenose Dolphin</w:t>
            </w:r>
          </w:p>
        </w:tc>
        <w:tc>
          <w:tcPr>
            <w:tcW w:w="0" w:type="auto"/>
          </w:tcPr>
          <w:p w14:paraId="75981E87" w14:textId="77777777" w:rsidR="004723FE" w:rsidRPr="00117718" w:rsidRDefault="004723FE" w:rsidP="00117718">
            <w:pPr>
              <w:rPr>
                <w:rFonts w:ascii="Arial" w:hAnsi="Arial" w:cs="Arial"/>
                <w:sz w:val="22"/>
                <w:szCs w:val="22"/>
              </w:rPr>
            </w:pPr>
            <w:r w:rsidRPr="00117718">
              <w:rPr>
                <w:rFonts w:ascii="Arial" w:hAnsi="Arial" w:cs="Arial"/>
                <w:sz w:val="22"/>
                <w:szCs w:val="22"/>
              </w:rPr>
              <w:t xml:space="preserve">Regular in coastal waters. Mostly in the north. </w:t>
            </w:r>
          </w:p>
        </w:tc>
        <w:tc>
          <w:tcPr>
            <w:tcW w:w="0" w:type="auto"/>
          </w:tcPr>
          <w:p w14:paraId="67D810E9" w14:textId="77777777" w:rsidR="004723FE" w:rsidRPr="00117718" w:rsidRDefault="004723FE" w:rsidP="00117718">
            <w:pPr>
              <w:rPr>
                <w:rFonts w:ascii="Arial" w:hAnsi="Arial" w:cs="Arial"/>
                <w:sz w:val="22"/>
                <w:szCs w:val="22"/>
              </w:rPr>
            </w:pPr>
          </w:p>
        </w:tc>
        <w:tc>
          <w:tcPr>
            <w:tcW w:w="0" w:type="auto"/>
          </w:tcPr>
          <w:p w14:paraId="670D9BD3" w14:textId="77777777" w:rsidR="004723FE" w:rsidRPr="00117718" w:rsidRDefault="004723FE" w:rsidP="00117718">
            <w:pPr>
              <w:rPr>
                <w:rFonts w:ascii="Arial" w:hAnsi="Arial" w:cs="Arial"/>
                <w:sz w:val="22"/>
                <w:szCs w:val="22"/>
              </w:rPr>
            </w:pPr>
            <w:r w:rsidRPr="00117718">
              <w:rPr>
                <w:rFonts w:ascii="Arial" w:hAnsi="Arial" w:cs="Arial"/>
                <w:sz w:val="22"/>
                <w:szCs w:val="22"/>
              </w:rPr>
              <w:t>1979</w:t>
            </w:r>
          </w:p>
        </w:tc>
        <w:tc>
          <w:tcPr>
            <w:tcW w:w="0" w:type="auto"/>
          </w:tcPr>
          <w:p w14:paraId="101FDE0C" w14:textId="77777777" w:rsidR="004723FE" w:rsidRPr="00117718" w:rsidRDefault="004723FE" w:rsidP="00117718">
            <w:pPr>
              <w:rPr>
                <w:rFonts w:ascii="Arial" w:hAnsi="Arial" w:cs="Arial"/>
                <w:sz w:val="22"/>
                <w:szCs w:val="22"/>
              </w:rPr>
            </w:pPr>
            <w:r w:rsidRPr="00117718">
              <w:rPr>
                <w:rFonts w:ascii="Arial" w:hAnsi="Arial" w:cs="Arial"/>
                <w:sz w:val="22"/>
                <w:szCs w:val="22"/>
              </w:rPr>
              <w:t>CMS</w:t>
            </w:r>
          </w:p>
        </w:tc>
        <w:tc>
          <w:tcPr>
            <w:tcW w:w="0" w:type="auto"/>
          </w:tcPr>
          <w:p w14:paraId="31963785" w14:textId="77777777" w:rsidR="004723FE" w:rsidRPr="00117718" w:rsidRDefault="004723FE" w:rsidP="00117718">
            <w:pPr>
              <w:rPr>
                <w:rFonts w:ascii="Arial" w:hAnsi="Arial" w:cs="Arial"/>
                <w:sz w:val="22"/>
                <w:szCs w:val="22"/>
              </w:rPr>
            </w:pPr>
            <w:r w:rsidRPr="00117718">
              <w:rPr>
                <w:rFonts w:ascii="Arial" w:hAnsi="Arial" w:cs="Arial"/>
                <w:sz w:val="22"/>
                <w:szCs w:val="22"/>
              </w:rPr>
              <w:t>Data Deficient</w:t>
            </w:r>
          </w:p>
        </w:tc>
        <w:tc>
          <w:tcPr>
            <w:tcW w:w="0" w:type="auto"/>
          </w:tcPr>
          <w:p w14:paraId="6ADCB5E4" w14:textId="77777777" w:rsidR="004723FE" w:rsidRPr="00117718" w:rsidRDefault="004723FE" w:rsidP="00117718">
            <w:pPr>
              <w:rPr>
                <w:rFonts w:ascii="Arial" w:hAnsi="Arial" w:cs="Arial"/>
                <w:sz w:val="22"/>
                <w:szCs w:val="22"/>
              </w:rPr>
            </w:pPr>
            <w:r w:rsidRPr="00117718">
              <w:rPr>
                <w:rFonts w:ascii="Arial" w:hAnsi="Arial" w:cs="Arial"/>
                <w:sz w:val="22"/>
                <w:szCs w:val="22"/>
              </w:rPr>
              <w:t>Unknown</w:t>
            </w:r>
          </w:p>
        </w:tc>
      </w:tr>
      <w:tr w:rsidR="004723FE" w:rsidRPr="00117718" w14:paraId="340AA9F4" w14:textId="77777777" w:rsidTr="004723FE">
        <w:tc>
          <w:tcPr>
            <w:tcW w:w="0" w:type="auto"/>
          </w:tcPr>
          <w:p w14:paraId="5D6718B5" w14:textId="77777777" w:rsidR="004723FE" w:rsidRPr="00117718" w:rsidRDefault="004723FE" w:rsidP="00117718">
            <w:pPr>
              <w:rPr>
                <w:rFonts w:ascii="Arial" w:hAnsi="Arial" w:cs="Arial"/>
                <w:sz w:val="22"/>
                <w:szCs w:val="22"/>
              </w:rPr>
            </w:pPr>
            <w:r w:rsidRPr="00117718">
              <w:rPr>
                <w:rFonts w:ascii="Arial" w:hAnsi="Arial" w:cs="Arial"/>
                <w:iCs/>
                <w:sz w:val="22"/>
                <w:szCs w:val="22"/>
              </w:rPr>
              <w:t xml:space="preserve">Tursiops </w:t>
            </w:r>
            <w:proofErr w:type="spellStart"/>
            <w:r w:rsidRPr="00117718">
              <w:rPr>
                <w:rFonts w:ascii="Arial" w:hAnsi="Arial" w:cs="Arial"/>
                <w:iCs/>
                <w:sz w:val="22"/>
                <w:szCs w:val="22"/>
              </w:rPr>
              <w:t>truncatus</w:t>
            </w:r>
            <w:proofErr w:type="spellEnd"/>
            <w:r w:rsidRPr="00117718">
              <w:rPr>
                <w:rFonts w:ascii="Arial" w:hAnsi="Arial" w:cs="Arial"/>
                <w:iCs/>
                <w:sz w:val="22"/>
                <w:szCs w:val="22"/>
              </w:rPr>
              <w:t xml:space="preserve"> </w:t>
            </w:r>
          </w:p>
        </w:tc>
        <w:tc>
          <w:tcPr>
            <w:tcW w:w="0" w:type="auto"/>
          </w:tcPr>
          <w:p w14:paraId="572BB75C" w14:textId="77777777" w:rsidR="004723FE" w:rsidRPr="00117718" w:rsidRDefault="004723FE" w:rsidP="00117718">
            <w:pPr>
              <w:rPr>
                <w:rFonts w:ascii="Arial" w:hAnsi="Arial" w:cs="Arial"/>
                <w:sz w:val="22"/>
                <w:szCs w:val="22"/>
              </w:rPr>
            </w:pPr>
            <w:r w:rsidRPr="00117718">
              <w:rPr>
                <w:rFonts w:ascii="Arial" w:hAnsi="Arial" w:cs="Arial"/>
                <w:sz w:val="22"/>
                <w:szCs w:val="22"/>
              </w:rPr>
              <w:t>Common Bottlenose Dolphin</w:t>
            </w:r>
          </w:p>
        </w:tc>
        <w:tc>
          <w:tcPr>
            <w:tcW w:w="0" w:type="auto"/>
          </w:tcPr>
          <w:p w14:paraId="43263BEF" w14:textId="77777777" w:rsidR="004723FE" w:rsidRPr="00117718" w:rsidRDefault="004723FE" w:rsidP="00117718">
            <w:pPr>
              <w:rPr>
                <w:rFonts w:ascii="Arial" w:hAnsi="Arial" w:cs="Arial"/>
                <w:sz w:val="22"/>
                <w:szCs w:val="22"/>
              </w:rPr>
            </w:pPr>
            <w:r w:rsidRPr="00117718">
              <w:rPr>
                <w:rFonts w:ascii="Arial" w:hAnsi="Arial" w:cs="Arial"/>
                <w:sz w:val="22"/>
                <w:szCs w:val="22"/>
              </w:rPr>
              <w:t xml:space="preserve">Regular. Coastal waters throughout the region. </w:t>
            </w:r>
          </w:p>
        </w:tc>
        <w:tc>
          <w:tcPr>
            <w:tcW w:w="0" w:type="auto"/>
          </w:tcPr>
          <w:p w14:paraId="2CD60ECD" w14:textId="77777777" w:rsidR="004723FE" w:rsidRPr="00117718" w:rsidRDefault="004723FE" w:rsidP="00117718">
            <w:pPr>
              <w:rPr>
                <w:rFonts w:ascii="Arial" w:hAnsi="Arial" w:cs="Arial"/>
                <w:sz w:val="22"/>
                <w:szCs w:val="22"/>
              </w:rPr>
            </w:pPr>
          </w:p>
        </w:tc>
        <w:tc>
          <w:tcPr>
            <w:tcW w:w="0" w:type="auto"/>
          </w:tcPr>
          <w:p w14:paraId="2B02932F" w14:textId="77777777" w:rsidR="004723FE" w:rsidRPr="00117718" w:rsidRDefault="004723FE" w:rsidP="00117718">
            <w:pPr>
              <w:rPr>
                <w:rFonts w:ascii="Arial" w:hAnsi="Arial" w:cs="Arial"/>
                <w:sz w:val="22"/>
                <w:szCs w:val="22"/>
              </w:rPr>
            </w:pPr>
            <w:r w:rsidRPr="00117718">
              <w:rPr>
                <w:rFonts w:ascii="Arial" w:hAnsi="Arial" w:cs="Arial"/>
                <w:sz w:val="22"/>
                <w:szCs w:val="22"/>
              </w:rPr>
              <w:t>1991</w:t>
            </w:r>
          </w:p>
        </w:tc>
        <w:tc>
          <w:tcPr>
            <w:tcW w:w="0" w:type="auto"/>
          </w:tcPr>
          <w:p w14:paraId="1CD53B35" w14:textId="77777777" w:rsidR="004723FE" w:rsidRPr="00117718" w:rsidRDefault="004723FE" w:rsidP="00117718">
            <w:pPr>
              <w:rPr>
                <w:rFonts w:ascii="Arial" w:hAnsi="Arial" w:cs="Arial"/>
                <w:sz w:val="22"/>
                <w:szCs w:val="22"/>
              </w:rPr>
            </w:pPr>
            <w:r w:rsidRPr="00117718">
              <w:rPr>
                <w:rFonts w:ascii="Arial" w:hAnsi="Arial" w:cs="Arial"/>
                <w:sz w:val="22"/>
                <w:szCs w:val="22"/>
              </w:rPr>
              <w:t>ASCOBANS, Western African Aquatic Mammals, CMS, ACCOBAMS</w:t>
            </w:r>
          </w:p>
        </w:tc>
        <w:tc>
          <w:tcPr>
            <w:tcW w:w="0" w:type="auto"/>
          </w:tcPr>
          <w:p w14:paraId="3B4D1E85" w14:textId="77777777" w:rsidR="004723FE" w:rsidRPr="00117718" w:rsidRDefault="004723FE" w:rsidP="00117718">
            <w:pPr>
              <w:rPr>
                <w:rFonts w:ascii="Arial" w:hAnsi="Arial" w:cs="Arial"/>
                <w:sz w:val="22"/>
                <w:szCs w:val="22"/>
              </w:rPr>
            </w:pPr>
            <w:r w:rsidRPr="00117718">
              <w:rPr>
                <w:rFonts w:ascii="Arial" w:hAnsi="Arial" w:cs="Arial"/>
                <w:sz w:val="22"/>
                <w:szCs w:val="22"/>
              </w:rPr>
              <w:t>Least Concern</w:t>
            </w:r>
          </w:p>
        </w:tc>
        <w:tc>
          <w:tcPr>
            <w:tcW w:w="0" w:type="auto"/>
          </w:tcPr>
          <w:p w14:paraId="1898ABFC" w14:textId="77777777" w:rsidR="004723FE" w:rsidRPr="00117718" w:rsidRDefault="004723FE" w:rsidP="00117718">
            <w:pPr>
              <w:rPr>
                <w:rFonts w:ascii="Arial" w:hAnsi="Arial" w:cs="Arial"/>
                <w:sz w:val="22"/>
                <w:szCs w:val="22"/>
              </w:rPr>
            </w:pPr>
            <w:r w:rsidRPr="00117718">
              <w:rPr>
                <w:rFonts w:ascii="Arial" w:hAnsi="Arial" w:cs="Arial"/>
                <w:sz w:val="22"/>
                <w:szCs w:val="22"/>
              </w:rPr>
              <w:t>Unknown</w:t>
            </w:r>
          </w:p>
        </w:tc>
      </w:tr>
    </w:tbl>
    <w:p w14:paraId="1826D374" w14:textId="77777777" w:rsidR="004723FE" w:rsidRPr="00293A75" w:rsidRDefault="004723FE" w:rsidP="00117718">
      <w:pPr>
        <w:spacing w:after="0" w:line="240" w:lineRule="auto"/>
        <w:rPr>
          <w:iCs/>
        </w:rPr>
      </w:pPr>
    </w:p>
    <w:p w14:paraId="248ACC81" w14:textId="77777777" w:rsidR="004723FE" w:rsidRPr="00293A75" w:rsidRDefault="004723FE" w:rsidP="00117718">
      <w:pPr>
        <w:spacing w:after="0" w:line="240" w:lineRule="auto"/>
        <w:rPr>
          <w:b/>
        </w:rPr>
        <w:sectPr w:rsidR="004723FE" w:rsidRPr="00293A75" w:rsidSect="004723FE">
          <w:headerReference w:type="even" r:id="rId19"/>
          <w:pgSz w:w="16820" w:h="11900" w:orient="landscape"/>
          <w:pgMar w:top="1800" w:right="1440" w:bottom="1800" w:left="1440" w:header="708" w:footer="708" w:gutter="0"/>
          <w:cols w:space="708"/>
          <w:docGrid w:linePitch="360"/>
        </w:sectPr>
      </w:pPr>
    </w:p>
    <w:p w14:paraId="7BD42FA6" w14:textId="77777777" w:rsidR="004723FE" w:rsidRPr="00293A75" w:rsidRDefault="004723FE" w:rsidP="00117718">
      <w:pPr>
        <w:spacing w:after="0" w:line="240" w:lineRule="auto"/>
        <w:ind w:left="567" w:hanging="567"/>
        <w:jc w:val="both"/>
        <w:rPr>
          <w:b/>
        </w:rPr>
      </w:pPr>
      <w:r w:rsidRPr="00293A75">
        <w:rPr>
          <w:b/>
        </w:rPr>
        <w:lastRenderedPageBreak/>
        <w:t>Threats to Red Sea Cetaceans</w:t>
      </w:r>
    </w:p>
    <w:p w14:paraId="1634FBC1" w14:textId="77777777" w:rsidR="004723FE" w:rsidRDefault="004723FE" w:rsidP="00117718">
      <w:pPr>
        <w:spacing w:after="0" w:line="240" w:lineRule="auto"/>
        <w:ind w:left="567" w:hanging="567"/>
        <w:jc w:val="both"/>
      </w:pPr>
    </w:p>
    <w:p w14:paraId="09AAC5C0" w14:textId="77777777" w:rsidR="004723FE" w:rsidRPr="00942134" w:rsidRDefault="004723FE" w:rsidP="00117718">
      <w:pPr>
        <w:pStyle w:val="ListParagraph"/>
        <w:numPr>
          <w:ilvl w:val="0"/>
          <w:numId w:val="12"/>
        </w:numPr>
        <w:spacing w:after="0" w:line="240" w:lineRule="auto"/>
        <w:ind w:left="567" w:hanging="567"/>
        <w:jc w:val="both"/>
      </w:pPr>
      <w:r w:rsidRPr="00942134">
        <w:t xml:space="preserve">Avila, </w:t>
      </w:r>
      <w:proofErr w:type="spellStart"/>
      <w:r w:rsidRPr="00942134">
        <w:t>Kaschner</w:t>
      </w:r>
      <w:proofErr w:type="spellEnd"/>
      <w:r w:rsidRPr="00942134">
        <w:t xml:space="preserve"> and </w:t>
      </w:r>
      <w:proofErr w:type="spellStart"/>
      <w:r w:rsidRPr="00942134">
        <w:t>Dormann</w:t>
      </w:r>
      <w:proofErr w:type="spellEnd"/>
      <w:r w:rsidRPr="00942134">
        <w:t xml:space="preserve"> (2018) identified seven threat categories, which affect marine mammals globally: incidental catch, direct harvesting, pollution, traffic, pathogens, resource depletion and ocean-physics alteration. They ranked the threats according to how many species were affected and found that, globally, bycatch threatens the most marine mammal species (112 species), followed by pollution (which threatens 99 species), direct harvesting (89 species) and traffic (86 species) (Avila, </w:t>
      </w:r>
      <w:proofErr w:type="spellStart"/>
      <w:r w:rsidRPr="00942134">
        <w:t>Kaschner</w:t>
      </w:r>
      <w:proofErr w:type="spellEnd"/>
      <w:r w:rsidRPr="00942134">
        <w:t xml:space="preserve"> and </w:t>
      </w:r>
      <w:proofErr w:type="spellStart"/>
      <w:r w:rsidRPr="00942134">
        <w:t>Dormann</w:t>
      </w:r>
      <w:proofErr w:type="spellEnd"/>
      <w:r w:rsidRPr="00942134">
        <w:t>, 2018).</w:t>
      </w:r>
    </w:p>
    <w:p w14:paraId="777117C9" w14:textId="77777777" w:rsidR="004723FE" w:rsidRPr="00A47DB7" w:rsidRDefault="004723FE" w:rsidP="00117718">
      <w:pPr>
        <w:spacing w:after="0" w:line="240" w:lineRule="auto"/>
        <w:ind w:left="567" w:hanging="567"/>
        <w:jc w:val="both"/>
      </w:pPr>
    </w:p>
    <w:p w14:paraId="48AA6D55" w14:textId="77777777" w:rsidR="004723FE" w:rsidRPr="00942134" w:rsidRDefault="004723FE" w:rsidP="00117718">
      <w:pPr>
        <w:pStyle w:val="ListParagraph"/>
        <w:numPr>
          <w:ilvl w:val="0"/>
          <w:numId w:val="12"/>
        </w:numPr>
        <w:spacing w:after="0" w:line="240" w:lineRule="auto"/>
        <w:ind w:left="567" w:hanging="567"/>
        <w:jc w:val="both"/>
      </w:pPr>
      <w:r w:rsidRPr="00942134">
        <w:rPr>
          <w:lang w:val="it-IT"/>
        </w:rPr>
        <w:t xml:space="preserve">Notarbartolo di Sciara et al. </w:t>
      </w:r>
      <w:r w:rsidRPr="00942134">
        <w:t>(2017) regarded climate change, chemical and noise pollution, disturbance of critical habitat and direct killings as the main threats to cetaceans in the Red Sea.</w:t>
      </w:r>
    </w:p>
    <w:p w14:paraId="4D3144B3" w14:textId="77777777" w:rsidR="004723FE" w:rsidRDefault="004723FE" w:rsidP="00117718">
      <w:pPr>
        <w:spacing w:after="0" w:line="240" w:lineRule="auto"/>
        <w:ind w:left="567" w:hanging="567"/>
        <w:jc w:val="both"/>
      </w:pPr>
    </w:p>
    <w:p w14:paraId="7625534D" w14:textId="77777777" w:rsidR="004723FE" w:rsidRPr="00942134" w:rsidRDefault="004723FE" w:rsidP="00117718">
      <w:pPr>
        <w:pStyle w:val="ListParagraph"/>
        <w:numPr>
          <w:ilvl w:val="0"/>
          <w:numId w:val="12"/>
        </w:numPr>
        <w:spacing w:after="0" w:line="240" w:lineRule="auto"/>
        <w:ind w:left="567" w:hanging="567"/>
        <w:jc w:val="both"/>
      </w:pPr>
      <w:r w:rsidRPr="00942134">
        <w:t xml:space="preserve">The IUCN Red List details which threats are faced by each cetacean species and Table 2 shows the threats that are faced by those found in the Red Sea. However, it must be noted that these threats are those faced by the species on a global level and do not relate specifically to the Red Sea. Indeed, Notarbartolo di Sciara et al. (2017) suggested that some threats are, so far, insignificant in the Red Sea including bycatch, prey depletion from overfishing and ship-strikes. </w:t>
      </w:r>
    </w:p>
    <w:p w14:paraId="10F9ADBB" w14:textId="77777777" w:rsidR="004723FE" w:rsidRDefault="004723FE" w:rsidP="00117718">
      <w:pPr>
        <w:spacing w:after="0" w:line="240" w:lineRule="auto"/>
        <w:ind w:left="567" w:hanging="567"/>
        <w:jc w:val="both"/>
      </w:pPr>
    </w:p>
    <w:p w14:paraId="558AA30B" w14:textId="77777777" w:rsidR="004723FE" w:rsidRPr="00942134" w:rsidRDefault="004723FE" w:rsidP="00117718">
      <w:pPr>
        <w:pStyle w:val="ListParagraph"/>
        <w:numPr>
          <w:ilvl w:val="0"/>
          <w:numId w:val="12"/>
        </w:numPr>
        <w:spacing w:after="0" w:line="240" w:lineRule="auto"/>
        <w:ind w:left="567" w:hanging="567"/>
        <w:jc w:val="both"/>
      </w:pPr>
      <w:r w:rsidRPr="00942134">
        <w:t xml:space="preserve">Pollution levels are generally low in the Red Sea (when compared with other marine areas) but there is a high risk of major oil spills considering the number of oil tankers crossing the Red Sea every year (Notarbartolo di Sciara et al., 2017). Chemical and noise pollution are localized threats in the Red Sea occurring in areas where construction is taking place (Notarbartolo di Sciara et al., 2017); in fact, pressure on the coastal zone is projected to become more important in future years (e.g., Saudi Arabia), and should raise concern. Climate change is another threat which has not yet been detected amongst Red Sea cetacean populations (although there is evidence of Red Sea biota, mainly coral reefs, being affected by climate change). </w:t>
      </w:r>
    </w:p>
    <w:p w14:paraId="429DBB1B" w14:textId="77777777" w:rsidR="004723FE" w:rsidRDefault="004723FE" w:rsidP="00117718">
      <w:pPr>
        <w:spacing w:after="0" w:line="240" w:lineRule="auto"/>
        <w:ind w:left="567" w:hanging="567"/>
        <w:jc w:val="both"/>
      </w:pPr>
    </w:p>
    <w:p w14:paraId="381FDA0B" w14:textId="77777777" w:rsidR="004723FE" w:rsidRPr="00942134" w:rsidRDefault="004723FE" w:rsidP="00117718">
      <w:pPr>
        <w:pStyle w:val="ListParagraph"/>
        <w:numPr>
          <w:ilvl w:val="0"/>
          <w:numId w:val="12"/>
        </w:numPr>
        <w:spacing w:after="0" w:line="240" w:lineRule="auto"/>
        <w:ind w:left="567" w:hanging="567"/>
        <w:jc w:val="both"/>
      </w:pPr>
      <w:r w:rsidRPr="00942134">
        <w:t xml:space="preserve">Tourism which directly targets dolphin resting areas is a serious threat in some places and to some species e.g. Indo-Pacific Bottlenose Dolphins in </w:t>
      </w:r>
      <w:proofErr w:type="spellStart"/>
      <w:r w:rsidRPr="00942134">
        <w:t>Hurghada</w:t>
      </w:r>
      <w:proofErr w:type="spellEnd"/>
      <w:r w:rsidRPr="00942134">
        <w:t xml:space="preserve">, Egypt and spinner dolphins in </w:t>
      </w:r>
      <w:proofErr w:type="spellStart"/>
      <w:r w:rsidRPr="00942134">
        <w:t>Satayah</w:t>
      </w:r>
      <w:proofErr w:type="spellEnd"/>
      <w:r w:rsidRPr="00942134">
        <w:t xml:space="preserve">, Egypt (Notarbartolo di Sciara et al., 2017). Notarbartolo di Sciara et al. (2009) detail how a management plan was put in place to protect Spinner Dolphins in </w:t>
      </w:r>
      <w:proofErr w:type="spellStart"/>
      <w:r w:rsidRPr="00942134">
        <w:t>Samadai</w:t>
      </w:r>
      <w:proofErr w:type="spellEnd"/>
      <w:r w:rsidRPr="00942134">
        <w:t xml:space="preserve">. However, in other important resting locations, e.g. </w:t>
      </w:r>
      <w:proofErr w:type="spellStart"/>
      <w:r w:rsidRPr="00942134">
        <w:t>Fanous</w:t>
      </w:r>
      <w:proofErr w:type="spellEnd"/>
      <w:r w:rsidRPr="00942134">
        <w:t xml:space="preserve"> Reef and </w:t>
      </w:r>
      <w:proofErr w:type="spellStart"/>
      <w:r w:rsidRPr="00942134">
        <w:t>Satayah</w:t>
      </w:r>
      <w:proofErr w:type="spellEnd"/>
      <w:r w:rsidRPr="00942134">
        <w:t xml:space="preserve">, no management plans are in place and disturbance effects are of high concern (Fumagalli et al. 2018). </w:t>
      </w:r>
    </w:p>
    <w:p w14:paraId="38FCACAA" w14:textId="77777777" w:rsidR="004723FE" w:rsidRDefault="004723FE" w:rsidP="00117718">
      <w:pPr>
        <w:spacing w:after="0" w:line="240" w:lineRule="auto"/>
        <w:ind w:left="567" w:hanging="567"/>
        <w:jc w:val="both"/>
      </w:pPr>
    </w:p>
    <w:p w14:paraId="5078D956" w14:textId="77777777" w:rsidR="004723FE" w:rsidRPr="00942134" w:rsidRDefault="004723FE" w:rsidP="00117718">
      <w:pPr>
        <w:pStyle w:val="ListParagraph"/>
        <w:numPr>
          <w:ilvl w:val="0"/>
          <w:numId w:val="12"/>
        </w:numPr>
        <w:spacing w:after="0" w:line="240" w:lineRule="auto"/>
        <w:ind w:left="567" w:hanging="567"/>
        <w:jc w:val="both"/>
      </w:pPr>
      <w:r w:rsidRPr="00942134">
        <w:t xml:space="preserve">There are cases of dolphins being killed in order to use their meat as bait for shark </w:t>
      </w:r>
      <w:proofErr w:type="gramStart"/>
      <w:r w:rsidRPr="00942134">
        <w:t>fishing</w:t>
      </w:r>
      <w:proofErr w:type="gramEnd"/>
      <w:r w:rsidRPr="00942134">
        <w:t xml:space="preserve"> but this is not considered to be a threat to any species at a conservation level (Notarbartolo di Sciara et al., 2017).</w:t>
      </w:r>
    </w:p>
    <w:p w14:paraId="4736A171" w14:textId="77777777" w:rsidR="004723FE" w:rsidRDefault="004723FE" w:rsidP="00117718">
      <w:pPr>
        <w:spacing w:after="0" w:line="240" w:lineRule="auto"/>
        <w:ind w:left="567" w:hanging="567"/>
        <w:jc w:val="both"/>
      </w:pPr>
    </w:p>
    <w:p w14:paraId="15DC46CB" w14:textId="77777777" w:rsidR="004723FE" w:rsidRPr="00942134" w:rsidRDefault="004723FE" w:rsidP="00117718">
      <w:pPr>
        <w:pStyle w:val="ListParagraph"/>
        <w:numPr>
          <w:ilvl w:val="0"/>
          <w:numId w:val="12"/>
        </w:numPr>
        <w:spacing w:after="0" w:line="240" w:lineRule="auto"/>
        <w:ind w:left="567" w:hanging="567"/>
        <w:jc w:val="both"/>
      </w:pPr>
      <w:r w:rsidRPr="00942134">
        <w:t>A recent study looked at the health of some Red Sea cetaceans. Faecal samples taken from free-ranging Indo-Pacific Bottlenose Dolphins (</w:t>
      </w:r>
      <w:r w:rsidRPr="00942134">
        <w:rPr>
          <w:i/>
        </w:rPr>
        <w:t xml:space="preserve">Tursiops </w:t>
      </w:r>
      <w:proofErr w:type="spellStart"/>
      <w:r w:rsidRPr="00942134">
        <w:rPr>
          <w:i/>
        </w:rPr>
        <w:t>aduncus</w:t>
      </w:r>
      <w:proofErr w:type="spellEnd"/>
      <w:r w:rsidRPr="00942134">
        <w:t xml:space="preserve">) in </w:t>
      </w:r>
      <w:proofErr w:type="spellStart"/>
      <w:r w:rsidRPr="00942134">
        <w:t>Hurghada</w:t>
      </w:r>
      <w:proofErr w:type="spellEnd"/>
      <w:r w:rsidRPr="00942134">
        <w:t>, Egypt identified 10 protozoan and 11 metazoan parasite species (</w:t>
      </w:r>
      <w:proofErr w:type="spellStart"/>
      <w:r w:rsidRPr="00942134">
        <w:t>Kleinertz</w:t>
      </w:r>
      <w:proofErr w:type="spellEnd"/>
      <w:r w:rsidRPr="00942134">
        <w:t xml:space="preserve"> et al., 2014).  Some of these parasites are potentially pathogenic, for example </w:t>
      </w:r>
      <w:proofErr w:type="spellStart"/>
      <w:r w:rsidRPr="00942134">
        <w:rPr>
          <w:i/>
        </w:rPr>
        <w:t>Nasitrema</w:t>
      </w:r>
      <w:proofErr w:type="spellEnd"/>
      <w:r w:rsidRPr="00942134">
        <w:rPr>
          <w:i/>
        </w:rPr>
        <w:t xml:space="preserve"> </w:t>
      </w:r>
      <w:proofErr w:type="spellStart"/>
      <w:r w:rsidRPr="00942134">
        <w:rPr>
          <w:i/>
        </w:rPr>
        <w:t>attenuata</w:t>
      </w:r>
      <w:proofErr w:type="spellEnd"/>
      <w:r w:rsidRPr="00942134">
        <w:t xml:space="preserve"> can, if it invades the brain, cause extensive necrosis and fatal meningoencephalitis in small cetaceans. The study also found </w:t>
      </w:r>
      <w:r w:rsidRPr="00942134">
        <w:rPr>
          <w:i/>
        </w:rPr>
        <w:t>Diphyllobothrium</w:t>
      </w:r>
      <w:r w:rsidRPr="00942134">
        <w:t xml:space="preserve"> eggs in the faecal samples. Dolphins that are infected with mature </w:t>
      </w:r>
      <w:r w:rsidRPr="00942134">
        <w:rPr>
          <w:i/>
        </w:rPr>
        <w:t>Diphyllobothrium</w:t>
      </w:r>
      <w:r w:rsidRPr="00942134">
        <w:t xml:space="preserve"> tapeworms may become debilitated and may die if their parasitic burden is high (</w:t>
      </w:r>
      <w:proofErr w:type="spellStart"/>
      <w:r w:rsidRPr="00942134">
        <w:t>Kleinertz</w:t>
      </w:r>
      <w:proofErr w:type="spellEnd"/>
      <w:r w:rsidRPr="00942134">
        <w:t xml:space="preserve"> et al., 2014). </w:t>
      </w:r>
    </w:p>
    <w:p w14:paraId="3E948BF3" w14:textId="77777777" w:rsidR="004723FE" w:rsidRDefault="004723FE" w:rsidP="00117718">
      <w:pPr>
        <w:spacing w:after="0" w:line="240" w:lineRule="auto"/>
        <w:rPr>
          <w:b/>
          <w:iCs/>
        </w:rPr>
      </w:pPr>
    </w:p>
    <w:p w14:paraId="63C9B793" w14:textId="77777777" w:rsidR="004723FE" w:rsidRDefault="004723FE" w:rsidP="00117718">
      <w:pPr>
        <w:spacing w:after="0" w:line="240" w:lineRule="auto"/>
        <w:rPr>
          <w:b/>
          <w:iCs/>
        </w:rPr>
      </w:pPr>
      <w:r>
        <w:rPr>
          <w:b/>
          <w:iCs/>
        </w:rPr>
        <w:br w:type="page"/>
      </w:r>
    </w:p>
    <w:p w14:paraId="4C947B7C" w14:textId="77777777" w:rsidR="004723FE" w:rsidRPr="00CB20C0" w:rsidRDefault="004723FE" w:rsidP="00117718">
      <w:pPr>
        <w:spacing w:after="0" w:line="240" w:lineRule="auto"/>
        <w:rPr>
          <w:i/>
        </w:rPr>
      </w:pPr>
      <w:r w:rsidRPr="00CB20C0">
        <w:rPr>
          <w:b/>
          <w:i/>
        </w:rPr>
        <w:lastRenderedPageBreak/>
        <w:t>Table 2: Global threats to Red Sea cetacean species</w:t>
      </w:r>
      <w:r w:rsidRPr="00CB20C0">
        <w:rPr>
          <w:i/>
        </w:rPr>
        <w:t xml:space="preserve"> </w:t>
      </w:r>
      <w:r w:rsidRPr="00CB20C0">
        <w:rPr>
          <w:b/>
          <w:i/>
        </w:rPr>
        <w:t>from the IUCN Red List.</w:t>
      </w:r>
      <w:r w:rsidRPr="00CB20C0">
        <w:rPr>
          <w:i/>
        </w:rPr>
        <w:t xml:space="preserve"> Note: threats are identified at the global level here and are not specific to the Red Sea (Refs: Baird, 2018; </w:t>
      </w:r>
      <w:proofErr w:type="spellStart"/>
      <w:r w:rsidRPr="00CB20C0">
        <w:rPr>
          <w:i/>
        </w:rPr>
        <w:t>Bearzi</w:t>
      </w:r>
      <w:proofErr w:type="spellEnd"/>
      <w:r w:rsidRPr="00CB20C0">
        <w:rPr>
          <w:i/>
        </w:rPr>
        <w:t xml:space="preserve"> et al., 2012; </w:t>
      </w:r>
      <w:proofErr w:type="spellStart"/>
      <w:r w:rsidRPr="00CB20C0">
        <w:rPr>
          <w:i/>
        </w:rPr>
        <w:t>Braulik</w:t>
      </w:r>
      <w:proofErr w:type="spellEnd"/>
      <w:r w:rsidRPr="00CB20C0">
        <w:rPr>
          <w:i/>
        </w:rPr>
        <w:t xml:space="preserve"> et al., 2017; Cooke and Brownell, 2018; Hammond et al. 2008; Hammond et al., 2012abc; Taylor et al., 2012)</w:t>
      </w:r>
    </w:p>
    <w:p w14:paraId="77523243" w14:textId="77777777" w:rsidR="004723FE" w:rsidRDefault="004723FE" w:rsidP="00117718">
      <w:pPr>
        <w:spacing w:after="0" w:line="240" w:lineRule="auto"/>
        <w:rPr>
          <w:iCs/>
        </w:rPr>
      </w:pPr>
    </w:p>
    <w:p w14:paraId="275F3BF6" w14:textId="77777777" w:rsidR="00117718" w:rsidRPr="00293A75" w:rsidRDefault="00117718" w:rsidP="00117718">
      <w:pPr>
        <w:spacing w:after="0" w:line="240" w:lineRule="auto"/>
        <w:rPr>
          <w:iCs/>
        </w:rPr>
      </w:pPr>
    </w:p>
    <w:tbl>
      <w:tblPr>
        <w:tblStyle w:val="TableGrid"/>
        <w:tblW w:w="0" w:type="auto"/>
        <w:tblLook w:val="04A0" w:firstRow="1" w:lastRow="0" w:firstColumn="1" w:lastColumn="0" w:noHBand="0" w:noVBand="1"/>
      </w:tblPr>
      <w:tblGrid>
        <w:gridCol w:w="2124"/>
        <w:gridCol w:w="1609"/>
        <w:gridCol w:w="2583"/>
        <w:gridCol w:w="1531"/>
        <w:gridCol w:w="1169"/>
      </w:tblGrid>
      <w:tr w:rsidR="004723FE" w:rsidRPr="00117718" w14:paraId="08DE0B1E" w14:textId="77777777" w:rsidTr="004723FE">
        <w:trPr>
          <w:tblHeader/>
        </w:trPr>
        <w:tc>
          <w:tcPr>
            <w:tcW w:w="0" w:type="auto"/>
            <w:gridSpan w:val="3"/>
          </w:tcPr>
          <w:p w14:paraId="0B8C1D85" w14:textId="77777777" w:rsidR="004723FE" w:rsidRPr="00117718" w:rsidRDefault="004723FE" w:rsidP="00117718">
            <w:pPr>
              <w:rPr>
                <w:rFonts w:ascii="Arial" w:hAnsi="Arial" w:cs="Arial"/>
                <w:b/>
                <w:iCs/>
                <w:sz w:val="20"/>
                <w:szCs w:val="20"/>
              </w:rPr>
            </w:pPr>
            <w:r w:rsidRPr="00117718">
              <w:rPr>
                <w:rFonts w:ascii="Arial" w:hAnsi="Arial" w:cs="Arial"/>
                <w:b/>
                <w:iCs/>
                <w:sz w:val="20"/>
                <w:szCs w:val="20"/>
              </w:rPr>
              <w:t>Threat</w:t>
            </w:r>
          </w:p>
        </w:tc>
        <w:tc>
          <w:tcPr>
            <w:tcW w:w="0" w:type="auto"/>
          </w:tcPr>
          <w:p w14:paraId="19551FEE" w14:textId="77777777" w:rsidR="004723FE" w:rsidRPr="00117718" w:rsidRDefault="004723FE" w:rsidP="00117718">
            <w:pPr>
              <w:rPr>
                <w:rFonts w:ascii="Arial" w:hAnsi="Arial" w:cs="Arial"/>
                <w:b/>
                <w:iCs/>
                <w:sz w:val="20"/>
                <w:szCs w:val="20"/>
              </w:rPr>
            </w:pPr>
            <w:r w:rsidRPr="00117718">
              <w:rPr>
                <w:rFonts w:ascii="Arial" w:hAnsi="Arial" w:cs="Arial"/>
                <w:b/>
                <w:iCs/>
                <w:sz w:val="20"/>
                <w:szCs w:val="20"/>
              </w:rPr>
              <w:t>Species threatened</w:t>
            </w:r>
          </w:p>
        </w:tc>
        <w:tc>
          <w:tcPr>
            <w:tcW w:w="0" w:type="auto"/>
          </w:tcPr>
          <w:p w14:paraId="71B6B22B" w14:textId="77777777" w:rsidR="004723FE" w:rsidRPr="00117718" w:rsidRDefault="004723FE" w:rsidP="00117718">
            <w:pPr>
              <w:rPr>
                <w:rFonts w:ascii="Arial" w:hAnsi="Arial" w:cs="Arial"/>
                <w:b/>
                <w:iCs/>
                <w:sz w:val="20"/>
                <w:szCs w:val="20"/>
              </w:rPr>
            </w:pPr>
            <w:r w:rsidRPr="00117718">
              <w:rPr>
                <w:rFonts w:ascii="Arial" w:hAnsi="Arial" w:cs="Arial"/>
                <w:b/>
                <w:iCs/>
                <w:sz w:val="20"/>
                <w:szCs w:val="20"/>
              </w:rPr>
              <w:t>Timing</w:t>
            </w:r>
          </w:p>
        </w:tc>
      </w:tr>
      <w:tr w:rsidR="004723FE" w:rsidRPr="00117718" w14:paraId="61AACD68" w14:textId="77777777" w:rsidTr="004723FE">
        <w:trPr>
          <w:trHeight w:val="549"/>
        </w:trPr>
        <w:tc>
          <w:tcPr>
            <w:tcW w:w="0" w:type="auto"/>
            <w:vMerge w:val="restart"/>
          </w:tcPr>
          <w:p w14:paraId="495D3C2A" w14:textId="77777777" w:rsidR="004723FE" w:rsidRPr="00117718" w:rsidRDefault="004723FE" w:rsidP="00117718">
            <w:pPr>
              <w:rPr>
                <w:rFonts w:ascii="Arial" w:hAnsi="Arial" w:cs="Arial"/>
                <w:iCs/>
                <w:sz w:val="20"/>
                <w:szCs w:val="20"/>
              </w:rPr>
            </w:pPr>
            <w:r w:rsidRPr="00117718">
              <w:rPr>
                <w:rFonts w:ascii="Arial" w:hAnsi="Arial" w:cs="Arial"/>
                <w:sz w:val="20"/>
                <w:szCs w:val="20"/>
              </w:rPr>
              <w:t>Transportation &amp; service corridors</w:t>
            </w:r>
          </w:p>
        </w:tc>
        <w:tc>
          <w:tcPr>
            <w:tcW w:w="0" w:type="auto"/>
            <w:gridSpan w:val="2"/>
            <w:vMerge w:val="restart"/>
          </w:tcPr>
          <w:p w14:paraId="18D9EEED"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Shipping Lanes</w:t>
            </w:r>
          </w:p>
        </w:tc>
        <w:tc>
          <w:tcPr>
            <w:tcW w:w="0" w:type="auto"/>
          </w:tcPr>
          <w:p w14:paraId="7BAFC180"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 xml:space="preserve">Balaenoptera </w:t>
            </w:r>
            <w:proofErr w:type="spellStart"/>
            <w:r w:rsidRPr="00117718">
              <w:rPr>
                <w:rFonts w:ascii="Arial" w:hAnsi="Arial" w:cs="Arial"/>
                <w:iCs/>
                <w:sz w:val="20"/>
                <w:szCs w:val="20"/>
              </w:rPr>
              <w:t>edeni</w:t>
            </w:r>
            <w:proofErr w:type="spellEnd"/>
            <w:r w:rsidRPr="00117718">
              <w:rPr>
                <w:rFonts w:ascii="Arial" w:hAnsi="Arial" w:cs="Arial"/>
                <w:iCs/>
                <w:sz w:val="20"/>
                <w:szCs w:val="20"/>
              </w:rPr>
              <w:t xml:space="preserve"> </w:t>
            </w:r>
          </w:p>
        </w:tc>
        <w:tc>
          <w:tcPr>
            <w:tcW w:w="0" w:type="auto"/>
            <w:vMerge w:val="restart"/>
          </w:tcPr>
          <w:p w14:paraId="209F4FAD"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Ongoing</w:t>
            </w:r>
          </w:p>
          <w:p w14:paraId="1AC06336" w14:textId="77777777" w:rsidR="004723FE" w:rsidRPr="00117718" w:rsidRDefault="004723FE" w:rsidP="00117718">
            <w:pPr>
              <w:rPr>
                <w:rFonts w:ascii="Arial" w:hAnsi="Arial" w:cs="Arial"/>
                <w:iCs/>
                <w:sz w:val="20"/>
                <w:szCs w:val="20"/>
              </w:rPr>
            </w:pPr>
          </w:p>
        </w:tc>
      </w:tr>
      <w:tr w:rsidR="004723FE" w:rsidRPr="00117718" w14:paraId="679CBC18" w14:textId="77777777" w:rsidTr="004723FE">
        <w:trPr>
          <w:trHeight w:val="154"/>
        </w:trPr>
        <w:tc>
          <w:tcPr>
            <w:tcW w:w="0" w:type="auto"/>
            <w:vMerge/>
          </w:tcPr>
          <w:p w14:paraId="7096F0DC" w14:textId="77777777" w:rsidR="004723FE" w:rsidRPr="00117718" w:rsidRDefault="004723FE" w:rsidP="00117718">
            <w:pPr>
              <w:rPr>
                <w:rFonts w:ascii="Arial" w:hAnsi="Arial" w:cs="Arial"/>
                <w:sz w:val="20"/>
                <w:szCs w:val="20"/>
              </w:rPr>
            </w:pPr>
          </w:p>
        </w:tc>
        <w:tc>
          <w:tcPr>
            <w:tcW w:w="0" w:type="auto"/>
            <w:gridSpan w:val="2"/>
            <w:vMerge/>
          </w:tcPr>
          <w:p w14:paraId="69A31F35" w14:textId="77777777" w:rsidR="004723FE" w:rsidRPr="00117718" w:rsidRDefault="004723FE" w:rsidP="00117718">
            <w:pPr>
              <w:rPr>
                <w:rFonts w:ascii="Arial" w:hAnsi="Arial" w:cs="Arial"/>
                <w:iCs/>
                <w:sz w:val="20"/>
                <w:szCs w:val="20"/>
              </w:rPr>
            </w:pPr>
          </w:p>
        </w:tc>
        <w:tc>
          <w:tcPr>
            <w:tcW w:w="0" w:type="auto"/>
          </w:tcPr>
          <w:p w14:paraId="31F114B0"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 xml:space="preserve">Sousa </w:t>
            </w:r>
            <w:proofErr w:type="spellStart"/>
            <w:r w:rsidRPr="00117718">
              <w:rPr>
                <w:rFonts w:ascii="Arial" w:hAnsi="Arial" w:cs="Arial"/>
                <w:iCs/>
                <w:sz w:val="20"/>
                <w:szCs w:val="20"/>
              </w:rPr>
              <w:t>plumbea</w:t>
            </w:r>
            <w:proofErr w:type="spellEnd"/>
          </w:p>
        </w:tc>
        <w:tc>
          <w:tcPr>
            <w:tcW w:w="0" w:type="auto"/>
            <w:vMerge/>
          </w:tcPr>
          <w:p w14:paraId="08B37503" w14:textId="77777777" w:rsidR="004723FE" w:rsidRPr="00117718" w:rsidRDefault="004723FE" w:rsidP="00117718">
            <w:pPr>
              <w:rPr>
                <w:rFonts w:ascii="Arial" w:hAnsi="Arial" w:cs="Arial"/>
                <w:iCs/>
                <w:sz w:val="20"/>
                <w:szCs w:val="20"/>
              </w:rPr>
            </w:pPr>
          </w:p>
        </w:tc>
      </w:tr>
      <w:tr w:rsidR="004723FE" w:rsidRPr="00117718" w14:paraId="0AE5A6E8" w14:textId="77777777" w:rsidTr="004723FE">
        <w:trPr>
          <w:trHeight w:val="652"/>
        </w:trPr>
        <w:tc>
          <w:tcPr>
            <w:tcW w:w="0" w:type="auto"/>
            <w:vMerge/>
          </w:tcPr>
          <w:p w14:paraId="02E8D3EB" w14:textId="77777777" w:rsidR="004723FE" w:rsidRPr="00117718" w:rsidRDefault="004723FE" w:rsidP="00117718">
            <w:pPr>
              <w:rPr>
                <w:rFonts w:ascii="Arial" w:hAnsi="Arial" w:cs="Arial"/>
                <w:sz w:val="20"/>
                <w:szCs w:val="20"/>
              </w:rPr>
            </w:pPr>
          </w:p>
        </w:tc>
        <w:tc>
          <w:tcPr>
            <w:tcW w:w="0" w:type="auto"/>
            <w:gridSpan w:val="2"/>
            <w:vMerge/>
          </w:tcPr>
          <w:p w14:paraId="391680C4" w14:textId="77777777" w:rsidR="004723FE" w:rsidRPr="00117718" w:rsidRDefault="004723FE" w:rsidP="00117718">
            <w:pPr>
              <w:rPr>
                <w:rFonts w:ascii="Arial" w:hAnsi="Arial" w:cs="Arial"/>
                <w:iCs/>
                <w:sz w:val="20"/>
                <w:szCs w:val="20"/>
              </w:rPr>
            </w:pPr>
          </w:p>
        </w:tc>
        <w:tc>
          <w:tcPr>
            <w:tcW w:w="0" w:type="auto"/>
          </w:tcPr>
          <w:p w14:paraId="2F56A0FE"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 xml:space="preserve">Tursiops </w:t>
            </w:r>
            <w:proofErr w:type="spellStart"/>
            <w:r w:rsidRPr="00117718">
              <w:rPr>
                <w:rFonts w:ascii="Arial" w:hAnsi="Arial" w:cs="Arial"/>
                <w:iCs/>
                <w:sz w:val="20"/>
                <w:szCs w:val="20"/>
              </w:rPr>
              <w:t>aduncus</w:t>
            </w:r>
            <w:proofErr w:type="spellEnd"/>
            <w:r w:rsidRPr="00117718">
              <w:rPr>
                <w:rFonts w:ascii="Arial" w:hAnsi="Arial" w:cs="Arial"/>
                <w:iCs/>
                <w:sz w:val="20"/>
                <w:szCs w:val="20"/>
              </w:rPr>
              <w:t xml:space="preserve"> </w:t>
            </w:r>
          </w:p>
        </w:tc>
        <w:tc>
          <w:tcPr>
            <w:tcW w:w="0" w:type="auto"/>
            <w:vMerge/>
          </w:tcPr>
          <w:p w14:paraId="296B0D30" w14:textId="77777777" w:rsidR="004723FE" w:rsidRPr="00117718" w:rsidRDefault="004723FE" w:rsidP="00117718">
            <w:pPr>
              <w:rPr>
                <w:rFonts w:ascii="Arial" w:hAnsi="Arial" w:cs="Arial"/>
                <w:iCs/>
                <w:sz w:val="20"/>
                <w:szCs w:val="20"/>
              </w:rPr>
            </w:pPr>
          </w:p>
        </w:tc>
      </w:tr>
      <w:tr w:rsidR="004723FE" w:rsidRPr="00117718" w14:paraId="42E25B69" w14:textId="77777777" w:rsidTr="004723FE">
        <w:trPr>
          <w:trHeight w:val="596"/>
        </w:trPr>
        <w:tc>
          <w:tcPr>
            <w:tcW w:w="0" w:type="auto"/>
            <w:vMerge/>
          </w:tcPr>
          <w:p w14:paraId="2740DC2A" w14:textId="77777777" w:rsidR="004723FE" w:rsidRPr="00117718" w:rsidRDefault="004723FE" w:rsidP="00117718">
            <w:pPr>
              <w:rPr>
                <w:rFonts w:ascii="Arial" w:hAnsi="Arial" w:cs="Arial"/>
                <w:sz w:val="20"/>
                <w:szCs w:val="20"/>
              </w:rPr>
            </w:pPr>
          </w:p>
        </w:tc>
        <w:tc>
          <w:tcPr>
            <w:tcW w:w="0" w:type="auto"/>
            <w:gridSpan w:val="2"/>
            <w:vMerge/>
          </w:tcPr>
          <w:p w14:paraId="7E4AEE7A" w14:textId="77777777" w:rsidR="004723FE" w:rsidRPr="00117718" w:rsidRDefault="004723FE" w:rsidP="00117718">
            <w:pPr>
              <w:rPr>
                <w:rFonts w:ascii="Arial" w:hAnsi="Arial" w:cs="Arial"/>
                <w:iCs/>
                <w:sz w:val="20"/>
                <w:szCs w:val="20"/>
              </w:rPr>
            </w:pPr>
          </w:p>
        </w:tc>
        <w:tc>
          <w:tcPr>
            <w:tcW w:w="0" w:type="auto"/>
          </w:tcPr>
          <w:p w14:paraId="1BABB981"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 xml:space="preserve">Tursiops </w:t>
            </w:r>
            <w:proofErr w:type="spellStart"/>
            <w:r w:rsidRPr="00117718">
              <w:rPr>
                <w:rFonts w:ascii="Arial" w:hAnsi="Arial" w:cs="Arial"/>
                <w:iCs/>
                <w:sz w:val="20"/>
                <w:szCs w:val="20"/>
              </w:rPr>
              <w:t>truncatus</w:t>
            </w:r>
            <w:proofErr w:type="spellEnd"/>
          </w:p>
        </w:tc>
        <w:tc>
          <w:tcPr>
            <w:tcW w:w="0" w:type="auto"/>
            <w:vMerge/>
          </w:tcPr>
          <w:p w14:paraId="25F85505" w14:textId="77777777" w:rsidR="004723FE" w:rsidRPr="00117718" w:rsidRDefault="004723FE" w:rsidP="00117718">
            <w:pPr>
              <w:rPr>
                <w:rFonts w:ascii="Arial" w:hAnsi="Arial" w:cs="Arial"/>
                <w:iCs/>
                <w:sz w:val="20"/>
                <w:szCs w:val="20"/>
              </w:rPr>
            </w:pPr>
          </w:p>
        </w:tc>
      </w:tr>
      <w:tr w:rsidR="004723FE" w:rsidRPr="00117718" w14:paraId="3C29CBAA" w14:textId="77777777" w:rsidTr="004723FE">
        <w:trPr>
          <w:trHeight w:val="548"/>
        </w:trPr>
        <w:tc>
          <w:tcPr>
            <w:tcW w:w="0" w:type="auto"/>
            <w:vMerge w:val="restart"/>
          </w:tcPr>
          <w:p w14:paraId="00D9A6A3" w14:textId="77777777" w:rsidR="004723FE" w:rsidRPr="00117718" w:rsidRDefault="004723FE" w:rsidP="00117718">
            <w:pPr>
              <w:rPr>
                <w:rFonts w:ascii="Arial" w:hAnsi="Arial" w:cs="Arial"/>
                <w:iCs/>
                <w:sz w:val="20"/>
                <w:szCs w:val="20"/>
              </w:rPr>
            </w:pPr>
            <w:r w:rsidRPr="00117718">
              <w:rPr>
                <w:rFonts w:ascii="Arial" w:hAnsi="Arial" w:cs="Arial"/>
                <w:sz w:val="20"/>
                <w:szCs w:val="20"/>
              </w:rPr>
              <w:t>Biological resource use</w:t>
            </w:r>
          </w:p>
        </w:tc>
        <w:tc>
          <w:tcPr>
            <w:tcW w:w="0" w:type="auto"/>
            <w:vMerge w:val="restart"/>
          </w:tcPr>
          <w:p w14:paraId="38DA6660" w14:textId="77777777" w:rsidR="004723FE" w:rsidRPr="00117718" w:rsidRDefault="004723FE" w:rsidP="00117718">
            <w:pPr>
              <w:rPr>
                <w:rFonts w:ascii="Arial" w:hAnsi="Arial" w:cs="Arial"/>
                <w:iCs/>
                <w:sz w:val="20"/>
                <w:szCs w:val="20"/>
              </w:rPr>
            </w:pPr>
            <w:r w:rsidRPr="00117718">
              <w:rPr>
                <w:rFonts w:ascii="Arial" w:hAnsi="Arial" w:cs="Arial"/>
                <w:sz w:val="20"/>
                <w:szCs w:val="20"/>
              </w:rPr>
              <w:t>Fishing &amp; harvesting aquatic resources</w:t>
            </w:r>
          </w:p>
        </w:tc>
        <w:tc>
          <w:tcPr>
            <w:tcW w:w="0" w:type="auto"/>
            <w:vMerge w:val="restart"/>
          </w:tcPr>
          <w:p w14:paraId="2D963C55"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Intentional use: (large scale) [harvest]</w:t>
            </w:r>
          </w:p>
        </w:tc>
        <w:tc>
          <w:tcPr>
            <w:tcW w:w="0" w:type="auto"/>
          </w:tcPr>
          <w:p w14:paraId="77954472"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 xml:space="preserve">Balaenoptera </w:t>
            </w:r>
            <w:proofErr w:type="spellStart"/>
            <w:r w:rsidRPr="00117718">
              <w:rPr>
                <w:rFonts w:ascii="Arial" w:hAnsi="Arial" w:cs="Arial"/>
                <w:iCs/>
                <w:sz w:val="20"/>
                <w:szCs w:val="20"/>
              </w:rPr>
              <w:t>edeni</w:t>
            </w:r>
            <w:proofErr w:type="spellEnd"/>
            <w:r w:rsidRPr="00117718">
              <w:rPr>
                <w:rFonts w:ascii="Arial" w:hAnsi="Arial" w:cs="Arial"/>
                <w:iCs/>
                <w:sz w:val="20"/>
                <w:szCs w:val="20"/>
              </w:rPr>
              <w:t xml:space="preserve"> </w:t>
            </w:r>
          </w:p>
        </w:tc>
        <w:tc>
          <w:tcPr>
            <w:tcW w:w="0" w:type="auto"/>
            <w:vMerge w:val="restart"/>
          </w:tcPr>
          <w:p w14:paraId="346FB2C4"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Past, unlikely to return</w:t>
            </w:r>
          </w:p>
        </w:tc>
      </w:tr>
      <w:tr w:rsidR="004723FE" w:rsidRPr="00117718" w14:paraId="4BCFF447" w14:textId="77777777" w:rsidTr="004723FE">
        <w:trPr>
          <w:trHeight w:val="545"/>
        </w:trPr>
        <w:tc>
          <w:tcPr>
            <w:tcW w:w="0" w:type="auto"/>
            <w:vMerge/>
          </w:tcPr>
          <w:p w14:paraId="2A771705" w14:textId="77777777" w:rsidR="004723FE" w:rsidRPr="00117718" w:rsidRDefault="004723FE" w:rsidP="00117718">
            <w:pPr>
              <w:rPr>
                <w:rFonts w:ascii="Arial" w:hAnsi="Arial" w:cs="Arial"/>
                <w:sz w:val="20"/>
                <w:szCs w:val="20"/>
              </w:rPr>
            </w:pPr>
          </w:p>
        </w:tc>
        <w:tc>
          <w:tcPr>
            <w:tcW w:w="0" w:type="auto"/>
            <w:vMerge/>
          </w:tcPr>
          <w:p w14:paraId="35BAE1A0" w14:textId="77777777" w:rsidR="004723FE" w:rsidRPr="00117718" w:rsidRDefault="004723FE" w:rsidP="00117718">
            <w:pPr>
              <w:rPr>
                <w:rFonts w:ascii="Arial" w:hAnsi="Arial" w:cs="Arial"/>
                <w:sz w:val="20"/>
                <w:szCs w:val="20"/>
              </w:rPr>
            </w:pPr>
          </w:p>
        </w:tc>
        <w:tc>
          <w:tcPr>
            <w:tcW w:w="0" w:type="auto"/>
            <w:vMerge/>
          </w:tcPr>
          <w:p w14:paraId="5D6E838D" w14:textId="77777777" w:rsidR="004723FE" w:rsidRPr="00117718" w:rsidRDefault="004723FE" w:rsidP="00117718">
            <w:pPr>
              <w:rPr>
                <w:rFonts w:ascii="Arial" w:hAnsi="Arial" w:cs="Arial"/>
                <w:iCs/>
                <w:sz w:val="20"/>
                <w:szCs w:val="20"/>
              </w:rPr>
            </w:pPr>
          </w:p>
        </w:tc>
        <w:tc>
          <w:tcPr>
            <w:tcW w:w="0" w:type="auto"/>
          </w:tcPr>
          <w:p w14:paraId="73B99C8C"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 xml:space="preserve">Delphinus </w:t>
            </w:r>
            <w:proofErr w:type="spellStart"/>
            <w:r w:rsidRPr="00117718">
              <w:rPr>
                <w:rFonts w:ascii="Arial" w:hAnsi="Arial" w:cs="Arial"/>
                <w:iCs/>
                <w:sz w:val="20"/>
                <w:szCs w:val="20"/>
              </w:rPr>
              <w:t>delphis</w:t>
            </w:r>
            <w:proofErr w:type="spellEnd"/>
          </w:p>
        </w:tc>
        <w:tc>
          <w:tcPr>
            <w:tcW w:w="0" w:type="auto"/>
            <w:vMerge/>
          </w:tcPr>
          <w:p w14:paraId="32B7AF61" w14:textId="77777777" w:rsidR="004723FE" w:rsidRPr="00117718" w:rsidRDefault="004723FE" w:rsidP="00117718">
            <w:pPr>
              <w:rPr>
                <w:rFonts w:ascii="Arial" w:hAnsi="Arial" w:cs="Arial"/>
                <w:iCs/>
                <w:sz w:val="20"/>
                <w:szCs w:val="20"/>
              </w:rPr>
            </w:pPr>
          </w:p>
        </w:tc>
      </w:tr>
      <w:tr w:rsidR="004723FE" w:rsidRPr="00117718" w14:paraId="49844C7E" w14:textId="77777777" w:rsidTr="004723FE">
        <w:trPr>
          <w:trHeight w:val="567"/>
        </w:trPr>
        <w:tc>
          <w:tcPr>
            <w:tcW w:w="0" w:type="auto"/>
            <w:vMerge/>
          </w:tcPr>
          <w:p w14:paraId="03DB320C" w14:textId="77777777" w:rsidR="004723FE" w:rsidRPr="00117718" w:rsidRDefault="004723FE" w:rsidP="00117718">
            <w:pPr>
              <w:rPr>
                <w:rFonts w:ascii="Arial" w:hAnsi="Arial" w:cs="Arial"/>
                <w:sz w:val="20"/>
                <w:szCs w:val="20"/>
              </w:rPr>
            </w:pPr>
          </w:p>
        </w:tc>
        <w:tc>
          <w:tcPr>
            <w:tcW w:w="0" w:type="auto"/>
            <w:vMerge/>
          </w:tcPr>
          <w:p w14:paraId="0B1B9934" w14:textId="77777777" w:rsidR="004723FE" w:rsidRPr="00117718" w:rsidRDefault="004723FE" w:rsidP="00117718">
            <w:pPr>
              <w:rPr>
                <w:rFonts w:ascii="Arial" w:hAnsi="Arial" w:cs="Arial"/>
                <w:sz w:val="20"/>
                <w:szCs w:val="20"/>
              </w:rPr>
            </w:pPr>
          </w:p>
        </w:tc>
        <w:tc>
          <w:tcPr>
            <w:tcW w:w="0" w:type="auto"/>
            <w:vMerge/>
          </w:tcPr>
          <w:p w14:paraId="3CD12520" w14:textId="77777777" w:rsidR="004723FE" w:rsidRPr="00117718" w:rsidRDefault="004723FE" w:rsidP="00117718">
            <w:pPr>
              <w:rPr>
                <w:rFonts w:ascii="Arial" w:hAnsi="Arial" w:cs="Arial"/>
                <w:iCs/>
                <w:sz w:val="20"/>
                <w:szCs w:val="20"/>
              </w:rPr>
            </w:pPr>
          </w:p>
        </w:tc>
        <w:tc>
          <w:tcPr>
            <w:tcW w:w="0" w:type="auto"/>
          </w:tcPr>
          <w:p w14:paraId="3E8A102C" w14:textId="77777777" w:rsidR="004723FE" w:rsidRPr="00117718" w:rsidRDefault="004723FE" w:rsidP="00117718">
            <w:pPr>
              <w:rPr>
                <w:rFonts w:ascii="Arial" w:hAnsi="Arial" w:cs="Arial"/>
                <w:iCs/>
                <w:sz w:val="20"/>
                <w:szCs w:val="20"/>
              </w:rPr>
            </w:pPr>
            <w:proofErr w:type="spellStart"/>
            <w:r w:rsidRPr="00117718">
              <w:rPr>
                <w:rFonts w:ascii="Arial" w:hAnsi="Arial" w:cs="Arial"/>
                <w:iCs/>
                <w:sz w:val="20"/>
                <w:szCs w:val="20"/>
              </w:rPr>
              <w:t>Stenella</w:t>
            </w:r>
            <w:proofErr w:type="spellEnd"/>
            <w:r w:rsidRPr="00117718">
              <w:rPr>
                <w:rFonts w:ascii="Arial" w:hAnsi="Arial" w:cs="Arial"/>
                <w:iCs/>
                <w:sz w:val="20"/>
                <w:szCs w:val="20"/>
              </w:rPr>
              <w:t xml:space="preserve"> </w:t>
            </w:r>
            <w:proofErr w:type="spellStart"/>
            <w:r w:rsidRPr="00117718">
              <w:rPr>
                <w:rFonts w:ascii="Arial" w:hAnsi="Arial" w:cs="Arial"/>
                <w:iCs/>
                <w:sz w:val="20"/>
                <w:szCs w:val="20"/>
              </w:rPr>
              <w:t>attenuata</w:t>
            </w:r>
            <w:proofErr w:type="spellEnd"/>
            <w:r w:rsidRPr="00117718">
              <w:rPr>
                <w:rFonts w:ascii="Arial" w:hAnsi="Arial" w:cs="Arial"/>
                <w:iCs/>
                <w:sz w:val="20"/>
                <w:szCs w:val="20"/>
              </w:rPr>
              <w:t xml:space="preserve"> </w:t>
            </w:r>
          </w:p>
        </w:tc>
        <w:tc>
          <w:tcPr>
            <w:tcW w:w="0" w:type="auto"/>
            <w:vMerge/>
          </w:tcPr>
          <w:p w14:paraId="519B2FC4" w14:textId="77777777" w:rsidR="004723FE" w:rsidRPr="00117718" w:rsidRDefault="004723FE" w:rsidP="00117718">
            <w:pPr>
              <w:rPr>
                <w:rFonts w:ascii="Arial" w:hAnsi="Arial" w:cs="Arial"/>
                <w:iCs/>
                <w:sz w:val="20"/>
                <w:szCs w:val="20"/>
              </w:rPr>
            </w:pPr>
          </w:p>
        </w:tc>
      </w:tr>
      <w:tr w:rsidR="004723FE" w:rsidRPr="00117718" w14:paraId="03073674" w14:textId="77777777" w:rsidTr="004723FE">
        <w:trPr>
          <w:trHeight w:val="301"/>
        </w:trPr>
        <w:tc>
          <w:tcPr>
            <w:tcW w:w="0" w:type="auto"/>
            <w:vMerge/>
          </w:tcPr>
          <w:p w14:paraId="737752E4" w14:textId="77777777" w:rsidR="004723FE" w:rsidRPr="00117718" w:rsidRDefault="004723FE" w:rsidP="00117718">
            <w:pPr>
              <w:rPr>
                <w:rFonts w:ascii="Arial" w:hAnsi="Arial" w:cs="Arial"/>
                <w:sz w:val="20"/>
                <w:szCs w:val="20"/>
              </w:rPr>
            </w:pPr>
          </w:p>
        </w:tc>
        <w:tc>
          <w:tcPr>
            <w:tcW w:w="0" w:type="auto"/>
            <w:vMerge/>
          </w:tcPr>
          <w:p w14:paraId="43B3DBDB" w14:textId="77777777" w:rsidR="004723FE" w:rsidRPr="00117718" w:rsidRDefault="004723FE" w:rsidP="00117718">
            <w:pPr>
              <w:rPr>
                <w:rFonts w:ascii="Arial" w:hAnsi="Arial" w:cs="Arial"/>
                <w:sz w:val="20"/>
                <w:szCs w:val="20"/>
              </w:rPr>
            </w:pPr>
          </w:p>
        </w:tc>
        <w:tc>
          <w:tcPr>
            <w:tcW w:w="0" w:type="auto"/>
            <w:vMerge w:val="restart"/>
          </w:tcPr>
          <w:p w14:paraId="6606311B"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Intentional use: (subsistence/small scale) [harvest]</w:t>
            </w:r>
          </w:p>
        </w:tc>
        <w:tc>
          <w:tcPr>
            <w:tcW w:w="0" w:type="auto"/>
          </w:tcPr>
          <w:p w14:paraId="1696BCC4"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Grampus griseus</w:t>
            </w:r>
          </w:p>
        </w:tc>
        <w:tc>
          <w:tcPr>
            <w:tcW w:w="0" w:type="auto"/>
            <w:vMerge w:val="restart"/>
          </w:tcPr>
          <w:p w14:paraId="2FD46A85"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Ongoing</w:t>
            </w:r>
          </w:p>
        </w:tc>
      </w:tr>
      <w:tr w:rsidR="004723FE" w:rsidRPr="00117718" w14:paraId="4CC48BC7" w14:textId="77777777" w:rsidTr="004723FE">
        <w:trPr>
          <w:trHeight w:val="301"/>
        </w:trPr>
        <w:tc>
          <w:tcPr>
            <w:tcW w:w="0" w:type="auto"/>
            <w:vMerge/>
          </w:tcPr>
          <w:p w14:paraId="46C0B437" w14:textId="77777777" w:rsidR="004723FE" w:rsidRPr="00117718" w:rsidRDefault="004723FE" w:rsidP="00117718">
            <w:pPr>
              <w:rPr>
                <w:rFonts w:ascii="Arial" w:hAnsi="Arial" w:cs="Arial"/>
                <w:sz w:val="20"/>
                <w:szCs w:val="20"/>
              </w:rPr>
            </w:pPr>
          </w:p>
        </w:tc>
        <w:tc>
          <w:tcPr>
            <w:tcW w:w="0" w:type="auto"/>
            <w:vMerge/>
          </w:tcPr>
          <w:p w14:paraId="69CE8509" w14:textId="77777777" w:rsidR="004723FE" w:rsidRPr="00117718" w:rsidRDefault="004723FE" w:rsidP="00117718">
            <w:pPr>
              <w:rPr>
                <w:rFonts w:ascii="Arial" w:hAnsi="Arial" w:cs="Arial"/>
                <w:sz w:val="20"/>
                <w:szCs w:val="20"/>
              </w:rPr>
            </w:pPr>
          </w:p>
        </w:tc>
        <w:tc>
          <w:tcPr>
            <w:tcW w:w="0" w:type="auto"/>
            <w:vMerge/>
          </w:tcPr>
          <w:p w14:paraId="32D2A00F" w14:textId="77777777" w:rsidR="004723FE" w:rsidRPr="00117718" w:rsidRDefault="004723FE" w:rsidP="00117718">
            <w:pPr>
              <w:rPr>
                <w:rFonts w:ascii="Arial" w:hAnsi="Arial" w:cs="Arial"/>
                <w:iCs/>
                <w:sz w:val="20"/>
                <w:szCs w:val="20"/>
              </w:rPr>
            </w:pPr>
          </w:p>
        </w:tc>
        <w:tc>
          <w:tcPr>
            <w:tcW w:w="0" w:type="auto"/>
          </w:tcPr>
          <w:p w14:paraId="5553279B"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Pseudorca crassidens</w:t>
            </w:r>
          </w:p>
        </w:tc>
        <w:tc>
          <w:tcPr>
            <w:tcW w:w="0" w:type="auto"/>
            <w:vMerge/>
          </w:tcPr>
          <w:p w14:paraId="72233C13" w14:textId="77777777" w:rsidR="004723FE" w:rsidRPr="00117718" w:rsidRDefault="004723FE" w:rsidP="00117718">
            <w:pPr>
              <w:rPr>
                <w:rFonts w:ascii="Arial" w:hAnsi="Arial" w:cs="Arial"/>
                <w:iCs/>
                <w:sz w:val="20"/>
                <w:szCs w:val="20"/>
              </w:rPr>
            </w:pPr>
          </w:p>
        </w:tc>
      </w:tr>
      <w:tr w:rsidR="004723FE" w:rsidRPr="00117718" w14:paraId="0334A696" w14:textId="77777777" w:rsidTr="004723FE">
        <w:trPr>
          <w:trHeight w:val="373"/>
        </w:trPr>
        <w:tc>
          <w:tcPr>
            <w:tcW w:w="0" w:type="auto"/>
            <w:vMerge/>
          </w:tcPr>
          <w:p w14:paraId="2B333A45" w14:textId="77777777" w:rsidR="004723FE" w:rsidRPr="00117718" w:rsidRDefault="004723FE" w:rsidP="00117718">
            <w:pPr>
              <w:rPr>
                <w:rFonts w:ascii="Arial" w:hAnsi="Arial" w:cs="Arial"/>
                <w:sz w:val="20"/>
                <w:szCs w:val="20"/>
              </w:rPr>
            </w:pPr>
          </w:p>
        </w:tc>
        <w:tc>
          <w:tcPr>
            <w:tcW w:w="0" w:type="auto"/>
            <w:vMerge/>
          </w:tcPr>
          <w:p w14:paraId="674F2EE6" w14:textId="77777777" w:rsidR="004723FE" w:rsidRPr="00117718" w:rsidRDefault="004723FE" w:rsidP="00117718">
            <w:pPr>
              <w:rPr>
                <w:rFonts w:ascii="Arial" w:hAnsi="Arial" w:cs="Arial"/>
                <w:sz w:val="20"/>
                <w:szCs w:val="20"/>
              </w:rPr>
            </w:pPr>
          </w:p>
        </w:tc>
        <w:tc>
          <w:tcPr>
            <w:tcW w:w="0" w:type="auto"/>
            <w:vMerge/>
          </w:tcPr>
          <w:p w14:paraId="63C7127B" w14:textId="77777777" w:rsidR="004723FE" w:rsidRPr="00117718" w:rsidRDefault="004723FE" w:rsidP="00117718">
            <w:pPr>
              <w:rPr>
                <w:rFonts w:ascii="Arial" w:hAnsi="Arial" w:cs="Arial"/>
                <w:iCs/>
                <w:sz w:val="20"/>
                <w:szCs w:val="20"/>
              </w:rPr>
            </w:pPr>
          </w:p>
        </w:tc>
        <w:tc>
          <w:tcPr>
            <w:tcW w:w="0" w:type="auto"/>
          </w:tcPr>
          <w:p w14:paraId="671CEC39" w14:textId="77777777" w:rsidR="004723FE" w:rsidRPr="00117718" w:rsidRDefault="004723FE" w:rsidP="00117718">
            <w:pPr>
              <w:rPr>
                <w:rFonts w:ascii="Arial" w:hAnsi="Arial" w:cs="Arial"/>
                <w:iCs/>
                <w:sz w:val="20"/>
                <w:szCs w:val="20"/>
              </w:rPr>
            </w:pPr>
            <w:proofErr w:type="spellStart"/>
            <w:r w:rsidRPr="00117718">
              <w:rPr>
                <w:rFonts w:ascii="Arial" w:hAnsi="Arial" w:cs="Arial"/>
                <w:iCs/>
                <w:sz w:val="20"/>
                <w:szCs w:val="20"/>
              </w:rPr>
              <w:t>Stenella</w:t>
            </w:r>
            <w:proofErr w:type="spellEnd"/>
            <w:r w:rsidRPr="00117718">
              <w:rPr>
                <w:rFonts w:ascii="Arial" w:hAnsi="Arial" w:cs="Arial"/>
                <w:iCs/>
                <w:sz w:val="20"/>
                <w:szCs w:val="20"/>
              </w:rPr>
              <w:t xml:space="preserve"> </w:t>
            </w:r>
            <w:proofErr w:type="spellStart"/>
            <w:r w:rsidRPr="00117718">
              <w:rPr>
                <w:rFonts w:ascii="Arial" w:hAnsi="Arial" w:cs="Arial"/>
                <w:iCs/>
                <w:sz w:val="20"/>
                <w:szCs w:val="20"/>
              </w:rPr>
              <w:t>attenuata</w:t>
            </w:r>
            <w:proofErr w:type="spellEnd"/>
          </w:p>
        </w:tc>
        <w:tc>
          <w:tcPr>
            <w:tcW w:w="0" w:type="auto"/>
            <w:vMerge/>
          </w:tcPr>
          <w:p w14:paraId="5B9F23FE" w14:textId="77777777" w:rsidR="004723FE" w:rsidRPr="00117718" w:rsidRDefault="004723FE" w:rsidP="00117718">
            <w:pPr>
              <w:rPr>
                <w:rFonts w:ascii="Arial" w:hAnsi="Arial" w:cs="Arial"/>
                <w:iCs/>
                <w:sz w:val="20"/>
                <w:szCs w:val="20"/>
              </w:rPr>
            </w:pPr>
          </w:p>
        </w:tc>
      </w:tr>
      <w:tr w:rsidR="004723FE" w:rsidRPr="00117718" w14:paraId="1C5E4D9B" w14:textId="77777777" w:rsidTr="004723FE">
        <w:trPr>
          <w:trHeight w:val="451"/>
        </w:trPr>
        <w:tc>
          <w:tcPr>
            <w:tcW w:w="0" w:type="auto"/>
            <w:vMerge/>
          </w:tcPr>
          <w:p w14:paraId="15E77DC5" w14:textId="77777777" w:rsidR="004723FE" w:rsidRPr="00117718" w:rsidRDefault="004723FE" w:rsidP="00117718">
            <w:pPr>
              <w:rPr>
                <w:rFonts w:ascii="Arial" w:hAnsi="Arial" w:cs="Arial"/>
                <w:sz w:val="20"/>
                <w:szCs w:val="20"/>
              </w:rPr>
            </w:pPr>
          </w:p>
        </w:tc>
        <w:tc>
          <w:tcPr>
            <w:tcW w:w="0" w:type="auto"/>
            <w:vMerge/>
          </w:tcPr>
          <w:p w14:paraId="6CD0A7A9" w14:textId="77777777" w:rsidR="004723FE" w:rsidRPr="00117718" w:rsidRDefault="004723FE" w:rsidP="00117718">
            <w:pPr>
              <w:rPr>
                <w:rFonts w:ascii="Arial" w:hAnsi="Arial" w:cs="Arial"/>
                <w:sz w:val="20"/>
                <w:szCs w:val="20"/>
              </w:rPr>
            </w:pPr>
          </w:p>
        </w:tc>
        <w:tc>
          <w:tcPr>
            <w:tcW w:w="0" w:type="auto"/>
            <w:vMerge/>
          </w:tcPr>
          <w:p w14:paraId="1BBCFEF9" w14:textId="77777777" w:rsidR="004723FE" w:rsidRPr="00117718" w:rsidRDefault="004723FE" w:rsidP="00117718">
            <w:pPr>
              <w:rPr>
                <w:rFonts w:ascii="Arial" w:hAnsi="Arial" w:cs="Arial"/>
                <w:iCs/>
                <w:sz w:val="20"/>
                <w:szCs w:val="20"/>
              </w:rPr>
            </w:pPr>
          </w:p>
        </w:tc>
        <w:tc>
          <w:tcPr>
            <w:tcW w:w="0" w:type="auto"/>
          </w:tcPr>
          <w:p w14:paraId="3C8E649C" w14:textId="77777777" w:rsidR="004723FE" w:rsidRPr="00117718" w:rsidRDefault="004723FE" w:rsidP="00117718">
            <w:pPr>
              <w:rPr>
                <w:rFonts w:ascii="Arial" w:hAnsi="Arial" w:cs="Arial"/>
                <w:iCs/>
                <w:sz w:val="20"/>
                <w:szCs w:val="20"/>
              </w:rPr>
            </w:pPr>
            <w:proofErr w:type="spellStart"/>
            <w:r w:rsidRPr="00117718">
              <w:rPr>
                <w:rFonts w:ascii="Arial" w:hAnsi="Arial" w:cs="Arial"/>
                <w:iCs/>
                <w:sz w:val="20"/>
                <w:szCs w:val="20"/>
              </w:rPr>
              <w:t>Stenella</w:t>
            </w:r>
            <w:proofErr w:type="spellEnd"/>
            <w:r w:rsidRPr="00117718">
              <w:rPr>
                <w:rFonts w:ascii="Arial" w:hAnsi="Arial" w:cs="Arial"/>
                <w:iCs/>
                <w:sz w:val="20"/>
                <w:szCs w:val="20"/>
              </w:rPr>
              <w:t xml:space="preserve"> </w:t>
            </w:r>
            <w:proofErr w:type="spellStart"/>
            <w:r w:rsidRPr="00117718">
              <w:rPr>
                <w:rFonts w:ascii="Arial" w:hAnsi="Arial" w:cs="Arial"/>
                <w:iCs/>
                <w:sz w:val="20"/>
                <w:szCs w:val="20"/>
              </w:rPr>
              <w:t>longirostris</w:t>
            </w:r>
            <w:proofErr w:type="spellEnd"/>
          </w:p>
        </w:tc>
        <w:tc>
          <w:tcPr>
            <w:tcW w:w="0" w:type="auto"/>
            <w:vMerge/>
          </w:tcPr>
          <w:p w14:paraId="3DB67975" w14:textId="77777777" w:rsidR="004723FE" w:rsidRPr="00117718" w:rsidRDefault="004723FE" w:rsidP="00117718">
            <w:pPr>
              <w:rPr>
                <w:rFonts w:ascii="Arial" w:hAnsi="Arial" w:cs="Arial"/>
                <w:iCs/>
                <w:sz w:val="20"/>
                <w:szCs w:val="20"/>
              </w:rPr>
            </w:pPr>
          </w:p>
        </w:tc>
      </w:tr>
      <w:tr w:rsidR="004723FE" w:rsidRPr="00117718" w14:paraId="182F7BC3" w14:textId="77777777" w:rsidTr="004723FE">
        <w:trPr>
          <w:trHeight w:val="395"/>
        </w:trPr>
        <w:tc>
          <w:tcPr>
            <w:tcW w:w="0" w:type="auto"/>
            <w:vMerge/>
          </w:tcPr>
          <w:p w14:paraId="68D3ED73" w14:textId="77777777" w:rsidR="004723FE" w:rsidRPr="00117718" w:rsidRDefault="004723FE" w:rsidP="00117718">
            <w:pPr>
              <w:rPr>
                <w:rFonts w:ascii="Arial" w:hAnsi="Arial" w:cs="Arial"/>
                <w:sz w:val="20"/>
                <w:szCs w:val="20"/>
              </w:rPr>
            </w:pPr>
          </w:p>
        </w:tc>
        <w:tc>
          <w:tcPr>
            <w:tcW w:w="0" w:type="auto"/>
            <w:vMerge/>
          </w:tcPr>
          <w:p w14:paraId="2549532F" w14:textId="77777777" w:rsidR="004723FE" w:rsidRPr="00117718" w:rsidRDefault="004723FE" w:rsidP="00117718">
            <w:pPr>
              <w:rPr>
                <w:rFonts w:ascii="Arial" w:hAnsi="Arial" w:cs="Arial"/>
                <w:sz w:val="20"/>
                <w:szCs w:val="20"/>
              </w:rPr>
            </w:pPr>
          </w:p>
        </w:tc>
        <w:tc>
          <w:tcPr>
            <w:tcW w:w="0" w:type="auto"/>
            <w:vMerge/>
          </w:tcPr>
          <w:p w14:paraId="0908F5F7" w14:textId="77777777" w:rsidR="004723FE" w:rsidRPr="00117718" w:rsidRDefault="004723FE" w:rsidP="00117718">
            <w:pPr>
              <w:rPr>
                <w:rFonts w:ascii="Arial" w:hAnsi="Arial" w:cs="Arial"/>
                <w:iCs/>
                <w:sz w:val="20"/>
                <w:szCs w:val="20"/>
              </w:rPr>
            </w:pPr>
          </w:p>
        </w:tc>
        <w:tc>
          <w:tcPr>
            <w:tcW w:w="0" w:type="auto"/>
          </w:tcPr>
          <w:p w14:paraId="37D0A793"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 xml:space="preserve">Tursiops </w:t>
            </w:r>
            <w:proofErr w:type="spellStart"/>
            <w:r w:rsidRPr="00117718">
              <w:rPr>
                <w:rFonts w:ascii="Arial" w:hAnsi="Arial" w:cs="Arial"/>
                <w:iCs/>
                <w:sz w:val="20"/>
                <w:szCs w:val="20"/>
              </w:rPr>
              <w:t>aduncus</w:t>
            </w:r>
            <w:proofErr w:type="spellEnd"/>
            <w:r w:rsidRPr="00117718">
              <w:rPr>
                <w:rFonts w:ascii="Arial" w:hAnsi="Arial" w:cs="Arial"/>
                <w:iCs/>
                <w:sz w:val="20"/>
                <w:szCs w:val="20"/>
              </w:rPr>
              <w:t xml:space="preserve"> </w:t>
            </w:r>
          </w:p>
        </w:tc>
        <w:tc>
          <w:tcPr>
            <w:tcW w:w="0" w:type="auto"/>
            <w:vMerge/>
          </w:tcPr>
          <w:p w14:paraId="5AB977A3" w14:textId="77777777" w:rsidR="004723FE" w:rsidRPr="00117718" w:rsidRDefault="004723FE" w:rsidP="00117718">
            <w:pPr>
              <w:rPr>
                <w:rFonts w:ascii="Arial" w:hAnsi="Arial" w:cs="Arial"/>
                <w:iCs/>
                <w:sz w:val="20"/>
                <w:szCs w:val="20"/>
              </w:rPr>
            </w:pPr>
          </w:p>
        </w:tc>
      </w:tr>
      <w:tr w:rsidR="004723FE" w:rsidRPr="00117718" w14:paraId="7BE55ED6" w14:textId="77777777" w:rsidTr="004723FE">
        <w:trPr>
          <w:trHeight w:val="404"/>
        </w:trPr>
        <w:tc>
          <w:tcPr>
            <w:tcW w:w="0" w:type="auto"/>
            <w:vMerge/>
          </w:tcPr>
          <w:p w14:paraId="70ABAF9E" w14:textId="77777777" w:rsidR="004723FE" w:rsidRPr="00117718" w:rsidRDefault="004723FE" w:rsidP="00117718">
            <w:pPr>
              <w:rPr>
                <w:rFonts w:ascii="Arial" w:hAnsi="Arial" w:cs="Arial"/>
                <w:sz w:val="20"/>
                <w:szCs w:val="20"/>
              </w:rPr>
            </w:pPr>
          </w:p>
        </w:tc>
        <w:tc>
          <w:tcPr>
            <w:tcW w:w="0" w:type="auto"/>
            <w:vMerge/>
          </w:tcPr>
          <w:p w14:paraId="057D410E" w14:textId="77777777" w:rsidR="004723FE" w:rsidRPr="00117718" w:rsidRDefault="004723FE" w:rsidP="00117718">
            <w:pPr>
              <w:rPr>
                <w:rFonts w:ascii="Arial" w:hAnsi="Arial" w:cs="Arial"/>
                <w:sz w:val="20"/>
                <w:szCs w:val="20"/>
              </w:rPr>
            </w:pPr>
          </w:p>
        </w:tc>
        <w:tc>
          <w:tcPr>
            <w:tcW w:w="0" w:type="auto"/>
            <w:vMerge/>
          </w:tcPr>
          <w:p w14:paraId="313564EB" w14:textId="77777777" w:rsidR="004723FE" w:rsidRPr="00117718" w:rsidRDefault="004723FE" w:rsidP="00117718">
            <w:pPr>
              <w:rPr>
                <w:rFonts w:ascii="Arial" w:hAnsi="Arial" w:cs="Arial"/>
                <w:iCs/>
                <w:sz w:val="20"/>
                <w:szCs w:val="20"/>
              </w:rPr>
            </w:pPr>
          </w:p>
        </w:tc>
        <w:tc>
          <w:tcPr>
            <w:tcW w:w="0" w:type="auto"/>
          </w:tcPr>
          <w:p w14:paraId="686D5300"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 xml:space="preserve">Tursiops </w:t>
            </w:r>
            <w:proofErr w:type="spellStart"/>
            <w:r w:rsidRPr="00117718">
              <w:rPr>
                <w:rFonts w:ascii="Arial" w:hAnsi="Arial" w:cs="Arial"/>
                <w:iCs/>
                <w:sz w:val="20"/>
                <w:szCs w:val="20"/>
              </w:rPr>
              <w:t>truncatus</w:t>
            </w:r>
            <w:proofErr w:type="spellEnd"/>
          </w:p>
        </w:tc>
        <w:tc>
          <w:tcPr>
            <w:tcW w:w="0" w:type="auto"/>
            <w:vMerge/>
          </w:tcPr>
          <w:p w14:paraId="451619B7" w14:textId="77777777" w:rsidR="004723FE" w:rsidRPr="00117718" w:rsidRDefault="004723FE" w:rsidP="00117718">
            <w:pPr>
              <w:rPr>
                <w:rFonts w:ascii="Arial" w:hAnsi="Arial" w:cs="Arial"/>
                <w:iCs/>
                <w:sz w:val="20"/>
                <w:szCs w:val="20"/>
              </w:rPr>
            </w:pPr>
          </w:p>
        </w:tc>
      </w:tr>
      <w:tr w:rsidR="004723FE" w:rsidRPr="00117718" w14:paraId="263BBB2B" w14:textId="77777777" w:rsidTr="004723FE">
        <w:trPr>
          <w:trHeight w:val="463"/>
        </w:trPr>
        <w:tc>
          <w:tcPr>
            <w:tcW w:w="0" w:type="auto"/>
            <w:vMerge/>
          </w:tcPr>
          <w:p w14:paraId="29744462" w14:textId="77777777" w:rsidR="004723FE" w:rsidRPr="00117718" w:rsidRDefault="004723FE" w:rsidP="00117718">
            <w:pPr>
              <w:rPr>
                <w:rFonts w:ascii="Arial" w:hAnsi="Arial" w:cs="Arial"/>
                <w:sz w:val="20"/>
                <w:szCs w:val="20"/>
              </w:rPr>
            </w:pPr>
          </w:p>
        </w:tc>
        <w:tc>
          <w:tcPr>
            <w:tcW w:w="0" w:type="auto"/>
            <w:vMerge/>
          </w:tcPr>
          <w:p w14:paraId="6C703B31" w14:textId="77777777" w:rsidR="004723FE" w:rsidRPr="00117718" w:rsidRDefault="004723FE" w:rsidP="00117718">
            <w:pPr>
              <w:rPr>
                <w:rFonts w:ascii="Arial" w:hAnsi="Arial" w:cs="Arial"/>
                <w:sz w:val="20"/>
                <w:szCs w:val="20"/>
              </w:rPr>
            </w:pPr>
          </w:p>
        </w:tc>
        <w:tc>
          <w:tcPr>
            <w:tcW w:w="0" w:type="auto"/>
            <w:vMerge w:val="restart"/>
          </w:tcPr>
          <w:p w14:paraId="289BAD9B"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Unintentional effects: (subsistence/small scale) [harvest]</w:t>
            </w:r>
          </w:p>
        </w:tc>
        <w:tc>
          <w:tcPr>
            <w:tcW w:w="0" w:type="auto"/>
          </w:tcPr>
          <w:p w14:paraId="775FCEE0"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Grampus griseus</w:t>
            </w:r>
          </w:p>
        </w:tc>
        <w:tc>
          <w:tcPr>
            <w:tcW w:w="0" w:type="auto"/>
            <w:vMerge w:val="restart"/>
          </w:tcPr>
          <w:p w14:paraId="319050BA"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Ongoing</w:t>
            </w:r>
          </w:p>
          <w:p w14:paraId="0875B209" w14:textId="77777777" w:rsidR="004723FE" w:rsidRPr="00117718" w:rsidRDefault="004723FE" w:rsidP="00117718">
            <w:pPr>
              <w:rPr>
                <w:rFonts w:ascii="Arial" w:hAnsi="Arial" w:cs="Arial"/>
                <w:iCs/>
                <w:sz w:val="20"/>
                <w:szCs w:val="20"/>
              </w:rPr>
            </w:pPr>
          </w:p>
        </w:tc>
      </w:tr>
      <w:tr w:rsidR="004723FE" w:rsidRPr="00117718" w14:paraId="5D6CC3E6" w14:textId="77777777" w:rsidTr="004723FE">
        <w:trPr>
          <w:trHeight w:val="463"/>
        </w:trPr>
        <w:tc>
          <w:tcPr>
            <w:tcW w:w="0" w:type="auto"/>
            <w:vMerge/>
          </w:tcPr>
          <w:p w14:paraId="5C88276D" w14:textId="77777777" w:rsidR="004723FE" w:rsidRPr="00117718" w:rsidRDefault="004723FE" w:rsidP="00117718">
            <w:pPr>
              <w:rPr>
                <w:rFonts w:ascii="Arial" w:hAnsi="Arial" w:cs="Arial"/>
                <w:sz w:val="20"/>
                <w:szCs w:val="20"/>
              </w:rPr>
            </w:pPr>
          </w:p>
        </w:tc>
        <w:tc>
          <w:tcPr>
            <w:tcW w:w="0" w:type="auto"/>
            <w:vMerge/>
          </w:tcPr>
          <w:p w14:paraId="6E5D7363" w14:textId="77777777" w:rsidR="004723FE" w:rsidRPr="00117718" w:rsidRDefault="004723FE" w:rsidP="00117718">
            <w:pPr>
              <w:rPr>
                <w:rFonts w:ascii="Arial" w:hAnsi="Arial" w:cs="Arial"/>
                <w:sz w:val="20"/>
                <w:szCs w:val="20"/>
              </w:rPr>
            </w:pPr>
          </w:p>
        </w:tc>
        <w:tc>
          <w:tcPr>
            <w:tcW w:w="0" w:type="auto"/>
            <w:vMerge/>
          </w:tcPr>
          <w:p w14:paraId="1220814C" w14:textId="77777777" w:rsidR="004723FE" w:rsidRPr="00117718" w:rsidRDefault="004723FE" w:rsidP="00117718">
            <w:pPr>
              <w:rPr>
                <w:rFonts w:ascii="Arial" w:hAnsi="Arial" w:cs="Arial"/>
                <w:iCs/>
                <w:sz w:val="20"/>
                <w:szCs w:val="20"/>
              </w:rPr>
            </w:pPr>
          </w:p>
        </w:tc>
        <w:tc>
          <w:tcPr>
            <w:tcW w:w="0" w:type="auto"/>
          </w:tcPr>
          <w:p w14:paraId="040CFC7B"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Pseudorca crassidens</w:t>
            </w:r>
          </w:p>
        </w:tc>
        <w:tc>
          <w:tcPr>
            <w:tcW w:w="0" w:type="auto"/>
            <w:vMerge/>
          </w:tcPr>
          <w:p w14:paraId="013EB32F" w14:textId="77777777" w:rsidR="004723FE" w:rsidRPr="00117718" w:rsidRDefault="004723FE" w:rsidP="00117718">
            <w:pPr>
              <w:rPr>
                <w:rFonts w:ascii="Arial" w:hAnsi="Arial" w:cs="Arial"/>
                <w:iCs/>
                <w:sz w:val="20"/>
                <w:szCs w:val="20"/>
              </w:rPr>
            </w:pPr>
          </w:p>
        </w:tc>
      </w:tr>
      <w:tr w:rsidR="004723FE" w:rsidRPr="00117718" w14:paraId="0C8E1714" w14:textId="77777777" w:rsidTr="004723FE">
        <w:trPr>
          <w:trHeight w:val="232"/>
        </w:trPr>
        <w:tc>
          <w:tcPr>
            <w:tcW w:w="0" w:type="auto"/>
            <w:vMerge/>
          </w:tcPr>
          <w:p w14:paraId="30A446BE" w14:textId="77777777" w:rsidR="004723FE" w:rsidRPr="00117718" w:rsidRDefault="004723FE" w:rsidP="00117718">
            <w:pPr>
              <w:rPr>
                <w:rFonts w:ascii="Arial" w:hAnsi="Arial" w:cs="Arial"/>
                <w:sz w:val="20"/>
                <w:szCs w:val="20"/>
              </w:rPr>
            </w:pPr>
          </w:p>
        </w:tc>
        <w:tc>
          <w:tcPr>
            <w:tcW w:w="0" w:type="auto"/>
            <w:vMerge/>
          </w:tcPr>
          <w:p w14:paraId="293AB374" w14:textId="77777777" w:rsidR="004723FE" w:rsidRPr="00117718" w:rsidRDefault="004723FE" w:rsidP="00117718">
            <w:pPr>
              <w:rPr>
                <w:rFonts w:ascii="Arial" w:hAnsi="Arial" w:cs="Arial"/>
                <w:sz w:val="20"/>
                <w:szCs w:val="20"/>
              </w:rPr>
            </w:pPr>
          </w:p>
        </w:tc>
        <w:tc>
          <w:tcPr>
            <w:tcW w:w="0" w:type="auto"/>
            <w:vMerge/>
          </w:tcPr>
          <w:p w14:paraId="4C03271B" w14:textId="77777777" w:rsidR="004723FE" w:rsidRPr="00117718" w:rsidRDefault="004723FE" w:rsidP="00117718">
            <w:pPr>
              <w:rPr>
                <w:rFonts w:ascii="Arial" w:hAnsi="Arial" w:cs="Arial"/>
                <w:iCs/>
                <w:sz w:val="20"/>
                <w:szCs w:val="20"/>
              </w:rPr>
            </w:pPr>
          </w:p>
        </w:tc>
        <w:tc>
          <w:tcPr>
            <w:tcW w:w="0" w:type="auto"/>
          </w:tcPr>
          <w:p w14:paraId="300018F7"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 xml:space="preserve">Sousa </w:t>
            </w:r>
            <w:proofErr w:type="spellStart"/>
            <w:r w:rsidRPr="00117718">
              <w:rPr>
                <w:rFonts w:ascii="Arial" w:hAnsi="Arial" w:cs="Arial"/>
                <w:iCs/>
                <w:sz w:val="20"/>
                <w:szCs w:val="20"/>
              </w:rPr>
              <w:t>plumbea</w:t>
            </w:r>
            <w:proofErr w:type="spellEnd"/>
          </w:p>
        </w:tc>
        <w:tc>
          <w:tcPr>
            <w:tcW w:w="0" w:type="auto"/>
            <w:vMerge/>
          </w:tcPr>
          <w:p w14:paraId="0ECA93A0" w14:textId="77777777" w:rsidR="004723FE" w:rsidRPr="00117718" w:rsidRDefault="004723FE" w:rsidP="00117718">
            <w:pPr>
              <w:rPr>
                <w:rFonts w:ascii="Arial" w:hAnsi="Arial" w:cs="Arial"/>
                <w:iCs/>
                <w:sz w:val="20"/>
                <w:szCs w:val="20"/>
              </w:rPr>
            </w:pPr>
          </w:p>
        </w:tc>
      </w:tr>
      <w:tr w:rsidR="004723FE" w:rsidRPr="00117718" w14:paraId="201EF062" w14:textId="77777777" w:rsidTr="004723FE">
        <w:trPr>
          <w:trHeight w:val="561"/>
        </w:trPr>
        <w:tc>
          <w:tcPr>
            <w:tcW w:w="0" w:type="auto"/>
            <w:vMerge/>
          </w:tcPr>
          <w:p w14:paraId="42180559" w14:textId="77777777" w:rsidR="004723FE" w:rsidRPr="00117718" w:rsidRDefault="004723FE" w:rsidP="00117718">
            <w:pPr>
              <w:rPr>
                <w:rFonts w:ascii="Arial" w:hAnsi="Arial" w:cs="Arial"/>
                <w:sz w:val="20"/>
                <w:szCs w:val="20"/>
              </w:rPr>
            </w:pPr>
          </w:p>
        </w:tc>
        <w:tc>
          <w:tcPr>
            <w:tcW w:w="0" w:type="auto"/>
            <w:vMerge/>
          </w:tcPr>
          <w:p w14:paraId="2E92122E" w14:textId="77777777" w:rsidR="004723FE" w:rsidRPr="00117718" w:rsidRDefault="004723FE" w:rsidP="00117718">
            <w:pPr>
              <w:rPr>
                <w:rFonts w:ascii="Arial" w:hAnsi="Arial" w:cs="Arial"/>
                <w:sz w:val="20"/>
                <w:szCs w:val="20"/>
              </w:rPr>
            </w:pPr>
          </w:p>
        </w:tc>
        <w:tc>
          <w:tcPr>
            <w:tcW w:w="0" w:type="auto"/>
            <w:vMerge/>
          </w:tcPr>
          <w:p w14:paraId="34D0494D" w14:textId="77777777" w:rsidR="004723FE" w:rsidRPr="00117718" w:rsidRDefault="004723FE" w:rsidP="00117718">
            <w:pPr>
              <w:rPr>
                <w:rFonts w:ascii="Arial" w:hAnsi="Arial" w:cs="Arial"/>
                <w:iCs/>
                <w:sz w:val="20"/>
                <w:szCs w:val="20"/>
              </w:rPr>
            </w:pPr>
          </w:p>
        </w:tc>
        <w:tc>
          <w:tcPr>
            <w:tcW w:w="0" w:type="auto"/>
          </w:tcPr>
          <w:p w14:paraId="3598D99A" w14:textId="77777777" w:rsidR="004723FE" w:rsidRPr="00117718" w:rsidRDefault="004723FE" w:rsidP="00117718">
            <w:pPr>
              <w:rPr>
                <w:rFonts w:ascii="Arial" w:hAnsi="Arial" w:cs="Arial"/>
                <w:iCs/>
                <w:sz w:val="20"/>
                <w:szCs w:val="20"/>
              </w:rPr>
            </w:pPr>
            <w:proofErr w:type="spellStart"/>
            <w:r w:rsidRPr="00117718">
              <w:rPr>
                <w:rFonts w:ascii="Arial" w:hAnsi="Arial" w:cs="Arial"/>
                <w:iCs/>
                <w:sz w:val="20"/>
                <w:szCs w:val="20"/>
              </w:rPr>
              <w:t>Stenella</w:t>
            </w:r>
            <w:proofErr w:type="spellEnd"/>
            <w:r w:rsidRPr="00117718">
              <w:rPr>
                <w:rFonts w:ascii="Arial" w:hAnsi="Arial" w:cs="Arial"/>
                <w:iCs/>
                <w:sz w:val="20"/>
                <w:szCs w:val="20"/>
              </w:rPr>
              <w:t xml:space="preserve"> </w:t>
            </w:r>
            <w:proofErr w:type="spellStart"/>
            <w:r w:rsidRPr="00117718">
              <w:rPr>
                <w:rFonts w:ascii="Arial" w:hAnsi="Arial" w:cs="Arial"/>
                <w:iCs/>
                <w:sz w:val="20"/>
                <w:szCs w:val="20"/>
              </w:rPr>
              <w:t>attenuata</w:t>
            </w:r>
            <w:proofErr w:type="spellEnd"/>
          </w:p>
        </w:tc>
        <w:tc>
          <w:tcPr>
            <w:tcW w:w="0" w:type="auto"/>
            <w:vMerge/>
          </w:tcPr>
          <w:p w14:paraId="43E0BF7D" w14:textId="77777777" w:rsidR="004723FE" w:rsidRPr="00117718" w:rsidRDefault="004723FE" w:rsidP="00117718">
            <w:pPr>
              <w:rPr>
                <w:rFonts w:ascii="Arial" w:hAnsi="Arial" w:cs="Arial"/>
                <w:iCs/>
                <w:sz w:val="20"/>
                <w:szCs w:val="20"/>
              </w:rPr>
            </w:pPr>
          </w:p>
        </w:tc>
      </w:tr>
      <w:tr w:rsidR="004723FE" w:rsidRPr="00117718" w14:paraId="76503604" w14:textId="77777777" w:rsidTr="004723FE">
        <w:trPr>
          <w:trHeight w:val="370"/>
        </w:trPr>
        <w:tc>
          <w:tcPr>
            <w:tcW w:w="0" w:type="auto"/>
            <w:vMerge/>
          </w:tcPr>
          <w:p w14:paraId="5DF8AE80" w14:textId="77777777" w:rsidR="004723FE" w:rsidRPr="00117718" w:rsidRDefault="004723FE" w:rsidP="00117718">
            <w:pPr>
              <w:rPr>
                <w:rFonts w:ascii="Arial" w:hAnsi="Arial" w:cs="Arial"/>
                <w:sz w:val="20"/>
                <w:szCs w:val="20"/>
              </w:rPr>
            </w:pPr>
          </w:p>
        </w:tc>
        <w:tc>
          <w:tcPr>
            <w:tcW w:w="0" w:type="auto"/>
            <w:vMerge/>
          </w:tcPr>
          <w:p w14:paraId="284B489B" w14:textId="77777777" w:rsidR="004723FE" w:rsidRPr="00117718" w:rsidRDefault="004723FE" w:rsidP="00117718">
            <w:pPr>
              <w:rPr>
                <w:rFonts w:ascii="Arial" w:hAnsi="Arial" w:cs="Arial"/>
                <w:sz w:val="20"/>
                <w:szCs w:val="20"/>
              </w:rPr>
            </w:pPr>
          </w:p>
        </w:tc>
        <w:tc>
          <w:tcPr>
            <w:tcW w:w="0" w:type="auto"/>
            <w:vMerge/>
          </w:tcPr>
          <w:p w14:paraId="6B2D2F8F" w14:textId="77777777" w:rsidR="004723FE" w:rsidRPr="00117718" w:rsidRDefault="004723FE" w:rsidP="00117718">
            <w:pPr>
              <w:rPr>
                <w:rFonts w:ascii="Arial" w:hAnsi="Arial" w:cs="Arial"/>
                <w:iCs/>
                <w:sz w:val="20"/>
                <w:szCs w:val="20"/>
              </w:rPr>
            </w:pPr>
          </w:p>
        </w:tc>
        <w:tc>
          <w:tcPr>
            <w:tcW w:w="0" w:type="auto"/>
          </w:tcPr>
          <w:p w14:paraId="3F866534"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 xml:space="preserve">Tursiops </w:t>
            </w:r>
            <w:proofErr w:type="spellStart"/>
            <w:r w:rsidRPr="00117718">
              <w:rPr>
                <w:rFonts w:ascii="Arial" w:hAnsi="Arial" w:cs="Arial"/>
                <w:iCs/>
                <w:sz w:val="20"/>
                <w:szCs w:val="20"/>
              </w:rPr>
              <w:t>truncatus</w:t>
            </w:r>
            <w:proofErr w:type="spellEnd"/>
          </w:p>
        </w:tc>
        <w:tc>
          <w:tcPr>
            <w:tcW w:w="0" w:type="auto"/>
            <w:vMerge/>
          </w:tcPr>
          <w:p w14:paraId="21E5573B" w14:textId="77777777" w:rsidR="004723FE" w:rsidRPr="00117718" w:rsidRDefault="004723FE" w:rsidP="00117718">
            <w:pPr>
              <w:rPr>
                <w:rFonts w:ascii="Arial" w:hAnsi="Arial" w:cs="Arial"/>
                <w:iCs/>
                <w:sz w:val="20"/>
                <w:szCs w:val="20"/>
              </w:rPr>
            </w:pPr>
          </w:p>
        </w:tc>
      </w:tr>
      <w:tr w:rsidR="004723FE" w:rsidRPr="00117718" w14:paraId="68E79332" w14:textId="77777777" w:rsidTr="004723FE">
        <w:trPr>
          <w:trHeight w:val="505"/>
        </w:trPr>
        <w:tc>
          <w:tcPr>
            <w:tcW w:w="0" w:type="auto"/>
            <w:vMerge/>
          </w:tcPr>
          <w:p w14:paraId="7E353182" w14:textId="77777777" w:rsidR="004723FE" w:rsidRPr="00117718" w:rsidRDefault="004723FE" w:rsidP="00117718">
            <w:pPr>
              <w:rPr>
                <w:rFonts w:ascii="Arial" w:hAnsi="Arial" w:cs="Arial"/>
                <w:sz w:val="20"/>
                <w:szCs w:val="20"/>
              </w:rPr>
            </w:pPr>
          </w:p>
        </w:tc>
        <w:tc>
          <w:tcPr>
            <w:tcW w:w="0" w:type="auto"/>
            <w:vMerge/>
          </w:tcPr>
          <w:p w14:paraId="59B94462" w14:textId="77777777" w:rsidR="004723FE" w:rsidRPr="00117718" w:rsidRDefault="004723FE" w:rsidP="00117718">
            <w:pPr>
              <w:rPr>
                <w:rFonts w:ascii="Arial" w:hAnsi="Arial" w:cs="Arial"/>
                <w:sz w:val="20"/>
                <w:szCs w:val="20"/>
              </w:rPr>
            </w:pPr>
          </w:p>
        </w:tc>
        <w:tc>
          <w:tcPr>
            <w:tcW w:w="0" w:type="auto"/>
            <w:vMerge w:val="restart"/>
          </w:tcPr>
          <w:p w14:paraId="33813CB1"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Unintentional effects: (large scale) [harvest]</w:t>
            </w:r>
          </w:p>
        </w:tc>
        <w:tc>
          <w:tcPr>
            <w:tcW w:w="0" w:type="auto"/>
          </w:tcPr>
          <w:p w14:paraId="00022B05"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 xml:space="preserve">Delphinus </w:t>
            </w:r>
            <w:proofErr w:type="spellStart"/>
            <w:r w:rsidRPr="00117718">
              <w:rPr>
                <w:rFonts w:ascii="Arial" w:hAnsi="Arial" w:cs="Arial"/>
                <w:iCs/>
                <w:sz w:val="20"/>
                <w:szCs w:val="20"/>
              </w:rPr>
              <w:t>delphis</w:t>
            </w:r>
            <w:proofErr w:type="spellEnd"/>
          </w:p>
        </w:tc>
        <w:tc>
          <w:tcPr>
            <w:tcW w:w="0" w:type="auto"/>
            <w:vMerge w:val="restart"/>
          </w:tcPr>
          <w:p w14:paraId="6E3914B0"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Ongoing</w:t>
            </w:r>
          </w:p>
          <w:p w14:paraId="1EDB94C9" w14:textId="77777777" w:rsidR="004723FE" w:rsidRPr="00117718" w:rsidRDefault="004723FE" w:rsidP="00117718">
            <w:pPr>
              <w:rPr>
                <w:rFonts w:ascii="Arial" w:hAnsi="Arial" w:cs="Arial"/>
                <w:iCs/>
                <w:sz w:val="20"/>
                <w:szCs w:val="20"/>
              </w:rPr>
            </w:pPr>
          </w:p>
        </w:tc>
      </w:tr>
      <w:tr w:rsidR="004723FE" w:rsidRPr="00117718" w14:paraId="5121E3DA" w14:textId="77777777" w:rsidTr="004723FE">
        <w:trPr>
          <w:trHeight w:val="505"/>
        </w:trPr>
        <w:tc>
          <w:tcPr>
            <w:tcW w:w="0" w:type="auto"/>
            <w:vMerge/>
          </w:tcPr>
          <w:p w14:paraId="1706DD80" w14:textId="77777777" w:rsidR="004723FE" w:rsidRPr="00117718" w:rsidRDefault="004723FE" w:rsidP="00117718">
            <w:pPr>
              <w:rPr>
                <w:rFonts w:ascii="Arial" w:hAnsi="Arial" w:cs="Arial"/>
                <w:sz w:val="20"/>
                <w:szCs w:val="20"/>
              </w:rPr>
            </w:pPr>
          </w:p>
        </w:tc>
        <w:tc>
          <w:tcPr>
            <w:tcW w:w="0" w:type="auto"/>
            <w:vMerge/>
          </w:tcPr>
          <w:p w14:paraId="7D6C4665" w14:textId="77777777" w:rsidR="004723FE" w:rsidRPr="00117718" w:rsidRDefault="004723FE" w:rsidP="00117718">
            <w:pPr>
              <w:rPr>
                <w:rFonts w:ascii="Arial" w:hAnsi="Arial" w:cs="Arial"/>
                <w:sz w:val="20"/>
                <w:szCs w:val="20"/>
              </w:rPr>
            </w:pPr>
          </w:p>
        </w:tc>
        <w:tc>
          <w:tcPr>
            <w:tcW w:w="0" w:type="auto"/>
            <w:vMerge/>
          </w:tcPr>
          <w:p w14:paraId="3DD59B29" w14:textId="77777777" w:rsidR="004723FE" w:rsidRPr="00117718" w:rsidRDefault="004723FE" w:rsidP="00117718">
            <w:pPr>
              <w:rPr>
                <w:rFonts w:ascii="Arial" w:hAnsi="Arial" w:cs="Arial"/>
                <w:iCs/>
                <w:sz w:val="20"/>
                <w:szCs w:val="20"/>
              </w:rPr>
            </w:pPr>
          </w:p>
        </w:tc>
        <w:tc>
          <w:tcPr>
            <w:tcW w:w="0" w:type="auto"/>
          </w:tcPr>
          <w:p w14:paraId="46AE4125"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Pseudorca crassidens</w:t>
            </w:r>
          </w:p>
        </w:tc>
        <w:tc>
          <w:tcPr>
            <w:tcW w:w="0" w:type="auto"/>
            <w:vMerge/>
          </w:tcPr>
          <w:p w14:paraId="26060CB3" w14:textId="77777777" w:rsidR="004723FE" w:rsidRPr="00117718" w:rsidRDefault="004723FE" w:rsidP="00117718">
            <w:pPr>
              <w:rPr>
                <w:rFonts w:ascii="Arial" w:hAnsi="Arial" w:cs="Arial"/>
                <w:iCs/>
                <w:sz w:val="20"/>
                <w:szCs w:val="20"/>
              </w:rPr>
            </w:pPr>
          </w:p>
        </w:tc>
      </w:tr>
      <w:tr w:rsidR="004723FE" w:rsidRPr="00117718" w14:paraId="40A579A0" w14:textId="77777777" w:rsidTr="004723FE">
        <w:trPr>
          <w:trHeight w:val="271"/>
        </w:trPr>
        <w:tc>
          <w:tcPr>
            <w:tcW w:w="0" w:type="auto"/>
            <w:vMerge/>
          </w:tcPr>
          <w:p w14:paraId="1C2EFE36" w14:textId="77777777" w:rsidR="004723FE" w:rsidRPr="00117718" w:rsidRDefault="004723FE" w:rsidP="00117718">
            <w:pPr>
              <w:rPr>
                <w:rFonts w:ascii="Arial" w:hAnsi="Arial" w:cs="Arial"/>
                <w:sz w:val="20"/>
                <w:szCs w:val="20"/>
              </w:rPr>
            </w:pPr>
          </w:p>
        </w:tc>
        <w:tc>
          <w:tcPr>
            <w:tcW w:w="0" w:type="auto"/>
            <w:vMerge/>
          </w:tcPr>
          <w:p w14:paraId="51DB1331" w14:textId="77777777" w:rsidR="004723FE" w:rsidRPr="00117718" w:rsidRDefault="004723FE" w:rsidP="00117718">
            <w:pPr>
              <w:rPr>
                <w:rFonts w:ascii="Arial" w:hAnsi="Arial" w:cs="Arial"/>
                <w:sz w:val="20"/>
                <w:szCs w:val="20"/>
              </w:rPr>
            </w:pPr>
          </w:p>
        </w:tc>
        <w:tc>
          <w:tcPr>
            <w:tcW w:w="0" w:type="auto"/>
            <w:vMerge/>
          </w:tcPr>
          <w:p w14:paraId="5C7C13C5" w14:textId="77777777" w:rsidR="004723FE" w:rsidRPr="00117718" w:rsidRDefault="004723FE" w:rsidP="00117718">
            <w:pPr>
              <w:rPr>
                <w:rFonts w:ascii="Arial" w:hAnsi="Arial" w:cs="Arial"/>
                <w:iCs/>
                <w:sz w:val="20"/>
                <w:szCs w:val="20"/>
              </w:rPr>
            </w:pPr>
          </w:p>
        </w:tc>
        <w:tc>
          <w:tcPr>
            <w:tcW w:w="0" w:type="auto"/>
          </w:tcPr>
          <w:p w14:paraId="1F0F45A9"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 xml:space="preserve">Sousa </w:t>
            </w:r>
            <w:proofErr w:type="spellStart"/>
            <w:r w:rsidRPr="00117718">
              <w:rPr>
                <w:rFonts w:ascii="Arial" w:hAnsi="Arial" w:cs="Arial"/>
                <w:iCs/>
                <w:sz w:val="20"/>
                <w:szCs w:val="20"/>
              </w:rPr>
              <w:t>plumbea</w:t>
            </w:r>
            <w:proofErr w:type="spellEnd"/>
          </w:p>
        </w:tc>
        <w:tc>
          <w:tcPr>
            <w:tcW w:w="0" w:type="auto"/>
            <w:vMerge/>
          </w:tcPr>
          <w:p w14:paraId="27F016C0" w14:textId="77777777" w:rsidR="004723FE" w:rsidRPr="00117718" w:rsidRDefault="004723FE" w:rsidP="00117718">
            <w:pPr>
              <w:rPr>
                <w:rFonts w:ascii="Arial" w:hAnsi="Arial" w:cs="Arial"/>
                <w:iCs/>
                <w:sz w:val="20"/>
                <w:szCs w:val="20"/>
              </w:rPr>
            </w:pPr>
          </w:p>
        </w:tc>
      </w:tr>
      <w:tr w:rsidR="004723FE" w:rsidRPr="00117718" w14:paraId="7894D1D9" w14:textId="77777777" w:rsidTr="004723FE">
        <w:trPr>
          <w:trHeight w:val="416"/>
        </w:trPr>
        <w:tc>
          <w:tcPr>
            <w:tcW w:w="0" w:type="auto"/>
            <w:vMerge/>
          </w:tcPr>
          <w:p w14:paraId="2737B99B" w14:textId="77777777" w:rsidR="004723FE" w:rsidRPr="00117718" w:rsidRDefault="004723FE" w:rsidP="00117718">
            <w:pPr>
              <w:rPr>
                <w:rFonts w:ascii="Arial" w:hAnsi="Arial" w:cs="Arial"/>
                <w:sz w:val="20"/>
                <w:szCs w:val="20"/>
              </w:rPr>
            </w:pPr>
          </w:p>
        </w:tc>
        <w:tc>
          <w:tcPr>
            <w:tcW w:w="0" w:type="auto"/>
            <w:vMerge/>
          </w:tcPr>
          <w:p w14:paraId="1FD837EB" w14:textId="77777777" w:rsidR="004723FE" w:rsidRPr="00117718" w:rsidRDefault="004723FE" w:rsidP="00117718">
            <w:pPr>
              <w:rPr>
                <w:rFonts w:ascii="Arial" w:hAnsi="Arial" w:cs="Arial"/>
                <w:sz w:val="20"/>
                <w:szCs w:val="20"/>
              </w:rPr>
            </w:pPr>
          </w:p>
        </w:tc>
        <w:tc>
          <w:tcPr>
            <w:tcW w:w="0" w:type="auto"/>
            <w:vMerge/>
          </w:tcPr>
          <w:p w14:paraId="44E5E639" w14:textId="77777777" w:rsidR="004723FE" w:rsidRPr="00117718" w:rsidRDefault="004723FE" w:rsidP="00117718">
            <w:pPr>
              <w:rPr>
                <w:rFonts w:ascii="Arial" w:hAnsi="Arial" w:cs="Arial"/>
                <w:iCs/>
                <w:sz w:val="20"/>
                <w:szCs w:val="20"/>
              </w:rPr>
            </w:pPr>
          </w:p>
        </w:tc>
        <w:tc>
          <w:tcPr>
            <w:tcW w:w="0" w:type="auto"/>
          </w:tcPr>
          <w:p w14:paraId="42BDE6DB" w14:textId="77777777" w:rsidR="004723FE" w:rsidRPr="00117718" w:rsidRDefault="004723FE" w:rsidP="00117718">
            <w:pPr>
              <w:rPr>
                <w:rFonts w:ascii="Arial" w:hAnsi="Arial" w:cs="Arial"/>
                <w:iCs/>
                <w:sz w:val="20"/>
                <w:szCs w:val="20"/>
              </w:rPr>
            </w:pPr>
            <w:proofErr w:type="spellStart"/>
            <w:r w:rsidRPr="00117718">
              <w:rPr>
                <w:rFonts w:ascii="Arial" w:hAnsi="Arial" w:cs="Arial"/>
                <w:iCs/>
                <w:sz w:val="20"/>
                <w:szCs w:val="20"/>
              </w:rPr>
              <w:t>Stenella</w:t>
            </w:r>
            <w:proofErr w:type="spellEnd"/>
            <w:r w:rsidRPr="00117718">
              <w:rPr>
                <w:rFonts w:ascii="Arial" w:hAnsi="Arial" w:cs="Arial"/>
                <w:iCs/>
                <w:sz w:val="20"/>
                <w:szCs w:val="20"/>
              </w:rPr>
              <w:t xml:space="preserve"> </w:t>
            </w:r>
            <w:proofErr w:type="spellStart"/>
            <w:r w:rsidRPr="00117718">
              <w:rPr>
                <w:rFonts w:ascii="Arial" w:hAnsi="Arial" w:cs="Arial"/>
                <w:iCs/>
                <w:sz w:val="20"/>
                <w:szCs w:val="20"/>
              </w:rPr>
              <w:t>longirostris</w:t>
            </w:r>
            <w:proofErr w:type="spellEnd"/>
          </w:p>
        </w:tc>
        <w:tc>
          <w:tcPr>
            <w:tcW w:w="0" w:type="auto"/>
            <w:vMerge/>
          </w:tcPr>
          <w:p w14:paraId="0A4E4AB6" w14:textId="77777777" w:rsidR="004723FE" w:rsidRPr="00117718" w:rsidRDefault="004723FE" w:rsidP="00117718">
            <w:pPr>
              <w:rPr>
                <w:rFonts w:ascii="Arial" w:hAnsi="Arial" w:cs="Arial"/>
                <w:iCs/>
                <w:sz w:val="20"/>
                <w:szCs w:val="20"/>
              </w:rPr>
            </w:pPr>
          </w:p>
        </w:tc>
      </w:tr>
      <w:tr w:rsidR="004723FE" w:rsidRPr="00117718" w14:paraId="4F08B0E3" w14:textId="77777777" w:rsidTr="004723FE">
        <w:trPr>
          <w:trHeight w:val="495"/>
        </w:trPr>
        <w:tc>
          <w:tcPr>
            <w:tcW w:w="0" w:type="auto"/>
            <w:vMerge/>
          </w:tcPr>
          <w:p w14:paraId="004378B5" w14:textId="77777777" w:rsidR="004723FE" w:rsidRPr="00117718" w:rsidRDefault="004723FE" w:rsidP="00117718">
            <w:pPr>
              <w:rPr>
                <w:rFonts w:ascii="Arial" w:hAnsi="Arial" w:cs="Arial"/>
                <w:sz w:val="20"/>
                <w:szCs w:val="20"/>
              </w:rPr>
            </w:pPr>
          </w:p>
        </w:tc>
        <w:tc>
          <w:tcPr>
            <w:tcW w:w="0" w:type="auto"/>
            <w:vMerge/>
          </w:tcPr>
          <w:p w14:paraId="377A696F" w14:textId="77777777" w:rsidR="004723FE" w:rsidRPr="00117718" w:rsidRDefault="004723FE" w:rsidP="00117718">
            <w:pPr>
              <w:rPr>
                <w:rFonts w:ascii="Arial" w:hAnsi="Arial" w:cs="Arial"/>
                <w:sz w:val="20"/>
                <w:szCs w:val="20"/>
              </w:rPr>
            </w:pPr>
          </w:p>
        </w:tc>
        <w:tc>
          <w:tcPr>
            <w:tcW w:w="0" w:type="auto"/>
            <w:vMerge/>
          </w:tcPr>
          <w:p w14:paraId="6E2B8B35" w14:textId="77777777" w:rsidR="004723FE" w:rsidRPr="00117718" w:rsidRDefault="004723FE" w:rsidP="00117718">
            <w:pPr>
              <w:rPr>
                <w:rFonts w:ascii="Arial" w:hAnsi="Arial" w:cs="Arial"/>
                <w:iCs/>
                <w:sz w:val="20"/>
                <w:szCs w:val="20"/>
              </w:rPr>
            </w:pPr>
          </w:p>
        </w:tc>
        <w:tc>
          <w:tcPr>
            <w:tcW w:w="0" w:type="auto"/>
          </w:tcPr>
          <w:p w14:paraId="17886E36"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 xml:space="preserve">Tursiops </w:t>
            </w:r>
            <w:proofErr w:type="spellStart"/>
            <w:r w:rsidRPr="00117718">
              <w:rPr>
                <w:rFonts w:ascii="Arial" w:hAnsi="Arial" w:cs="Arial"/>
                <w:iCs/>
                <w:sz w:val="20"/>
                <w:szCs w:val="20"/>
              </w:rPr>
              <w:t>aduncus</w:t>
            </w:r>
            <w:proofErr w:type="spellEnd"/>
          </w:p>
        </w:tc>
        <w:tc>
          <w:tcPr>
            <w:tcW w:w="0" w:type="auto"/>
            <w:vMerge/>
          </w:tcPr>
          <w:p w14:paraId="67F8CE21" w14:textId="77777777" w:rsidR="004723FE" w:rsidRPr="00117718" w:rsidRDefault="004723FE" w:rsidP="00117718">
            <w:pPr>
              <w:rPr>
                <w:rFonts w:ascii="Arial" w:hAnsi="Arial" w:cs="Arial"/>
                <w:iCs/>
                <w:sz w:val="20"/>
                <w:szCs w:val="20"/>
              </w:rPr>
            </w:pPr>
          </w:p>
        </w:tc>
      </w:tr>
      <w:tr w:rsidR="004723FE" w:rsidRPr="00117718" w14:paraId="0D95F4FF" w14:textId="77777777" w:rsidTr="004723FE">
        <w:trPr>
          <w:trHeight w:val="409"/>
        </w:trPr>
        <w:tc>
          <w:tcPr>
            <w:tcW w:w="0" w:type="auto"/>
            <w:vMerge/>
          </w:tcPr>
          <w:p w14:paraId="1B76D9B2" w14:textId="77777777" w:rsidR="004723FE" w:rsidRPr="00117718" w:rsidRDefault="004723FE" w:rsidP="00117718">
            <w:pPr>
              <w:rPr>
                <w:rFonts w:ascii="Arial" w:hAnsi="Arial" w:cs="Arial"/>
                <w:sz w:val="20"/>
                <w:szCs w:val="20"/>
              </w:rPr>
            </w:pPr>
          </w:p>
        </w:tc>
        <w:tc>
          <w:tcPr>
            <w:tcW w:w="0" w:type="auto"/>
            <w:vMerge/>
          </w:tcPr>
          <w:p w14:paraId="398A445A" w14:textId="77777777" w:rsidR="004723FE" w:rsidRPr="00117718" w:rsidRDefault="004723FE" w:rsidP="00117718">
            <w:pPr>
              <w:rPr>
                <w:rFonts w:ascii="Arial" w:hAnsi="Arial" w:cs="Arial"/>
                <w:sz w:val="20"/>
                <w:szCs w:val="20"/>
              </w:rPr>
            </w:pPr>
          </w:p>
        </w:tc>
        <w:tc>
          <w:tcPr>
            <w:tcW w:w="0" w:type="auto"/>
            <w:vMerge w:val="restart"/>
          </w:tcPr>
          <w:p w14:paraId="086CFD80"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Persecution / Control</w:t>
            </w:r>
          </w:p>
        </w:tc>
        <w:tc>
          <w:tcPr>
            <w:tcW w:w="0" w:type="auto"/>
          </w:tcPr>
          <w:p w14:paraId="5845D1F1"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Pseudorca crassidens</w:t>
            </w:r>
            <w:r w:rsidRPr="00117718" w:rsidDel="00133F16">
              <w:rPr>
                <w:rFonts w:ascii="Arial" w:hAnsi="Arial" w:cs="Arial"/>
                <w:iCs/>
                <w:sz w:val="20"/>
                <w:szCs w:val="20"/>
              </w:rPr>
              <w:t xml:space="preserve"> </w:t>
            </w:r>
          </w:p>
        </w:tc>
        <w:tc>
          <w:tcPr>
            <w:tcW w:w="0" w:type="auto"/>
            <w:vMerge w:val="restart"/>
          </w:tcPr>
          <w:p w14:paraId="0993FE78"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Ongoing</w:t>
            </w:r>
          </w:p>
        </w:tc>
      </w:tr>
      <w:tr w:rsidR="004723FE" w:rsidRPr="00117718" w14:paraId="742240BD" w14:textId="77777777" w:rsidTr="004723FE">
        <w:trPr>
          <w:trHeight w:val="409"/>
        </w:trPr>
        <w:tc>
          <w:tcPr>
            <w:tcW w:w="0" w:type="auto"/>
            <w:vMerge/>
          </w:tcPr>
          <w:p w14:paraId="4CE4A557" w14:textId="77777777" w:rsidR="004723FE" w:rsidRPr="00117718" w:rsidRDefault="004723FE" w:rsidP="00117718">
            <w:pPr>
              <w:rPr>
                <w:rFonts w:ascii="Arial" w:hAnsi="Arial" w:cs="Arial"/>
                <w:sz w:val="20"/>
                <w:szCs w:val="20"/>
              </w:rPr>
            </w:pPr>
          </w:p>
        </w:tc>
        <w:tc>
          <w:tcPr>
            <w:tcW w:w="0" w:type="auto"/>
            <w:vMerge/>
          </w:tcPr>
          <w:p w14:paraId="7AA7D81D" w14:textId="77777777" w:rsidR="004723FE" w:rsidRPr="00117718" w:rsidRDefault="004723FE" w:rsidP="00117718">
            <w:pPr>
              <w:rPr>
                <w:rFonts w:ascii="Arial" w:hAnsi="Arial" w:cs="Arial"/>
                <w:sz w:val="20"/>
                <w:szCs w:val="20"/>
              </w:rPr>
            </w:pPr>
          </w:p>
        </w:tc>
        <w:tc>
          <w:tcPr>
            <w:tcW w:w="0" w:type="auto"/>
            <w:vMerge/>
          </w:tcPr>
          <w:p w14:paraId="141AC4C0" w14:textId="77777777" w:rsidR="004723FE" w:rsidRPr="00117718" w:rsidRDefault="004723FE" w:rsidP="00117718">
            <w:pPr>
              <w:rPr>
                <w:rFonts w:ascii="Arial" w:hAnsi="Arial" w:cs="Arial"/>
                <w:iCs/>
                <w:sz w:val="20"/>
                <w:szCs w:val="20"/>
              </w:rPr>
            </w:pPr>
          </w:p>
        </w:tc>
        <w:tc>
          <w:tcPr>
            <w:tcW w:w="0" w:type="auto"/>
          </w:tcPr>
          <w:p w14:paraId="61FAC919" w14:textId="77777777" w:rsidR="004723FE" w:rsidRPr="00117718" w:rsidRDefault="004723FE" w:rsidP="00117718">
            <w:pPr>
              <w:rPr>
                <w:rFonts w:ascii="Arial" w:hAnsi="Arial" w:cs="Arial"/>
                <w:iCs/>
                <w:sz w:val="20"/>
                <w:szCs w:val="20"/>
              </w:rPr>
            </w:pPr>
            <w:proofErr w:type="spellStart"/>
            <w:r w:rsidRPr="00117718">
              <w:rPr>
                <w:rFonts w:ascii="Arial" w:hAnsi="Arial" w:cs="Arial"/>
                <w:iCs/>
                <w:sz w:val="20"/>
                <w:szCs w:val="20"/>
              </w:rPr>
              <w:t>Stenella</w:t>
            </w:r>
            <w:proofErr w:type="spellEnd"/>
            <w:r w:rsidRPr="00117718">
              <w:rPr>
                <w:rFonts w:ascii="Arial" w:hAnsi="Arial" w:cs="Arial"/>
                <w:iCs/>
                <w:sz w:val="20"/>
                <w:szCs w:val="20"/>
              </w:rPr>
              <w:t xml:space="preserve"> </w:t>
            </w:r>
            <w:proofErr w:type="spellStart"/>
            <w:r w:rsidRPr="00117718">
              <w:rPr>
                <w:rFonts w:ascii="Arial" w:hAnsi="Arial" w:cs="Arial"/>
                <w:iCs/>
                <w:sz w:val="20"/>
                <w:szCs w:val="20"/>
              </w:rPr>
              <w:t>attenuata</w:t>
            </w:r>
            <w:proofErr w:type="spellEnd"/>
          </w:p>
        </w:tc>
        <w:tc>
          <w:tcPr>
            <w:tcW w:w="0" w:type="auto"/>
            <w:vMerge/>
          </w:tcPr>
          <w:p w14:paraId="6D01ABA1" w14:textId="77777777" w:rsidR="004723FE" w:rsidRPr="00117718" w:rsidRDefault="004723FE" w:rsidP="00117718">
            <w:pPr>
              <w:rPr>
                <w:rFonts w:ascii="Arial" w:hAnsi="Arial" w:cs="Arial"/>
                <w:iCs/>
                <w:sz w:val="20"/>
                <w:szCs w:val="20"/>
              </w:rPr>
            </w:pPr>
          </w:p>
        </w:tc>
      </w:tr>
      <w:tr w:rsidR="004723FE" w:rsidRPr="00117718" w14:paraId="0409AD1F" w14:textId="77777777" w:rsidTr="004723FE">
        <w:trPr>
          <w:trHeight w:val="416"/>
        </w:trPr>
        <w:tc>
          <w:tcPr>
            <w:tcW w:w="0" w:type="auto"/>
            <w:vMerge/>
          </w:tcPr>
          <w:p w14:paraId="611A793C" w14:textId="77777777" w:rsidR="004723FE" w:rsidRPr="00117718" w:rsidRDefault="004723FE" w:rsidP="00117718">
            <w:pPr>
              <w:rPr>
                <w:rFonts w:ascii="Arial" w:hAnsi="Arial" w:cs="Arial"/>
                <w:sz w:val="20"/>
                <w:szCs w:val="20"/>
              </w:rPr>
            </w:pPr>
          </w:p>
        </w:tc>
        <w:tc>
          <w:tcPr>
            <w:tcW w:w="0" w:type="auto"/>
            <w:vMerge/>
          </w:tcPr>
          <w:p w14:paraId="4FA9E643" w14:textId="77777777" w:rsidR="004723FE" w:rsidRPr="00117718" w:rsidRDefault="004723FE" w:rsidP="00117718">
            <w:pPr>
              <w:rPr>
                <w:rFonts w:ascii="Arial" w:hAnsi="Arial" w:cs="Arial"/>
                <w:sz w:val="20"/>
                <w:szCs w:val="20"/>
              </w:rPr>
            </w:pPr>
          </w:p>
        </w:tc>
        <w:tc>
          <w:tcPr>
            <w:tcW w:w="0" w:type="auto"/>
            <w:vMerge/>
          </w:tcPr>
          <w:p w14:paraId="43F36EA8" w14:textId="77777777" w:rsidR="004723FE" w:rsidRPr="00117718" w:rsidRDefault="004723FE" w:rsidP="00117718">
            <w:pPr>
              <w:rPr>
                <w:rFonts w:ascii="Arial" w:hAnsi="Arial" w:cs="Arial"/>
                <w:iCs/>
                <w:sz w:val="20"/>
                <w:szCs w:val="20"/>
              </w:rPr>
            </w:pPr>
          </w:p>
        </w:tc>
        <w:tc>
          <w:tcPr>
            <w:tcW w:w="0" w:type="auto"/>
          </w:tcPr>
          <w:p w14:paraId="6CE90675"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 xml:space="preserve">Tursiops </w:t>
            </w:r>
            <w:proofErr w:type="spellStart"/>
            <w:r w:rsidRPr="00117718">
              <w:rPr>
                <w:rFonts w:ascii="Arial" w:hAnsi="Arial" w:cs="Arial"/>
                <w:iCs/>
                <w:sz w:val="20"/>
                <w:szCs w:val="20"/>
              </w:rPr>
              <w:t>truncatus</w:t>
            </w:r>
            <w:proofErr w:type="spellEnd"/>
            <w:r w:rsidRPr="00117718">
              <w:rPr>
                <w:rFonts w:ascii="Arial" w:hAnsi="Arial" w:cs="Arial"/>
                <w:iCs/>
                <w:sz w:val="20"/>
                <w:szCs w:val="20"/>
              </w:rPr>
              <w:t xml:space="preserve"> </w:t>
            </w:r>
          </w:p>
        </w:tc>
        <w:tc>
          <w:tcPr>
            <w:tcW w:w="0" w:type="auto"/>
            <w:vMerge/>
          </w:tcPr>
          <w:p w14:paraId="42A9B821" w14:textId="77777777" w:rsidR="004723FE" w:rsidRPr="00117718" w:rsidRDefault="004723FE" w:rsidP="00117718">
            <w:pPr>
              <w:rPr>
                <w:rFonts w:ascii="Arial" w:hAnsi="Arial" w:cs="Arial"/>
                <w:iCs/>
                <w:sz w:val="20"/>
                <w:szCs w:val="20"/>
              </w:rPr>
            </w:pPr>
          </w:p>
        </w:tc>
      </w:tr>
      <w:tr w:rsidR="004723FE" w:rsidRPr="00117718" w14:paraId="4F826E8A" w14:textId="77777777" w:rsidTr="004723FE">
        <w:trPr>
          <w:trHeight w:val="508"/>
        </w:trPr>
        <w:tc>
          <w:tcPr>
            <w:tcW w:w="0" w:type="auto"/>
            <w:vMerge w:val="restart"/>
          </w:tcPr>
          <w:p w14:paraId="02433DA8"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Pollution</w:t>
            </w:r>
          </w:p>
        </w:tc>
        <w:tc>
          <w:tcPr>
            <w:tcW w:w="0" w:type="auto"/>
            <w:vMerge w:val="restart"/>
          </w:tcPr>
          <w:p w14:paraId="68A0FCC4" w14:textId="77777777" w:rsidR="004723FE" w:rsidRPr="00117718" w:rsidRDefault="004723FE" w:rsidP="00117718">
            <w:pPr>
              <w:rPr>
                <w:rFonts w:ascii="Arial" w:hAnsi="Arial" w:cs="Arial"/>
                <w:iCs/>
                <w:sz w:val="20"/>
                <w:szCs w:val="20"/>
              </w:rPr>
            </w:pPr>
            <w:r w:rsidRPr="00117718">
              <w:rPr>
                <w:rFonts w:ascii="Arial" w:hAnsi="Arial" w:cs="Arial"/>
                <w:sz w:val="20"/>
                <w:szCs w:val="20"/>
              </w:rPr>
              <w:t>Industrial &amp; military effluents</w:t>
            </w:r>
          </w:p>
        </w:tc>
        <w:tc>
          <w:tcPr>
            <w:tcW w:w="0" w:type="auto"/>
            <w:vMerge w:val="restart"/>
          </w:tcPr>
          <w:p w14:paraId="030DE7E4"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Oil spills</w:t>
            </w:r>
          </w:p>
        </w:tc>
        <w:tc>
          <w:tcPr>
            <w:tcW w:w="0" w:type="auto"/>
          </w:tcPr>
          <w:p w14:paraId="4785C389"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 xml:space="preserve">Balaenoptera </w:t>
            </w:r>
            <w:proofErr w:type="spellStart"/>
            <w:r w:rsidRPr="00117718">
              <w:rPr>
                <w:rFonts w:ascii="Arial" w:hAnsi="Arial" w:cs="Arial"/>
                <w:iCs/>
                <w:sz w:val="20"/>
                <w:szCs w:val="20"/>
              </w:rPr>
              <w:t>edeni</w:t>
            </w:r>
            <w:proofErr w:type="spellEnd"/>
            <w:r w:rsidRPr="00117718">
              <w:rPr>
                <w:rFonts w:ascii="Arial" w:hAnsi="Arial" w:cs="Arial"/>
                <w:iCs/>
                <w:sz w:val="20"/>
                <w:szCs w:val="20"/>
              </w:rPr>
              <w:t xml:space="preserve"> </w:t>
            </w:r>
          </w:p>
        </w:tc>
        <w:tc>
          <w:tcPr>
            <w:tcW w:w="0" w:type="auto"/>
            <w:vMerge w:val="restart"/>
          </w:tcPr>
          <w:p w14:paraId="71AB30F7"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Ongoing</w:t>
            </w:r>
          </w:p>
        </w:tc>
      </w:tr>
      <w:tr w:rsidR="004723FE" w:rsidRPr="00117718" w14:paraId="477DC25F" w14:textId="77777777" w:rsidTr="004723FE">
        <w:trPr>
          <w:trHeight w:val="274"/>
        </w:trPr>
        <w:tc>
          <w:tcPr>
            <w:tcW w:w="0" w:type="auto"/>
            <w:vMerge/>
          </w:tcPr>
          <w:p w14:paraId="59D772E2" w14:textId="77777777" w:rsidR="004723FE" w:rsidRPr="00117718" w:rsidRDefault="004723FE" w:rsidP="00117718">
            <w:pPr>
              <w:rPr>
                <w:rFonts w:ascii="Arial" w:hAnsi="Arial" w:cs="Arial"/>
                <w:iCs/>
                <w:sz w:val="20"/>
                <w:szCs w:val="20"/>
              </w:rPr>
            </w:pPr>
          </w:p>
        </w:tc>
        <w:tc>
          <w:tcPr>
            <w:tcW w:w="0" w:type="auto"/>
            <w:vMerge/>
          </w:tcPr>
          <w:p w14:paraId="395F1E45" w14:textId="77777777" w:rsidR="004723FE" w:rsidRPr="00117718" w:rsidRDefault="004723FE" w:rsidP="00117718">
            <w:pPr>
              <w:rPr>
                <w:rFonts w:ascii="Arial" w:hAnsi="Arial" w:cs="Arial"/>
                <w:sz w:val="20"/>
                <w:szCs w:val="20"/>
              </w:rPr>
            </w:pPr>
          </w:p>
        </w:tc>
        <w:tc>
          <w:tcPr>
            <w:tcW w:w="0" w:type="auto"/>
            <w:vMerge/>
          </w:tcPr>
          <w:p w14:paraId="11191290" w14:textId="77777777" w:rsidR="004723FE" w:rsidRPr="00117718" w:rsidRDefault="004723FE" w:rsidP="00117718">
            <w:pPr>
              <w:rPr>
                <w:rFonts w:ascii="Arial" w:hAnsi="Arial" w:cs="Arial"/>
                <w:iCs/>
                <w:sz w:val="20"/>
                <w:szCs w:val="20"/>
              </w:rPr>
            </w:pPr>
          </w:p>
        </w:tc>
        <w:tc>
          <w:tcPr>
            <w:tcW w:w="0" w:type="auto"/>
          </w:tcPr>
          <w:p w14:paraId="09E9DB75"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 xml:space="preserve">Sousa </w:t>
            </w:r>
            <w:proofErr w:type="spellStart"/>
            <w:r w:rsidRPr="00117718">
              <w:rPr>
                <w:rFonts w:ascii="Arial" w:hAnsi="Arial" w:cs="Arial"/>
                <w:iCs/>
                <w:sz w:val="20"/>
                <w:szCs w:val="20"/>
              </w:rPr>
              <w:t>plumbea</w:t>
            </w:r>
            <w:proofErr w:type="spellEnd"/>
          </w:p>
        </w:tc>
        <w:tc>
          <w:tcPr>
            <w:tcW w:w="0" w:type="auto"/>
            <w:vMerge/>
          </w:tcPr>
          <w:p w14:paraId="6B94D35F" w14:textId="77777777" w:rsidR="004723FE" w:rsidRPr="00117718" w:rsidRDefault="004723FE" w:rsidP="00117718">
            <w:pPr>
              <w:rPr>
                <w:rFonts w:ascii="Arial" w:hAnsi="Arial" w:cs="Arial"/>
                <w:iCs/>
                <w:sz w:val="20"/>
                <w:szCs w:val="20"/>
              </w:rPr>
            </w:pPr>
          </w:p>
        </w:tc>
      </w:tr>
      <w:tr w:rsidR="004723FE" w:rsidRPr="00117718" w14:paraId="2FF07633" w14:textId="77777777" w:rsidTr="004723FE">
        <w:trPr>
          <w:trHeight w:val="172"/>
        </w:trPr>
        <w:tc>
          <w:tcPr>
            <w:tcW w:w="0" w:type="auto"/>
            <w:vMerge/>
          </w:tcPr>
          <w:p w14:paraId="3E968EDA" w14:textId="77777777" w:rsidR="004723FE" w:rsidRPr="00117718" w:rsidRDefault="004723FE" w:rsidP="00117718">
            <w:pPr>
              <w:rPr>
                <w:rFonts w:ascii="Arial" w:hAnsi="Arial" w:cs="Arial"/>
                <w:iCs/>
                <w:sz w:val="20"/>
                <w:szCs w:val="20"/>
              </w:rPr>
            </w:pPr>
          </w:p>
        </w:tc>
        <w:tc>
          <w:tcPr>
            <w:tcW w:w="0" w:type="auto"/>
            <w:vMerge/>
          </w:tcPr>
          <w:p w14:paraId="30F320F4" w14:textId="77777777" w:rsidR="004723FE" w:rsidRPr="00117718" w:rsidRDefault="004723FE" w:rsidP="00117718">
            <w:pPr>
              <w:rPr>
                <w:rFonts w:ascii="Arial" w:hAnsi="Arial" w:cs="Arial"/>
                <w:sz w:val="20"/>
                <w:szCs w:val="20"/>
              </w:rPr>
            </w:pPr>
          </w:p>
        </w:tc>
        <w:tc>
          <w:tcPr>
            <w:tcW w:w="0" w:type="auto"/>
            <w:vMerge w:val="restart"/>
          </w:tcPr>
          <w:p w14:paraId="7A440FB9"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Type unknown/unrecorded</w:t>
            </w:r>
          </w:p>
        </w:tc>
        <w:tc>
          <w:tcPr>
            <w:tcW w:w="0" w:type="auto"/>
          </w:tcPr>
          <w:p w14:paraId="201C194E"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Pseudorca crassidens</w:t>
            </w:r>
            <w:r w:rsidRPr="00117718" w:rsidDel="00133F16">
              <w:rPr>
                <w:rFonts w:ascii="Arial" w:hAnsi="Arial" w:cs="Arial"/>
                <w:iCs/>
                <w:sz w:val="20"/>
                <w:szCs w:val="20"/>
              </w:rPr>
              <w:t xml:space="preserve"> </w:t>
            </w:r>
          </w:p>
        </w:tc>
        <w:tc>
          <w:tcPr>
            <w:tcW w:w="0" w:type="auto"/>
            <w:vMerge w:val="restart"/>
          </w:tcPr>
          <w:p w14:paraId="71038ACB"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Ongoing</w:t>
            </w:r>
          </w:p>
        </w:tc>
      </w:tr>
      <w:tr w:rsidR="004723FE" w:rsidRPr="00117718" w14:paraId="58FFE9D3" w14:textId="77777777" w:rsidTr="004723FE">
        <w:trPr>
          <w:trHeight w:val="383"/>
        </w:trPr>
        <w:tc>
          <w:tcPr>
            <w:tcW w:w="0" w:type="auto"/>
            <w:vMerge/>
          </w:tcPr>
          <w:p w14:paraId="36F33E19" w14:textId="77777777" w:rsidR="004723FE" w:rsidRPr="00117718" w:rsidRDefault="004723FE" w:rsidP="00117718">
            <w:pPr>
              <w:rPr>
                <w:rFonts w:ascii="Arial" w:hAnsi="Arial" w:cs="Arial"/>
                <w:iCs/>
                <w:sz w:val="20"/>
                <w:szCs w:val="20"/>
              </w:rPr>
            </w:pPr>
          </w:p>
        </w:tc>
        <w:tc>
          <w:tcPr>
            <w:tcW w:w="0" w:type="auto"/>
            <w:vMerge/>
          </w:tcPr>
          <w:p w14:paraId="2CA20812" w14:textId="77777777" w:rsidR="004723FE" w:rsidRPr="00117718" w:rsidRDefault="004723FE" w:rsidP="00117718">
            <w:pPr>
              <w:rPr>
                <w:rFonts w:ascii="Arial" w:hAnsi="Arial" w:cs="Arial"/>
                <w:sz w:val="20"/>
                <w:szCs w:val="20"/>
              </w:rPr>
            </w:pPr>
          </w:p>
        </w:tc>
        <w:tc>
          <w:tcPr>
            <w:tcW w:w="0" w:type="auto"/>
            <w:vMerge/>
          </w:tcPr>
          <w:p w14:paraId="5F1C5CD9" w14:textId="77777777" w:rsidR="004723FE" w:rsidRPr="00117718" w:rsidRDefault="004723FE" w:rsidP="00117718">
            <w:pPr>
              <w:rPr>
                <w:rFonts w:ascii="Arial" w:hAnsi="Arial" w:cs="Arial"/>
                <w:iCs/>
                <w:sz w:val="20"/>
                <w:szCs w:val="20"/>
              </w:rPr>
            </w:pPr>
          </w:p>
        </w:tc>
        <w:tc>
          <w:tcPr>
            <w:tcW w:w="0" w:type="auto"/>
          </w:tcPr>
          <w:p w14:paraId="5E22E784"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 xml:space="preserve">Sousa </w:t>
            </w:r>
            <w:proofErr w:type="spellStart"/>
            <w:r w:rsidRPr="00117718">
              <w:rPr>
                <w:rFonts w:ascii="Arial" w:hAnsi="Arial" w:cs="Arial"/>
                <w:iCs/>
                <w:sz w:val="20"/>
                <w:szCs w:val="20"/>
              </w:rPr>
              <w:t>plumbea</w:t>
            </w:r>
            <w:proofErr w:type="spellEnd"/>
          </w:p>
        </w:tc>
        <w:tc>
          <w:tcPr>
            <w:tcW w:w="0" w:type="auto"/>
            <w:vMerge/>
          </w:tcPr>
          <w:p w14:paraId="7C18A85D" w14:textId="77777777" w:rsidR="004723FE" w:rsidRPr="00117718" w:rsidRDefault="004723FE" w:rsidP="00117718">
            <w:pPr>
              <w:rPr>
                <w:rFonts w:ascii="Arial" w:hAnsi="Arial" w:cs="Arial"/>
                <w:iCs/>
                <w:sz w:val="20"/>
                <w:szCs w:val="20"/>
              </w:rPr>
            </w:pPr>
          </w:p>
        </w:tc>
      </w:tr>
      <w:tr w:rsidR="004723FE" w:rsidRPr="00117718" w14:paraId="01D418FC" w14:textId="77777777" w:rsidTr="004723FE">
        <w:trPr>
          <w:trHeight w:val="583"/>
        </w:trPr>
        <w:tc>
          <w:tcPr>
            <w:tcW w:w="0" w:type="auto"/>
            <w:vMerge/>
          </w:tcPr>
          <w:p w14:paraId="6CBA2F2C" w14:textId="77777777" w:rsidR="004723FE" w:rsidRPr="00117718" w:rsidRDefault="004723FE" w:rsidP="00117718">
            <w:pPr>
              <w:rPr>
                <w:rFonts w:ascii="Arial" w:hAnsi="Arial" w:cs="Arial"/>
                <w:iCs/>
                <w:sz w:val="20"/>
                <w:szCs w:val="20"/>
              </w:rPr>
            </w:pPr>
          </w:p>
        </w:tc>
        <w:tc>
          <w:tcPr>
            <w:tcW w:w="0" w:type="auto"/>
            <w:vMerge/>
          </w:tcPr>
          <w:p w14:paraId="3DB09DED" w14:textId="77777777" w:rsidR="004723FE" w:rsidRPr="00117718" w:rsidRDefault="004723FE" w:rsidP="00117718">
            <w:pPr>
              <w:rPr>
                <w:rFonts w:ascii="Arial" w:hAnsi="Arial" w:cs="Arial"/>
                <w:sz w:val="20"/>
                <w:szCs w:val="20"/>
              </w:rPr>
            </w:pPr>
          </w:p>
        </w:tc>
        <w:tc>
          <w:tcPr>
            <w:tcW w:w="0" w:type="auto"/>
            <w:vMerge/>
          </w:tcPr>
          <w:p w14:paraId="3BA75927" w14:textId="77777777" w:rsidR="004723FE" w:rsidRPr="00117718" w:rsidRDefault="004723FE" w:rsidP="00117718">
            <w:pPr>
              <w:rPr>
                <w:rFonts w:ascii="Arial" w:hAnsi="Arial" w:cs="Arial"/>
                <w:iCs/>
                <w:sz w:val="20"/>
                <w:szCs w:val="20"/>
              </w:rPr>
            </w:pPr>
          </w:p>
        </w:tc>
        <w:tc>
          <w:tcPr>
            <w:tcW w:w="0" w:type="auto"/>
          </w:tcPr>
          <w:p w14:paraId="1E13EEA8"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 xml:space="preserve">Tursiops </w:t>
            </w:r>
            <w:proofErr w:type="spellStart"/>
            <w:r w:rsidRPr="00117718">
              <w:rPr>
                <w:rFonts w:ascii="Arial" w:hAnsi="Arial" w:cs="Arial"/>
                <w:iCs/>
                <w:sz w:val="20"/>
                <w:szCs w:val="20"/>
              </w:rPr>
              <w:t>aduncus</w:t>
            </w:r>
            <w:proofErr w:type="spellEnd"/>
          </w:p>
        </w:tc>
        <w:tc>
          <w:tcPr>
            <w:tcW w:w="0" w:type="auto"/>
            <w:vMerge/>
          </w:tcPr>
          <w:p w14:paraId="7DB7736D" w14:textId="77777777" w:rsidR="004723FE" w:rsidRPr="00117718" w:rsidRDefault="004723FE" w:rsidP="00117718">
            <w:pPr>
              <w:rPr>
                <w:rFonts w:ascii="Arial" w:hAnsi="Arial" w:cs="Arial"/>
                <w:iCs/>
                <w:sz w:val="20"/>
                <w:szCs w:val="20"/>
              </w:rPr>
            </w:pPr>
          </w:p>
        </w:tc>
      </w:tr>
      <w:tr w:rsidR="004723FE" w:rsidRPr="00117718" w14:paraId="72D34EA2" w14:textId="77777777" w:rsidTr="004723FE">
        <w:trPr>
          <w:trHeight w:val="533"/>
        </w:trPr>
        <w:tc>
          <w:tcPr>
            <w:tcW w:w="0" w:type="auto"/>
            <w:vMerge/>
          </w:tcPr>
          <w:p w14:paraId="40CF1CBE" w14:textId="77777777" w:rsidR="004723FE" w:rsidRPr="00117718" w:rsidRDefault="004723FE" w:rsidP="00117718">
            <w:pPr>
              <w:rPr>
                <w:rFonts w:ascii="Arial" w:hAnsi="Arial" w:cs="Arial"/>
                <w:iCs/>
                <w:sz w:val="20"/>
                <w:szCs w:val="20"/>
              </w:rPr>
            </w:pPr>
          </w:p>
        </w:tc>
        <w:tc>
          <w:tcPr>
            <w:tcW w:w="0" w:type="auto"/>
            <w:vMerge/>
          </w:tcPr>
          <w:p w14:paraId="648E6A68" w14:textId="77777777" w:rsidR="004723FE" w:rsidRPr="00117718" w:rsidRDefault="004723FE" w:rsidP="00117718">
            <w:pPr>
              <w:rPr>
                <w:rFonts w:ascii="Arial" w:hAnsi="Arial" w:cs="Arial"/>
                <w:sz w:val="20"/>
                <w:szCs w:val="20"/>
              </w:rPr>
            </w:pPr>
          </w:p>
        </w:tc>
        <w:tc>
          <w:tcPr>
            <w:tcW w:w="0" w:type="auto"/>
            <w:vMerge/>
          </w:tcPr>
          <w:p w14:paraId="46951044" w14:textId="77777777" w:rsidR="004723FE" w:rsidRPr="00117718" w:rsidRDefault="004723FE" w:rsidP="00117718">
            <w:pPr>
              <w:rPr>
                <w:rFonts w:ascii="Arial" w:hAnsi="Arial" w:cs="Arial"/>
                <w:iCs/>
                <w:sz w:val="20"/>
                <w:szCs w:val="20"/>
              </w:rPr>
            </w:pPr>
          </w:p>
        </w:tc>
        <w:tc>
          <w:tcPr>
            <w:tcW w:w="0" w:type="auto"/>
          </w:tcPr>
          <w:p w14:paraId="5F9DDD8A"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 xml:space="preserve">Tursiops </w:t>
            </w:r>
            <w:proofErr w:type="spellStart"/>
            <w:r w:rsidRPr="00117718">
              <w:rPr>
                <w:rFonts w:ascii="Arial" w:hAnsi="Arial" w:cs="Arial"/>
                <w:iCs/>
                <w:sz w:val="20"/>
                <w:szCs w:val="20"/>
              </w:rPr>
              <w:t>truncatus</w:t>
            </w:r>
            <w:proofErr w:type="spellEnd"/>
          </w:p>
        </w:tc>
        <w:tc>
          <w:tcPr>
            <w:tcW w:w="0" w:type="auto"/>
            <w:vMerge/>
          </w:tcPr>
          <w:p w14:paraId="4648D2FF" w14:textId="77777777" w:rsidR="004723FE" w:rsidRPr="00117718" w:rsidRDefault="004723FE" w:rsidP="00117718">
            <w:pPr>
              <w:rPr>
                <w:rFonts w:ascii="Arial" w:hAnsi="Arial" w:cs="Arial"/>
                <w:iCs/>
                <w:sz w:val="20"/>
                <w:szCs w:val="20"/>
              </w:rPr>
            </w:pPr>
          </w:p>
        </w:tc>
      </w:tr>
      <w:tr w:rsidR="004723FE" w:rsidRPr="00117718" w14:paraId="5E9045A0" w14:textId="77777777" w:rsidTr="004723FE">
        <w:trPr>
          <w:trHeight w:val="533"/>
        </w:trPr>
        <w:tc>
          <w:tcPr>
            <w:tcW w:w="0" w:type="auto"/>
            <w:vMerge/>
          </w:tcPr>
          <w:p w14:paraId="2F7CA06D" w14:textId="77777777" w:rsidR="004723FE" w:rsidRPr="00117718" w:rsidRDefault="004723FE" w:rsidP="00117718">
            <w:pPr>
              <w:rPr>
                <w:rFonts w:ascii="Arial" w:hAnsi="Arial" w:cs="Arial"/>
                <w:iCs/>
                <w:sz w:val="20"/>
                <w:szCs w:val="20"/>
              </w:rPr>
            </w:pPr>
          </w:p>
        </w:tc>
        <w:tc>
          <w:tcPr>
            <w:tcW w:w="0" w:type="auto"/>
          </w:tcPr>
          <w:p w14:paraId="5B234DF0" w14:textId="77777777" w:rsidR="004723FE" w:rsidRPr="00117718" w:rsidRDefault="004723FE" w:rsidP="00117718">
            <w:pPr>
              <w:rPr>
                <w:rFonts w:ascii="Arial" w:hAnsi="Arial" w:cs="Arial"/>
                <w:sz w:val="20"/>
                <w:szCs w:val="20"/>
              </w:rPr>
            </w:pPr>
            <w:r w:rsidRPr="00117718">
              <w:rPr>
                <w:rFonts w:ascii="Arial" w:hAnsi="Arial" w:cs="Arial"/>
                <w:sz w:val="20"/>
                <w:szCs w:val="20"/>
              </w:rPr>
              <w:t>Garbage &amp; solid waste</w:t>
            </w:r>
          </w:p>
        </w:tc>
        <w:tc>
          <w:tcPr>
            <w:tcW w:w="0" w:type="auto"/>
          </w:tcPr>
          <w:p w14:paraId="7471CFF1" w14:textId="77777777" w:rsidR="004723FE" w:rsidRPr="00117718" w:rsidRDefault="004723FE" w:rsidP="00117718">
            <w:pPr>
              <w:rPr>
                <w:rFonts w:ascii="Arial" w:hAnsi="Arial" w:cs="Arial"/>
                <w:iCs/>
                <w:sz w:val="20"/>
                <w:szCs w:val="20"/>
              </w:rPr>
            </w:pPr>
          </w:p>
        </w:tc>
        <w:tc>
          <w:tcPr>
            <w:tcW w:w="0" w:type="auto"/>
          </w:tcPr>
          <w:p w14:paraId="4D4355FF"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Pseudorca crassidens</w:t>
            </w:r>
          </w:p>
        </w:tc>
        <w:tc>
          <w:tcPr>
            <w:tcW w:w="0" w:type="auto"/>
          </w:tcPr>
          <w:p w14:paraId="2B4704CF"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Ongoing</w:t>
            </w:r>
          </w:p>
        </w:tc>
      </w:tr>
      <w:tr w:rsidR="004723FE" w:rsidRPr="00117718" w14:paraId="3812E893" w14:textId="77777777" w:rsidTr="004723FE">
        <w:trPr>
          <w:trHeight w:val="503"/>
        </w:trPr>
        <w:tc>
          <w:tcPr>
            <w:tcW w:w="0" w:type="auto"/>
            <w:vMerge/>
          </w:tcPr>
          <w:p w14:paraId="5FCBEF74" w14:textId="77777777" w:rsidR="004723FE" w:rsidRPr="00117718" w:rsidRDefault="004723FE" w:rsidP="00117718">
            <w:pPr>
              <w:rPr>
                <w:rFonts w:ascii="Arial" w:hAnsi="Arial" w:cs="Arial"/>
                <w:iCs/>
                <w:sz w:val="20"/>
                <w:szCs w:val="20"/>
              </w:rPr>
            </w:pPr>
          </w:p>
        </w:tc>
        <w:tc>
          <w:tcPr>
            <w:tcW w:w="0" w:type="auto"/>
            <w:vMerge w:val="restart"/>
          </w:tcPr>
          <w:p w14:paraId="2DAE174C"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Excess energy</w:t>
            </w:r>
          </w:p>
        </w:tc>
        <w:tc>
          <w:tcPr>
            <w:tcW w:w="0" w:type="auto"/>
            <w:vMerge w:val="restart"/>
          </w:tcPr>
          <w:p w14:paraId="0AC09681"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Noise pollution</w:t>
            </w:r>
          </w:p>
        </w:tc>
        <w:tc>
          <w:tcPr>
            <w:tcW w:w="0" w:type="auto"/>
          </w:tcPr>
          <w:p w14:paraId="195A88D0" w14:textId="77777777" w:rsidR="004723FE" w:rsidRPr="00117718" w:rsidRDefault="004723FE" w:rsidP="00117718">
            <w:pPr>
              <w:rPr>
                <w:rFonts w:ascii="Arial" w:hAnsi="Arial" w:cs="Arial"/>
                <w:sz w:val="20"/>
                <w:szCs w:val="20"/>
              </w:rPr>
            </w:pPr>
            <w:r w:rsidRPr="00117718">
              <w:rPr>
                <w:rFonts w:ascii="Arial" w:hAnsi="Arial" w:cs="Arial"/>
                <w:iCs/>
                <w:sz w:val="20"/>
                <w:szCs w:val="20"/>
              </w:rPr>
              <w:t>Grampus griseus</w:t>
            </w:r>
          </w:p>
        </w:tc>
        <w:tc>
          <w:tcPr>
            <w:tcW w:w="0" w:type="auto"/>
            <w:vMerge w:val="restart"/>
          </w:tcPr>
          <w:p w14:paraId="413F6503"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Ongoing</w:t>
            </w:r>
          </w:p>
        </w:tc>
      </w:tr>
      <w:tr w:rsidR="004723FE" w:rsidRPr="00117718" w14:paraId="228B4878" w14:textId="77777777" w:rsidTr="004723FE">
        <w:trPr>
          <w:trHeight w:val="473"/>
        </w:trPr>
        <w:tc>
          <w:tcPr>
            <w:tcW w:w="0" w:type="auto"/>
            <w:vMerge/>
          </w:tcPr>
          <w:p w14:paraId="487129FE" w14:textId="77777777" w:rsidR="004723FE" w:rsidRPr="00117718" w:rsidRDefault="004723FE" w:rsidP="00117718">
            <w:pPr>
              <w:rPr>
                <w:rFonts w:ascii="Arial" w:hAnsi="Arial" w:cs="Arial"/>
                <w:iCs/>
                <w:sz w:val="20"/>
                <w:szCs w:val="20"/>
              </w:rPr>
            </w:pPr>
          </w:p>
        </w:tc>
        <w:tc>
          <w:tcPr>
            <w:tcW w:w="0" w:type="auto"/>
            <w:vMerge/>
          </w:tcPr>
          <w:p w14:paraId="3864BFE7" w14:textId="77777777" w:rsidR="004723FE" w:rsidRPr="00117718" w:rsidRDefault="004723FE" w:rsidP="00117718">
            <w:pPr>
              <w:rPr>
                <w:rFonts w:ascii="Arial" w:hAnsi="Arial" w:cs="Arial"/>
                <w:iCs/>
                <w:sz w:val="20"/>
                <w:szCs w:val="20"/>
              </w:rPr>
            </w:pPr>
          </w:p>
        </w:tc>
        <w:tc>
          <w:tcPr>
            <w:tcW w:w="0" w:type="auto"/>
            <w:vMerge/>
          </w:tcPr>
          <w:p w14:paraId="0C22D777" w14:textId="77777777" w:rsidR="004723FE" w:rsidRPr="00117718" w:rsidRDefault="004723FE" w:rsidP="00117718">
            <w:pPr>
              <w:rPr>
                <w:rFonts w:ascii="Arial" w:hAnsi="Arial" w:cs="Arial"/>
                <w:iCs/>
                <w:sz w:val="20"/>
                <w:szCs w:val="20"/>
              </w:rPr>
            </w:pPr>
          </w:p>
        </w:tc>
        <w:tc>
          <w:tcPr>
            <w:tcW w:w="0" w:type="auto"/>
          </w:tcPr>
          <w:p w14:paraId="2FB09BD7"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 xml:space="preserve">Tursiops </w:t>
            </w:r>
            <w:proofErr w:type="spellStart"/>
            <w:r w:rsidRPr="00117718">
              <w:rPr>
                <w:rFonts w:ascii="Arial" w:hAnsi="Arial" w:cs="Arial"/>
                <w:iCs/>
                <w:sz w:val="20"/>
                <w:szCs w:val="20"/>
              </w:rPr>
              <w:t>aduncus</w:t>
            </w:r>
            <w:proofErr w:type="spellEnd"/>
          </w:p>
        </w:tc>
        <w:tc>
          <w:tcPr>
            <w:tcW w:w="0" w:type="auto"/>
            <w:vMerge/>
          </w:tcPr>
          <w:p w14:paraId="25575602" w14:textId="77777777" w:rsidR="004723FE" w:rsidRPr="00117718" w:rsidRDefault="004723FE" w:rsidP="00117718">
            <w:pPr>
              <w:rPr>
                <w:rFonts w:ascii="Arial" w:hAnsi="Arial" w:cs="Arial"/>
                <w:iCs/>
                <w:sz w:val="20"/>
                <w:szCs w:val="20"/>
              </w:rPr>
            </w:pPr>
          </w:p>
        </w:tc>
      </w:tr>
      <w:tr w:rsidR="004723FE" w:rsidRPr="00117718" w14:paraId="4D15307C" w14:textId="77777777" w:rsidTr="004723FE">
        <w:trPr>
          <w:trHeight w:val="259"/>
        </w:trPr>
        <w:tc>
          <w:tcPr>
            <w:tcW w:w="0" w:type="auto"/>
            <w:vMerge/>
          </w:tcPr>
          <w:p w14:paraId="5467F0D8" w14:textId="77777777" w:rsidR="004723FE" w:rsidRPr="00117718" w:rsidRDefault="004723FE" w:rsidP="00117718">
            <w:pPr>
              <w:rPr>
                <w:rFonts w:ascii="Arial" w:hAnsi="Arial" w:cs="Arial"/>
                <w:iCs/>
                <w:sz w:val="20"/>
                <w:szCs w:val="20"/>
              </w:rPr>
            </w:pPr>
          </w:p>
        </w:tc>
        <w:tc>
          <w:tcPr>
            <w:tcW w:w="0" w:type="auto"/>
            <w:vMerge w:val="restart"/>
          </w:tcPr>
          <w:p w14:paraId="328F72B9" w14:textId="77777777" w:rsidR="004723FE" w:rsidRPr="00117718" w:rsidRDefault="004723FE" w:rsidP="00117718">
            <w:pPr>
              <w:rPr>
                <w:rFonts w:ascii="Arial" w:hAnsi="Arial" w:cs="Arial"/>
                <w:iCs/>
                <w:sz w:val="20"/>
                <w:szCs w:val="20"/>
              </w:rPr>
            </w:pPr>
            <w:r w:rsidRPr="00117718">
              <w:rPr>
                <w:rFonts w:ascii="Arial" w:hAnsi="Arial" w:cs="Arial"/>
                <w:sz w:val="20"/>
                <w:szCs w:val="20"/>
              </w:rPr>
              <w:t>Domestic &amp; urban waste water</w:t>
            </w:r>
          </w:p>
        </w:tc>
        <w:tc>
          <w:tcPr>
            <w:tcW w:w="0" w:type="auto"/>
          </w:tcPr>
          <w:p w14:paraId="4430FE65"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Run-off</w:t>
            </w:r>
          </w:p>
        </w:tc>
        <w:tc>
          <w:tcPr>
            <w:tcW w:w="0" w:type="auto"/>
          </w:tcPr>
          <w:p w14:paraId="269C44B5"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 xml:space="preserve">Sousa </w:t>
            </w:r>
            <w:proofErr w:type="spellStart"/>
            <w:r w:rsidRPr="00117718">
              <w:rPr>
                <w:rFonts w:ascii="Arial" w:hAnsi="Arial" w:cs="Arial"/>
                <w:iCs/>
                <w:sz w:val="20"/>
                <w:szCs w:val="20"/>
              </w:rPr>
              <w:t>plumbea</w:t>
            </w:r>
            <w:proofErr w:type="spellEnd"/>
          </w:p>
        </w:tc>
        <w:tc>
          <w:tcPr>
            <w:tcW w:w="0" w:type="auto"/>
          </w:tcPr>
          <w:p w14:paraId="54048954"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Ongoing</w:t>
            </w:r>
          </w:p>
        </w:tc>
      </w:tr>
      <w:tr w:rsidR="004723FE" w:rsidRPr="00117718" w14:paraId="6A416417" w14:textId="77777777" w:rsidTr="004723FE">
        <w:trPr>
          <w:trHeight w:val="276"/>
        </w:trPr>
        <w:tc>
          <w:tcPr>
            <w:tcW w:w="0" w:type="auto"/>
            <w:vMerge/>
          </w:tcPr>
          <w:p w14:paraId="40F1DE23" w14:textId="77777777" w:rsidR="004723FE" w:rsidRPr="00117718" w:rsidRDefault="004723FE" w:rsidP="00117718">
            <w:pPr>
              <w:rPr>
                <w:rFonts w:ascii="Arial" w:hAnsi="Arial" w:cs="Arial"/>
                <w:iCs/>
                <w:sz w:val="20"/>
                <w:szCs w:val="20"/>
              </w:rPr>
            </w:pPr>
          </w:p>
        </w:tc>
        <w:tc>
          <w:tcPr>
            <w:tcW w:w="0" w:type="auto"/>
            <w:vMerge/>
          </w:tcPr>
          <w:p w14:paraId="19E3BD6F" w14:textId="77777777" w:rsidR="004723FE" w:rsidRPr="00117718" w:rsidRDefault="004723FE" w:rsidP="00117718">
            <w:pPr>
              <w:rPr>
                <w:rFonts w:ascii="Arial" w:hAnsi="Arial" w:cs="Arial"/>
                <w:sz w:val="20"/>
                <w:szCs w:val="20"/>
              </w:rPr>
            </w:pPr>
          </w:p>
        </w:tc>
        <w:tc>
          <w:tcPr>
            <w:tcW w:w="0" w:type="auto"/>
            <w:vMerge w:val="restart"/>
          </w:tcPr>
          <w:p w14:paraId="50E70132"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Type unknown/unrecorded</w:t>
            </w:r>
          </w:p>
        </w:tc>
        <w:tc>
          <w:tcPr>
            <w:tcW w:w="0" w:type="auto"/>
          </w:tcPr>
          <w:p w14:paraId="4925CC01"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 xml:space="preserve">Sousa </w:t>
            </w:r>
            <w:proofErr w:type="spellStart"/>
            <w:r w:rsidRPr="00117718">
              <w:rPr>
                <w:rFonts w:ascii="Arial" w:hAnsi="Arial" w:cs="Arial"/>
                <w:iCs/>
                <w:sz w:val="20"/>
                <w:szCs w:val="20"/>
              </w:rPr>
              <w:t>plumbea</w:t>
            </w:r>
            <w:proofErr w:type="spellEnd"/>
          </w:p>
        </w:tc>
        <w:tc>
          <w:tcPr>
            <w:tcW w:w="0" w:type="auto"/>
            <w:vMerge w:val="restart"/>
          </w:tcPr>
          <w:p w14:paraId="4A103155"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Ongoing</w:t>
            </w:r>
          </w:p>
        </w:tc>
      </w:tr>
      <w:tr w:rsidR="004723FE" w:rsidRPr="00117718" w14:paraId="033B05FE" w14:textId="77777777" w:rsidTr="004723FE">
        <w:trPr>
          <w:trHeight w:val="137"/>
        </w:trPr>
        <w:tc>
          <w:tcPr>
            <w:tcW w:w="0" w:type="auto"/>
            <w:vMerge/>
          </w:tcPr>
          <w:p w14:paraId="69A9BADE" w14:textId="77777777" w:rsidR="004723FE" w:rsidRPr="00117718" w:rsidRDefault="004723FE" w:rsidP="00117718">
            <w:pPr>
              <w:rPr>
                <w:rFonts w:ascii="Arial" w:hAnsi="Arial" w:cs="Arial"/>
                <w:iCs/>
                <w:sz w:val="20"/>
                <w:szCs w:val="20"/>
              </w:rPr>
            </w:pPr>
          </w:p>
        </w:tc>
        <w:tc>
          <w:tcPr>
            <w:tcW w:w="0" w:type="auto"/>
            <w:vMerge/>
          </w:tcPr>
          <w:p w14:paraId="2F72C1CC" w14:textId="77777777" w:rsidR="004723FE" w:rsidRPr="00117718" w:rsidRDefault="004723FE" w:rsidP="00117718">
            <w:pPr>
              <w:rPr>
                <w:rFonts w:ascii="Arial" w:hAnsi="Arial" w:cs="Arial"/>
                <w:sz w:val="20"/>
                <w:szCs w:val="20"/>
              </w:rPr>
            </w:pPr>
          </w:p>
        </w:tc>
        <w:tc>
          <w:tcPr>
            <w:tcW w:w="0" w:type="auto"/>
            <w:vMerge/>
          </w:tcPr>
          <w:p w14:paraId="60817F35" w14:textId="77777777" w:rsidR="004723FE" w:rsidRPr="00117718" w:rsidRDefault="004723FE" w:rsidP="00117718">
            <w:pPr>
              <w:rPr>
                <w:rFonts w:ascii="Arial" w:hAnsi="Arial" w:cs="Arial"/>
                <w:iCs/>
                <w:sz w:val="20"/>
                <w:szCs w:val="20"/>
              </w:rPr>
            </w:pPr>
          </w:p>
        </w:tc>
        <w:tc>
          <w:tcPr>
            <w:tcW w:w="0" w:type="auto"/>
          </w:tcPr>
          <w:p w14:paraId="62F9F4C2"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 xml:space="preserve">Tursiops </w:t>
            </w:r>
            <w:proofErr w:type="spellStart"/>
            <w:r w:rsidRPr="00117718">
              <w:rPr>
                <w:rFonts w:ascii="Arial" w:hAnsi="Arial" w:cs="Arial"/>
                <w:iCs/>
                <w:sz w:val="20"/>
                <w:szCs w:val="20"/>
              </w:rPr>
              <w:t>aduncus</w:t>
            </w:r>
            <w:proofErr w:type="spellEnd"/>
          </w:p>
        </w:tc>
        <w:tc>
          <w:tcPr>
            <w:tcW w:w="0" w:type="auto"/>
            <w:vMerge/>
          </w:tcPr>
          <w:p w14:paraId="2A2FB4E2" w14:textId="77777777" w:rsidR="004723FE" w:rsidRPr="00117718" w:rsidRDefault="004723FE" w:rsidP="00117718">
            <w:pPr>
              <w:rPr>
                <w:rFonts w:ascii="Arial" w:hAnsi="Arial" w:cs="Arial"/>
                <w:iCs/>
                <w:sz w:val="20"/>
                <w:szCs w:val="20"/>
              </w:rPr>
            </w:pPr>
          </w:p>
        </w:tc>
      </w:tr>
      <w:tr w:rsidR="004723FE" w:rsidRPr="00117718" w14:paraId="2F81E20B" w14:textId="77777777" w:rsidTr="004723FE">
        <w:trPr>
          <w:trHeight w:val="515"/>
        </w:trPr>
        <w:tc>
          <w:tcPr>
            <w:tcW w:w="0" w:type="auto"/>
            <w:vMerge/>
          </w:tcPr>
          <w:p w14:paraId="0A61841E" w14:textId="77777777" w:rsidR="004723FE" w:rsidRPr="00117718" w:rsidRDefault="004723FE" w:rsidP="00117718">
            <w:pPr>
              <w:rPr>
                <w:rFonts w:ascii="Arial" w:hAnsi="Arial" w:cs="Arial"/>
                <w:iCs/>
                <w:sz w:val="20"/>
                <w:szCs w:val="20"/>
              </w:rPr>
            </w:pPr>
          </w:p>
        </w:tc>
        <w:tc>
          <w:tcPr>
            <w:tcW w:w="0" w:type="auto"/>
            <w:vMerge/>
          </w:tcPr>
          <w:p w14:paraId="5A163822" w14:textId="77777777" w:rsidR="004723FE" w:rsidRPr="00117718" w:rsidRDefault="004723FE" w:rsidP="00117718">
            <w:pPr>
              <w:rPr>
                <w:rFonts w:ascii="Arial" w:hAnsi="Arial" w:cs="Arial"/>
                <w:sz w:val="20"/>
                <w:szCs w:val="20"/>
              </w:rPr>
            </w:pPr>
          </w:p>
        </w:tc>
        <w:tc>
          <w:tcPr>
            <w:tcW w:w="0" w:type="auto"/>
            <w:vMerge/>
          </w:tcPr>
          <w:p w14:paraId="21745AE4" w14:textId="77777777" w:rsidR="004723FE" w:rsidRPr="00117718" w:rsidRDefault="004723FE" w:rsidP="00117718">
            <w:pPr>
              <w:rPr>
                <w:rFonts w:ascii="Arial" w:hAnsi="Arial" w:cs="Arial"/>
                <w:iCs/>
                <w:sz w:val="20"/>
                <w:szCs w:val="20"/>
              </w:rPr>
            </w:pPr>
          </w:p>
        </w:tc>
        <w:tc>
          <w:tcPr>
            <w:tcW w:w="0" w:type="auto"/>
          </w:tcPr>
          <w:p w14:paraId="07CFB2A0"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 xml:space="preserve">Tursiops </w:t>
            </w:r>
            <w:proofErr w:type="spellStart"/>
            <w:r w:rsidRPr="00117718">
              <w:rPr>
                <w:rFonts w:ascii="Arial" w:hAnsi="Arial" w:cs="Arial"/>
                <w:iCs/>
                <w:sz w:val="20"/>
                <w:szCs w:val="20"/>
              </w:rPr>
              <w:t>truncatus</w:t>
            </w:r>
            <w:proofErr w:type="spellEnd"/>
          </w:p>
        </w:tc>
        <w:tc>
          <w:tcPr>
            <w:tcW w:w="0" w:type="auto"/>
            <w:vMerge/>
          </w:tcPr>
          <w:p w14:paraId="460456C7" w14:textId="77777777" w:rsidR="004723FE" w:rsidRPr="00117718" w:rsidRDefault="004723FE" w:rsidP="00117718">
            <w:pPr>
              <w:rPr>
                <w:rFonts w:ascii="Arial" w:hAnsi="Arial" w:cs="Arial"/>
                <w:iCs/>
                <w:sz w:val="20"/>
                <w:szCs w:val="20"/>
              </w:rPr>
            </w:pPr>
          </w:p>
        </w:tc>
      </w:tr>
      <w:tr w:rsidR="004723FE" w:rsidRPr="00117718" w14:paraId="2CAA54C2" w14:textId="77777777" w:rsidTr="004723FE">
        <w:trPr>
          <w:trHeight w:val="496"/>
        </w:trPr>
        <w:tc>
          <w:tcPr>
            <w:tcW w:w="0" w:type="auto"/>
            <w:vMerge/>
          </w:tcPr>
          <w:p w14:paraId="24C979FE" w14:textId="77777777" w:rsidR="004723FE" w:rsidRPr="00117718" w:rsidRDefault="004723FE" w:rsidP="00117718">
            <w:pPr>
              <w:rPr>
                <w:rFonts w:ascii="Arial" w:hAnsi="Arial" w:cs="Arial"/>
                <w:iCs/>
                <w:sz w:val="20"/>
                <w:szCs w:val="20"/>
              </w:rPr>
            </w:pPr>
          </w:p>
        </w:tc>
        <w:tc>
          <w:tcPr>
            <w:tcW w:w="0" w:type="auto"/>
            <w:vMerge w:val="restart"/>
          </w:tcPr>
          <w:p w14:paraId="6059CF60" w14:textId="77777777" w:rsidR="004723FE" w:rsidRPr="00117718" w:rsidRDefault="004723FE" w:rsidP="00117718">
            <w:pPr>
              <w:rPr>
                <w:rFonts w:ascii="Arial" w:hAnsi="Arial" w:cs="Arial"/>
                <w:sz w:val="20"/>
                <w:szCs w:val="20"/>
              </w:rPr>
            </w:pPr>
            <w:r w:rsidRPr="00117718">
              <w:rPr>
                <w:rFonts w:ascii="Arial" w:hAnsi="Arial" w:cs="Arial"/>
                <w:sz w:val="20"/>
                <w:szCs w:val="20"/>
              </w:rPr>
              <w:t>Agricultural &amp; forestry effluents</w:t>
            </w:r>
          </w:p>
        </w:tc>
        <w:tc>
          <w:tcPr>
            <w:tcW w:w="0" w:type="auto"/>
          </w:tcPr>
          <w:p w14:paraId="7075885D"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 xml:space="preserve">Herbicides &amp; pesticides </w:t>
            </w:r>
          </w:p>
        </w:tc>
        <w:tc>
          <w:tcPr>
            <w:tcW w:w="0" w:type="auto"/>
          </w:tcPr>
          <w:p w14:paraId="67FD469A"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 xml:space="preserve">Delphinus </w:t>
            </w:r>
            <w:proofErr w:type="spellStart"/>
            <w:r w:rsidRPr="00117718">
              <w:rPr>
                <w:rFonts w:ascii="Arial" w:hAnsi="Arial" w:cs="Arial"/>
                <w:iCs/>
                <w:sz w:val="20"/>
                <w:szCs w:val="20"/>
              </w:rPr>
              <w:t>delphis</w:t>
            </w:r>
            <w:proofErr w:type="spellEnd"/>
          </w:p>
        </w:tc>
        <w:tc>
          <w:tcPr>
            <w:tcW w:w="0" w:type="auto"/>
          </w:tcPr>
          <w:p w14:paraId="7A8A74A8"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Ongoing</w:t>
            </w:r>
          </w:p>
        </w:tc>
      </w:tr>
      <w:tr w:rsidR="004723FE" w:rsidRPr="00117718" w14:paraId="183D8FA5" w14:textId="77777777" w:rsidTr="004723FE">
        <w:trPr>
          <w:trHeight w:val="504"/>
        </w:trPr>
        <w:tc>
          <w:tcPr>
            <w:tcW w:w="0" w:type="auto"/>
            <w:vMerge/>
          </w:tcPr>
          <w:p w14:paraId="1D82568B" w14:textId="77777777" w:rsidR="004723FE" w:rsidRPr="00117718" w:rsidRDefault="004723FE" w:rsidP="00117718">
            <w:pPr>
              <w:rPr>
                <w:rFonts w:ascii="Arial" w:hAnsi="Arial" w:cs="Arial"/>
                <w:iCs/>
                <w:sz w:val="20"/>
                <w:szCs w:val="20"/>
              </w:rPr>
            </w:pPr>
          </w:p>
        </w:tc>
        <w:tc>
          <w:tcPr>
            <w:tcW w:w="0" w:type="auto"/>
            <w:vMerge/>
          </w:tcPr>
          <w:p w14:paraId="2C3ED196" w14:textId="77777777" w:rsidR="004723FE" w:rsidRPr="00117718" w:rsidRDefault="004723FE" w:rsidP="00117718">
            <w:pPr>
              <w:rPr>
                <w:rFonts w:ascii="Arial" w:hAnsi="Arial" w:cs="Arial"/>
                <w:sz w:val="20"/>
                <w:szCs w:val="20"/>
              </w:rPr>
            </w:pPr>
          </w:p>
        </w:tc>
        <w:tc>
          <w:tcPr>
            <w:tcW w:w="0" w:type="auto"/>
            <w:vMerge w:val="restart"/>
          </w:tcPr>
          <w:p w14:paraId="00FB3F16"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Type unknown/ unrecorded</w:t>
            </w:r>
          </w:p>
        </w:tc>
        <w:tc>
          <w:tcPr>
            <w:tcW w:w="0" w:type="auto"/>
          </w:tcPr>
          <w:p w14:paraId="41AFEF6E"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 xml:space="preserve">Tursiops </w:t>
            </w:r>
            <w:proofErr w:type="spellStart"/>
            <w:r w:rsidRPr="00117718">
              <w:rPr>
                <w:rFonts w:ascii="Arial" w:hAnsi="Arial" w:cs="Arial"/>
                <w:iCs/>
                <w:sz w:val="20"/>
                <w:szCs w:val="20"/>
              </w:rPr>
              <w:t>aduncus</w:t>
            </w:r>
            <w:proofErr w:type="spellEnd"/>
            <w:r w:rsidRPr="00117718">
              <w:rPr>
                <w:rFonts w:ascii="Arial" w:hAnsi="Arial" w:cs="Arial"/>
                <w:iCs/>
                <w:sz w:val="20"/>
                <w:szCs w:val="20"/>
              </w:rPr>
              <w:t xml:space="preserve"> </w:t>
            </w:r>
          </w:p>
        </w:tc>
        <w:tc>
          <w:tcPr>
            <w:tcW w:w="0" w:type="auto"/>
            <w:vMerge w:val="restart"/>
          </w:tcPr>
          <w:p w14:paraId="158130E5"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Ongoing</w:t>
            </w:r>
          </w:p>
        </w:tc>
      </w:tr>
      <w:tr w:rsidR="004723FE" w:rsidRPr="00117718" w14:paraId="6EA3948C" w14:textId="77777777" w:rsidTr="00117718">
        <w:trPr>
          <w:trHeight w:val="479"/>
        </w:trPr>
        <w:tc>
          <w:tcPr>
            <w:tcW w:w="0" w:type="auto"/>
            <w:vMerge/>
          </w:tcPr>
          <w:p w14:paraId="0CBC673D" w14:textId="77777777" w:rsidR="004723FE" w:rsidRPr="00117718" w:rsidRDefault="004723FE" w:rsidP="00117718">
            <w:pPr>
              <w:rPr>
                <w:rFonts w:ascii="Arial" w:hAnsi="Arial" w:cs="Arial"/>
                <w:iCs/>
                <w:sz w:val="20"/>
                <w:szCs w:val="20"/>
              </w:rPr>
            </w:pPr>
          </w:p>
        </w:tc>
        <w:tc>
          <w:tcPr>
            <w:tcW w:w="0" w:type="auto"/>
            <w:vMerge/>
          </w:tcPr>
          <w:p w14:paraId="32D14EC7" w14:textId="77777777" w:rsidR="004723FE" w:rsidRPr="00117718" w:rsidRDefault="004723FE" w:rsidP="00117718">
            <w:pPr>
              <w:rPr>
                <w:rFonts w:ascii="Arial" w:hAnsi="Arial" w:cs="Arial"/>
                <w:sz w:val="20"/>
                <w:szCs w:val="20"/>
              </w:rPr>
            </w:pPr>
          </w:p>
        </w:tc>
        <w:tc>
          <w:tcPr>
            <w:tcW w:w="0" w:type="auto"/>
            <w:vMerge/>
          </w:tcPr>
          <w:p w14:paraId="22C7E3F0" w14:textId="77777777" w:rsidR="004723FE" w:rsidRPr="00117718" w:rsidRDefault="004723FE" w:rsidP="00117718">
            <w:pPr>
              <w:rPr>
                <w:rFonts w:ascii="Arial" w:hAnsi="Arial" w:cs="Arial"/>
                <w:iCs/>
                <w:sz w:val="20"/>
                <w:szCs w:val="20"/>
              </w:rPr>
            </w:pPr>
          </w:p>
        </w:tc>
        <w:tc>
          <w:tcPr>
            <w:tcW w:w="0" w:type="auto"/>
          </w:tcPr>
          <w:p w14:paraId="69803824"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 xml:space="preserve">Tursiops </w:t>
            </w:r>
            <w:proofErr w:type="spellStart"/>
            <w:r w:rsidRPr="00117718">
              <w:rPr>
                <w:rFonts w:ascii="Arial" w:hAnsi="Arial" w:cs="Arial"/>
                <w:iCs/>
                <w:sz w:val="20"/>
                <w:szCs w:val="20"/>
              </w:rPr>
              <w:t>truncatus</w:t>
            </w:r>
            <w:proofErr w:type="spellEnd"/>
            <w:r w:rsidRPr="00117718">
              <w:rPr>
                <w:rFonts w:ascii="Arial" w:hAnsi="Arial" w:cs="Arial"/>
                <w:iCs/>
                <w:sz w:val="20"/>
                <w:szCs w:val="20"/>
              </w:rPr>
              <w:t xml:space="preserve"> </w:t>
            </w:r>
          </w:p>
        </w:tc>
        <w:tc>
          <w:tcPr>
            <w:tcW w:w="0" w:type="auto"/>
            <w:vMerge/>
          </w:tcPr>
          <w:p w14:paraId="76F6A1A1" w14:textId="77777777" w:rsidR="004723FE" w:rsidRPr="00117718" w:rsidRDefault="004723FE" w:rsidP="00117718">
            <w:pPr>
              <w:rPr>
                <w:rFonts w:ascii="Arial" w:hAnsi="Arial" w:cs="Arial"/>
                <w:iCs/>
                <w:sz w:val="20"/>
                <w:szCs w:val="20"/>
              </w:rPr>
            </w:pPr>
          </w:p>
        </w:tc>
      </w:tr>
      <w:tr w:rsidR="004723FE" w:rsidRPr="00117718" w14:paraId="1B2232EE" w14:textId="77777777" w:rsidTr="004723FE">
        <w:trPr>
          <w:trHeight w:val="492"/>
        </w:trPr>
        <w:tc>
          <w:tcPr>
            <w:tcW w:w="0" w:type="auto"/>
            <w:vMerge w:val="restart"/>
          </w:tcPr>
          <w:p w14:paraId="1486B0D4" w14:textId="77777777" w:rsidR="004723FE" w:rsidRPr="00117718" w:rsidRDefault="004723FE" w:rsidP="00117718">
            <w:pPr>
              <w:rPr>
                <w:rFonts w:ascii="Arial" w:hAnsi="Arial" w:cs="Arial"/>
                <w:iCs/>
                <w:sz w:val="20"/>
                <w:szCs w:val="20"/>
              </w:rPr>
            </w:pPr>
            <w:r w:rsidRPr="00117718">
              <w:rPr>
                <w:rFonts w:ascii="Arial" w:hAnsi="Arial" w:cs="Arial"/>
                <w:sz w:val="20"/>
                <w:szCs w:val="20"/>
              </w:rPr>
              <w:t>Invasive and other problematic species, genes &amp; diseases</w:t>
            </w:r>
          </w:p>
        </w:tc>
        <w:tc>
          <w:tcPr>
            <w:tcW w:w="0" w:type="auto"/>
            <w:gridSpan w:val="2"/>
            <w:vMerge w:val="restart"/>
          </w:tcPr>
          <w:p w14:paraId="0E3A7322" w14:textId="77777777" w:rsidR="004723FE" w:rsidRPr="00117718" w:rsidRDefault="004723FE" w:rsidP="00117718">
            <w:pPr>
              <w:rPr>
                <w:rFonts w:ascii="Arial" w:hAnsi="Arial" w:cs="Arial"/>
                <w:iCs/>
                <w:sz w:val="20"/>
                <w:szCs w:val="20"/>
              </w:rPr>
            </w:pPr>
            <w:r w:rsidRPr="00117718">
              <w:rPr>
                <w:rFonts w:ascii="Arial" w:hAnsi="Arial" w:cs="Arial"/>
                <w:sz w:val="20"/>
                <w:szCs w:val="20"/>
              </w:rPr>
              <w:t>Problematic native species/diseases</w:t>
            </w:r>
          </w:p>
        </w:tc>
        <w:tc>
          <w:tcPr>
            <w:tcW w:w="0" w:type="auto"/>
          </w:tcPr>
          <w:p w14:paraId="735FA914"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 xml:space="preserve">Delphinus </w:t>
            </w:r>
            <w:proofErr w:type="spellStart"/>
            <w:r w:rsidRPr="00117718">
              <w:rPr>
                <w:rFonts w:ascii="Arial" w:hAnsi="Arial" w:cs="Arial"/>
                <w:iCs/>
                <w:sz w:val="20"/>
                <w:szCs w:val="20"/>
              </w:rPr>
              <w:t>delphis</w:t>
            </w:r>
            <w:proofErr w:type="spellEnd"/>
          </w:p>
        </w:tc>
        <w:tc>
          <w:tcPr>
            <w:tcW w:w="0" w:type="auto"/>
            <w:vMerge w:val="restart"/>
          </w:tcPr>
          <w:p w14:paraId="37E65A47"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Ongoing</w:t>
            </w:r>
          </w:p>
        </w:tc>
      </w:tr>
      <w:tr w:rsidR="004723FE" w:rsidRPr="00117718" w14:paraId="0AAC85F1" w14:textId="77777777" w:rsidTr="004723FE">
        <w:trPr>
          <w:trHeight w:val="416"/>
        </w:trPr>
        <w:tc>
          <w:tcPr>
            <w:tcW w:w="0" w:type="auto"/>
            <w:vMerge/>
          </w:tcPr>
          <w:p w14:paraId="0A08A5D6" w14:textId="77777777" w:rsidR="004723FE" w:rsidRPr="00117718" w:rsidRDefault="004723FE" w:rsidP="00117718">
            <w:pPr>
              <w:rPr>
                <w:rFonts w:ascii="Arial" w:hAnsi="Arial" w:cs="Arial"/>
                <w:sz w:val="20"/>
                <w:szCs w:val="20"/>
              </w:rPr>
            </w:pPr>
          </w:p>
        </w:tc>
        <w:tc>
          <w:tcPr>
            <w:tcW w:w="0" w:type="auto"/>
            <w:gridSpan w:val="2"/>
            <w:vMerge/>
          </w:tcPr>
          <w:p w14:paraId="08CEC043" w14:textId="77777777" w:rsidR="004723FE" w:rsidRPr="00117718" w:rsidRDefault="004723FE" w:rsidP="00117718">
            <w:pPr>
              <w:rPr>
                <w:rFonts w:ascii="Arial" w:hAnsi="Arial" w:cs="Arial"/>
                <w:iCs/>
                <w:sz w:val="20"/>
                <w:szCs w:val="20"/>
              </w:rPr>
            </w:pPr>
          </w:p>
        </w:tc>
        <w:tc>
          <w:tcPr>
            <w:tcW w:w="0" w:type="auto"/>
          </w:tcPr>
          <w:p w14:paraId="7EB282AF"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 xml:space="preserve">Tursiops </w:t>
            </w:r>
            <w:proofErr w:type="spellStart"/>
            <w:r w:rsidRPr="00117718">
              <w:rPr>
                <w:rFonts w:ascii="Arial" w:hAnsi="Arial" w:cs="Arial"/>
                <w:iCs/>
                <w:sz w:val="20"/>
                <w:szCs w:val="20"/>
              </w:rPr>
              <w:t>aduncus</w:t>
            </w:r>
            <w:proofErr w:type="spellEnd"/>
            <w:r w:rsidRPr="00117718">
              <w:rPr>
                <w:rFonts w:ascii="Arial" w:hAnsi="Arial" w:cs="Arial"/>
                <w:iCs/>
                <w:sz w:val="20"/>
                <w:szCs w:val="20"/>
              </w:rPr>
              <w:t xml:space="preserve"> </w:t>
            </w:r>
          </w:p>
        </w:tc>
        <w:tc>
          <w:tcPr>
            <w:tcW w:w="0" w:type="auto"/>
            <w:vMerge/>
          </w:tcPr>
          <w:p w14:paraId="214C6432" w14:textId="77777777" w:rsidR="004723FE" w:rsidRPr="00117718" w:rsidRDefault="004723FE" w:rsidP="00117718">
            <w:pPr>
              <w:rPr>
                <w:rFonts w:ascii="Arial" w:hAnsi="Arial" w:cs="Arial"/>
                <w:iCs/>
                <w:sz w:val="20"/>
                <w:szCs w:val="20"/>
              </w:rPr>
            </w:pPr>
          </w:p>
        </w:tc>
      </w:tr>
      <w:tr w:rsidR="004723FE" w:rsidRPr="00117718" w14:paraId="0C492976" w14:textId="77777777" w:rsidTr="004723FE">
        <w:trPr>
          <w:trHeight w:val="497"/>
        </w:trPr>
        <w:tc>
          <w:tcPr>
            <w:tcW w:w="0" w:type="auto"/>
            <w:vMerge/>
          </w:tcPr>
          <w:p w14:paraId="179B35BC" w14:textId="77777777" w:rsidR="004723FE" w:rsidRPr="00117718" w:rsidRDefault="004723FE" w:rsidP="00117718">
            <w:pPr>
              <w:rPr>
                <w:rFonts w:ascii="Arial" w:hAnsi="Arial" w:cs="Arial"/>
                <w:sz w:val="20"/>
                <w:szCs w:val="20"/>
              </w:rPr>
            </w:pPr>
          </w:p>
        </w:tc>
        <w:tc>
          <w:tcPr>
            <w:tcW w:w="0" w:type="auto"/>
            <w:gridSpan w:val="2"/>
            <w:vMerge/>
          </w:tcPr>
          <w:p w14:paraId="38693634" w14:textId="77777777" w:rsidR="004723FE" w:rsidRPr="00117718" w:rsidRDefault="004723FE" w:rsidP="00117718">
            <w:pPr>
              <w:rPr>
                <w:rFonts w:ascii="Arial" w:hAnsi="Arial" w:cs="Arial"/>
                <w:iCs/>
                <w:sz w:val="20"/>
                <w:szCs w:val="20"/>
              </w:rPr>
            </w:pPr>
          </w:p>
        </w:tc>
        <w:tc>
          <w:tcPr>
            <w:tcW w:w="0" w:type="auto"/>
          </w:tcPr>
          <w:p w14:paraId="3751389D"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 xml:space="preserve">Tursiops </w:t>
            </w:r>
            <w:proofErr w:type="spellStart"/>
            <w:r w:rsidRPr="00117718">
              <w:rPr>
                <w:rFonts w:ascii="Arial" w:hAnsi="Arial" w:cs="Arial"/>
                <w:iCs/>
                <w:sz w:val="20"/>
                <w:szCs w:val="20"/>
              </w:rPr>
              <w:t>truncatus</w:t>
            </w:r>
            <w:proofErr w:type="spellEnd"/>
            <w:r w:rsidRPr="00117718">
              <w:rPr>
                <w:rFonts w:ascii="Arial" w:hAnsi="Arial" w:cs="Arial"/>
                <w:iCs/>
                <w:sz w:val="20"/>
                <w:szCs w:val="20"/>
              </w:rPr>
              <w:t xml:space="preserve"> </w:t>
            </w:r>
          </w:p>
        </w:tc>
        <w:tc>
          <w:tcPr>
            <w:tcW w:w="0" w:type="auto"/>
            <w:vMerge/>
          </w:tcPr>
          <w:p w14:paraId="41F5C311" w14:textId="77777777" w:rsidR="004723FE" w:rsidRPr="00117718" w:rsidRDefault="004723FE" w:rsidP="00117718">
            <w:pPr>
              <w:rPr>
                <w:rFonts w:ascii="Arial" w:hAnsi="Arial" w:cs="Arial"/>
                <w:iCs/>
                <w:sz w:val="20"/>
                <w:szCs w:val="20"/>
              </w:rPr>
            </w:pPr>
          </w:p>
        </w:tc>
      </w:tr>
      <w:tr w:rsidR="004723FE" w:rsidRPr="00117718" w14:paraId="326E2B21" w14:textId="77777777" w:rsidTr="004723FE">
        <w:trPr>
          <w:trHeight w:val="417"/>
        </w:trPr>
        <w:tc>
          <w:tcPr>
            <w:tcW w:w="0" w:type="auto"/>
            <w:vMerge w:val="restart"/>
          </w:tcPr>
          <w:p w14:paraId="6DC855E0" w14:textId="77777777" w:rsidR="004723FE" w:rsidRPr="00117718" w:rsidRDefault="004723FE" w:rsidP="00117718">
            <w:pPr>
              <w:rPr>
                <w:rFonts w:ascii="Arial" w:hAnsi="Arial" w:cs="Arial"/>
                <w:iCs/>
                <w:sz w:val="20"/>
                <w:szCs w:val="20"/>
              </w:rPr>
            </w:pPr>
            <w:r w:rsidRPr="00117718">
              <w:rPr>
                <w:rFonts w:ascii="Arial" w:hAnsi="Arial" w:cs="Arial"/>
                <w:sz w:val="20"/>
                <w:szCs w:val="20"/>
              </w:rPr>
              <w:t>Climate Change &amp; severe weather</w:t>
            </w:r>
          </w:p>
        </w:tc>
        <w:tc>
          <w:tcPr>
            <w:tcW w:w="0" w:type="auto"/>
            <w:gridSpan w:val="2"/>
            <w:vMerge w:val="restart"/>
          </w:tcPr>
          <w:p w14:paraId="3993738D" w14:textId="77777777" w:rsidR="004723FE" w:rsidRPr="00117718" w:rsidRDefault="004723FE" w:rsidP="00117718">
            <w:pPr>
              <w:rPr>
                <w:rFonts w:ascii="Arial" w:hAnsi="Arial" w:cs="Arial"/>
                <w:iCs/>
                <w:sz w:val="20"/>
                <w:szCs w:val="20"/>
              </w:rPr>
            </w:pPr>
            <w:r w:rsidRPr="00117718">
              <w:rPr>
                <w:rFonts w:ascii="Arial" w:hAnsi="Arial" w:cs="Arial"/>
                <w:sz w:val="20"/>
                <w:szCs w:val="20"/>
              </w:rPr>
              <w:t>Habitat shifting &amp; alteration</w:t>
            </w:r>
          </w:p>
        </w:tc>
        <w:tc>
          <w:tcPr>
            <w:tcW w:w="0" w:type="auto"/>
          </w:tcPr>
          <w:p w14:paraId="68C4C7C1"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 xml:space="preserve">Delphinus </w:t>
            </w:r>
            <w:proofErr w:type="spellStart"/>
            <w:r w:rsidRPr="00117718">
              <w:rPr>
                <w:rFonts w:ascii="Arial" w:hAnsi="Arial" w:cs="Arial"/>
                <w:iCs/>
                <w:sz w:val="20"/>
                <w:szCs w:val="20"/>
              </w:rPr>
              <w:t>delphis</w:t>
            </w:r>
            <w:proofErr w:type="spellEnd"/>
            <w:r w:rsidRPr="00117718">
              <w:rPr>
                <w:rFonts w:ascii="Arial" w:hAnsi="Arial" w:cs="Arial"/>
                <w:iCs/>
                <w:sz w:val="20"/>
                <w:szCs w:val="20"/>
              </w:rPr>
              <w:t xml:space="preserve"> </w:t>
            </w:r>
          </w:p>
        </w:tc>
        <w:tc>
          <w:tcPr>
            <w:tcW w:w="0" w:type="auto"/>
          </w:tcPr>
          <w:p w14:paraId="603027A7"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Ongoing</w:t>
            </w:r>
          </w:p>
        </w:tc>
      </w:tr>
      <w:tr w:rsidR="004723FE" w:rsidRPr="00117718" w14:paraId="0A9E5EE1" w14:textId="77777777" w:rsidTr="004723FE">
        <w:trPr>
          <w:trHeight w:val="497"/>
        </w:trPr>
        <w:tc>
          <w:tcPr>
            <w:tcW w:w="0" w:type="auto"/>
            <w:vMerge/>
          </w:tcPr>
          <w:p w14:paraId="47795553" w14:textId="77777777" w:rsidR="004723FE" w:rsidRPr="00117718" w:rsidRDefault="004723FE" w:rsidP="00117718">
            <w:pPr>
              <w:rPr>
                <w:rFonts w:ascii="Arial" w:hAnsi="Arial" w:cs="Arial"/>
                <w:sz w:val="20"/>
                <w:szCs w:val="20"/>
              </w:rPr>
            </w:pPr>
          </w:p>
        </w:tc>
        <w:tc>
          <w:tcPr>
            <w:tcW w:w="0" w:type="auto"/>
            <w:gridSpan w:val="2"/>
            <w:vMerge/>
          </w:tcPr>
          <w:p w14:paraId="14CB1DCF" w14:textId="77777777" w:rsidR="004723FE" w:rsidRPr="00117718" w:rsidRDefault="004723FE" w:rsidP="00117718">
            <w:pPr>
              <w:rPr>
                <w:rFonts w:ascii="Arial" w:hAnsi="Arial" w:cs="Arial"/>
                <w:iCs/>
                <w:sz w:val="20"/>
                <w:szCs w:val="20"/>
              </w:rPr>
            </w:pPr>
          </w:p>
        </w:tc>
        <w:tc>
          <w:tcPr>
            <w:tcW w:w="0" w:type="auto"/>
          </w:tcPr>
          <w:p w14:paraId="4F433AB5"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 xml:space="preserve">Grampus griseus </w:t>
            </w:r>
          </w:p>
        </w:tc>
        <w:tc>
          <w:tcPr>
            <w:tcW w:w="0" w:type="auto"/>
          </w:tcPr>
          <w:p w14:paraId="6130078C"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Future</w:t>
            </w:r>
          </w:p>
        </w:tc>
      </w:tr>
      <w:tr w:rsidR="004723FE" w:rsidRPr="00117718" w14:paraId="3F13F588" w14:textId="77777777" w:rsidTr="004723FE">
        <w:trPr>
          <w:trHeight w:val="289"/>
        </w:trPr>
        <w:tc>
          <w:tcPr>
            <w:tcW w:w="0" w:type="auto"/>
            <w:vMerge w:val="restart"/>
          </w:tcPr>
          <w:p w14:paraId="78AA891E" w14:textId="77777777" w:rsidR="004723FE" w:rsidRPr="00117718" w:rsidRDefault="004723FE" w:rsidP="00117718">
            <w:pPr>
              <w:rPr>
                <w:rFonts w:ascii="Arial" w:hAnsi="Arial" w:cs="Arial"/>
                <w:iCs/>
                <w:sz w:val="20"/>
                <w:szCs w:val="20"/>
              </w:rPr>
            </w:pPr>
            <w:r w:rsidRPr="00117718">
              <w:rPr>
                <w:rFonts w:ascii="Arial" w:hAnsi="Arial" w:cs="Arial"/>
                <w:sz w:val="20"/>
                <w:szCs w:val="20"/>
              </w:rPr>
              <w:t>Residential &amp; commercial development</w:t>
            </w:r>
          </w:p>
        </w:tc>
        <w:tc>
          <w:tcPr>
            <w:tcW w:w="0" w:type="auto"/>
            <w:gridSpan w:val="2"/>
            <w:vMerge w:val="restart"/>
          </w:tcPr>
          <w:p w14:paraId="415B4A9F" w14:textId="77777777" w:rsidR="004723FE" w:rsidRPr="00117718" w:rsidRDefault="004723FE" w:rsidP="00117718">
            <w:pPr>
              <w:rPr>
                <w:rFonts w:ascii="Arial" w:hAnsi="Arial" w:cs="Arial"/>
                <w:iCs/>
                <w:sz w:val="20"/>
                <w:szCs w:val="20"/>
              </w:rPr>
            </w:pPr>
            <w:r w:rsidRPr="00117718">
              <w:rPr>
                <w:rFonts w:ascii="Arial" w:hAnsi="Arial" w:cs="Arial"/>
                <w:sz w:val="20"/>
                <w:szCs w:val="20"/>
              </w:rPr>
              <w:t>Housing &amp; urban areas</w:t>
            </w:r>
          </w:p>
        </w:tc>
        <w:tc>
          <w:tcPr>
            <w:tcW w:w="0" w:type="auto"/>
          </w:tcPr>
          <w:p w14:paraId="664A8003"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 xml:space="preserve">Sousa </w:t>
            </w:r>
            <w:proofErr w:type="spellStart"/>
            <w:r w:rsidRPr="00117718">
              <w:rPr>
                <w:rFonts w:ascii="Arial" w:hAnsi="Arial" w:cs="Arial"/>
                <w:iCs/>
                <w:sz w:val="20"/>
                <w:szCs w:val="20"/>
              </w:rPr>
              <w:t>plumbea</w:t>
            </w:r>
            <w:proofErr w:type="spellEnd"/>
          </w:p>
        </w:tc>
        <w:tc>
          <w:tcPr>
            <w:tcW w:w="0" w:type="auto"/>
            <w:vMerge w:val="restart"/>
          </w:tcPr>
          <w:p w14:paraId="531DF384"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Ongoing</w:t>
            </w:r>
          </w:p>
        </w:tc>
      </w:tr>
      <w:tr w:rsidR="004723FE" w:rsidRPr="00117718" w14:paraId="28EB44CC" w14:textId="77777777" w:rsidTr="004723FE">
        <w:trPr>
          <w:trHeight w:val="404"/>
        </w:trPr>
        <w:tc>
          <w:tcPr>
            <w:tcW w:w="0" w:type="auto"/>
            <w:vMerge/>
          </w:tcPr>
          <w:p w14:paraId="7BBF2F6E" w14:textId="77777777" w:rsidR="004723FE" w:rsidRPr="00117718" w:rsidRDefault="004723FE" w:rsidP="00117718">
            <w:pPr>
              <w:rPr>
                <w:rFonts w:ascii="Arial" w:hAnsi="Arial" w:cs="Arial"/>
                <w:sz w:val="20"/>
                <w:szCs w:val="20"/>
              </w:rPr>
            </w:pPr>
          </w:p>
        </w:tc>
        <w:tc>
          <w:tcPr>
            <w:tcW w:w="0" w:type="auto"/>
            <w:gridSpan w:val="2"/>
            <w:vMerge/>
          </w:tcPr>
          <w:p w14:paraId="708B84AC" w14:textId="77777777" w:rsidR="004723FE" w:rsidRPr="00117718" w:rsidRDefault="004723FE" w:rsidP="00117718">
            <w:pPr>
              <w:rPr>
                <w:rFonts w:ascii="Arial" w:hAnsi="Arial" w:cs="Arial"/>
                <w:iCs/>
                <w:sz w:val="20"/>
                <w:szCs w:val="20"/>
              </w:rPr>
            </w:pPr>
          </w:p>
        </w:tc>
        <w:tc>
          <w:tcPr>
            <w:tcW w:w="0" w:type="auto"/>
          </w:tcPr>
          <w:p w14:paraId="336DA21C"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 xml:space="preserve">Tursiops </w:t>
            </w:r>
            <w:proofErr w:type="spellStart"/>
            <w:r w:rsidRPr="00117718">
              <w:rPr>
                <w:rFonts w:ascii="Arial" w:hAnsi="Arial" w:cs="Arial"/>
                <w:iCs/>
                <w:sz w:val="20"/>
                <w:szCs w:val="20"/>
              </w:rPr>
              <w:t>aduncus</w:t>
            </w:r>
            <w:proofErr w:type="spellEnd"/>
          </w:p>
        </w:tc>
        <w:tc>
          <w:tcPr>
            <w:tcW w:w="0" w:type="auto"/>
            <w:vMerge/>
          </w:tcPr>
          <w:p w14:paraId="0FF0EE1B" w14:textId="77777777" w:rsidR="004723FE" w:rsidRPr="00117718" w:rsidRDefault="004723FE" w:rsidP="00117718">
            <w:pPr>
              <w:rPr>
                <w:rFonts w:ascii="Arial" w:hAnsi="Arial" w:cs="Arial"/>
                <w:iCs/>
                <w:sz w:val="20"/>
                <w:szCs w:val="20"/>
              </w:rPr>
            </w:pPr>
          </w:p>
        </w:tc>
      </w:tr>
      <w:tr w:rsidR="004723FE" w:rsidRPr="00117718" w14:paraId="458EDF17" w14:textId="77777777" w:rsidTr="004723FE">
        <w:trPr>
          <w:trHeight w:val="490"/>
        </w:trPr>
        <w:tc>
          <w:tcPr>
            <w:tcW w:w="0" w:type="auto"/>
            <w:vMerge/>
          </w:tcPr>
          <w:p w14:paraId="64BB086B" w14:textId="77777777" w:rsidR="004723FE" w:rsidRPr="00117718" w:rsidRDefault="004723FE" w:rsidP="00117718">
            <w:pPr>
              <w:rPr>
                <w:rFonts w:ascii="Arial" w:hAnsi="Arial" w:cs="Arial"/>
                <w:sz w:val="20"/>
                <w:szCs w:val="20"/>
              </w:rPr>
            </w:pPr>
          </w:p>
        </w:tc>
        <w:tc>
          <w:tcPr>
            <w:tcW w:w="0" w:type="auto"/>
            <w:gridSpan w:val="2"/>
            <w:vMerge/>
          </w:tcPr>
          <w:p w14:paraId="763EE78E" w14:textId="77777777" w:rsidR="004723FE" w:rsidRPr="00117718" w:rsidRDefault="004723FE" w:rsidP="00117718">
            <w:pPr>
              <w:rPr>
                <w:rFonts w:ascii="Arial" w:hAnsi="Arial" w:cs="Arial"/>
                <w:iCs/>
                <w:sz w:val="20"/>
                <w:szCs w:val="20"/>
              </w:rPr>
            </w:pPr>
          </w:p>
        </w:tc>
        <w:tc>
          <w:tcPr>
            <w:tcW w:w="0" w:type="auto"/>
          </w:tcPr>
          <w:p w14:paraId="664627FF"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 xml:space="preserve">Tursiops </w:t>
            </w:r>
            <w:proofErr w:type="spellStart"/>
            <w:r w:rsidRPr="00117718">
              <w:rPr>
                <w:rFonts w:ascii="Arial" w:hAnsi="Arial" w:cs="Arial"/>
                <w:iCs/>
                <w:sz w:val="20"/>
                <w:szCs w:val="20"/>
              </w:rPr>
              <w:t>truncatus</w:t>
            </w:r>
            <w:proofErr w:type="spellEnd"/>
          </w:p>
        </w:tc>
        <w:tc>
          <w:tcPr>
            <w:tcW w:w="0" w:type="auto"/>
            <w:vMerge/>
          </w:tcPr>
          <w:p w14:paraId="2C7953C1" w14:textId="77777777" w:rsidR="004723FE" w:rsidRPr="00117718" w:rsidRDefault="004723FE" w:rsidP="00117718">
            <w:pPr>
              <w:rPr>
                <w:rFonts w:ascii="Arial" w:hAnsi="Arial" w:cs="Arial"/>
                <w:iCs/>
                <w:sz w:val="20"/>
                <w:szCs w:val="20"/>
              </w:rPr>
            </w:pPr>
          </w:p>
        </w:tc>
      </w:tr>
      <w:tr w:rsidR="004723FE" w:rsidRPr="00117718" w14:paraId="7974F2A5" w14:textId="77777777" w:rsidTr="004723FE">
        <w:trPr>
          <w:trHeight w:val="267"/>
        </w:trPr>
        <w:tc>
          <w:tcPr>
            <w:tcW w:w="0" w:type="auto"/>
            <w:vMerge/>
          </w:tcPr>
          <w:p w14:paraId="1511563E" w14:textId="77777777" w:rsidR="004723FE" w:rsidRPr="00117718" w:rsidRDefault="004723FE" w:rsidP="00117718">
            <w:pPr>
              <w:rPr>
                <w:rFonts w:ascii="Arial" w:hAnsi="Arial" w:cs="Arial"/>
                <w:sz w:val="20"/>
                <w:szCs w:val="20"/>
              </w:rPr>
            </w:pPr>
          </w:p>
        </w:tc>
        <w:tc>
          <w:tcPr>
            <w:tcW w:w="0" w:type="auto"/>
            <w:gridSpan w:val="2"/>
            <w:vMerge w:val="restart"/>
          </w:tcPr>
          <w:p w14:paraId="552636AE" w14:textId="77777777" w:rsidR="004723FE" w:rsidRPr="00117718" w:rsidRDefault="004723FE" w:rsidP="00117718">
            <w:pPr>
              <w:rPr>
                <w:rFonts w:ascii="Arial" w:hAnsi="Arial" w:cs="Arial"/>
                <w:sz w:val="20"/>
                <w:szCs w:val="20"/>
              </w:rPr>
            </w:pPr>
            <w:r w:rsidRPr="00117718">
              <w:rPr>
                <w:rFonts w:ascii="Arial" w:hAnsi="Arial" w:cs="Arial"/>
                <w:sz w:val="20"/>
                <w:szCs w:val="20"/>
              </w:rPr>
              <w:t>Commercial &amp; industrial areas</w:t>
            </w:r>
          </w:p>
          <w:p w14:paraId="360C86DB" w14:textId="77777777" w:rsidR="004723FE" w:rsidRPr="00117718" w:rsidRDefault="004723FE" w:rsidP="00117718">
            <w:pPr>
              <w:rPr>
                <w:rFonts w:ascii="Arial" w:hAnsi="Arial" w:cs="Arial"/>
                <w:sz w:val="20"/>
                <w:szCs w:val="20"/>
              </w:rPr>
            </w:pPr>
          </w:p>
          <w:p w14:paraId="199E4AA4" w14:textId="77777777" w:rsidR="004723FE" w:rsidRPr="00117718" w:rsidRDefault="004723FE" w:rsidP="00117718">
            <w:pPr>
              <w:rPr>
                <w:rFonts w:ascii="Arial" w:hAnsi="Arial" w:cs="Arial"/>
                <w:iCs/>
                <w:sz w:val="20"/>
                <w:szCs w:val="20"/>
              </w:rPr>
            </w:pPr>
          </w:p>
        </w:tc>
        <w:tc>
          <w:tcPr>
            <w:tcW w:w="0" w:type="auto"/>
          </w:tcPr>
          <w:p w14:paraId="68A22934"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 xml:space="preserve">Sousa </w:t>
            </w:r>
            <w:proofErr w:type="spellStart"/>
            <w:r w:rsidRPr="00117718">
              <w:rPr>
                <w:rFonts w:ascii="Arial" w:hAnsi="Arial" w:cs="Arial"/>
                <w:iCs/>
                <w:sz w:val="20"/>
                <w:szCs w:val="20"/>
              </w:rPr>
              <w:t>plumbea</w:t>
            </w:r>
            <w:proofErr w:type="spellEnd"/>
          </w:p>
        </w:tc>
        <w:tc>
          <w:tcPr>
            <w:tcW w:w="0" w:type="auto"/>
            <w:vMerge w:val="restart"/>
          </w:tcPr>
          <w:p w14:paraId="30138F80"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Ongoing</w:t>
            </w:r>
          </w:p>
        </w:tc>
      </w:tr>
      <w:tr w:rsidR="004723FE" w:rsidRPr="00117718" w14:paraId="5BA0D7CE" w14:textId="77777777" w:rsidTr="004723FE">
        <w:trPr>
          <w:trHeight w:val="549"/>
        </w:trPr>
        <w:tc>
          <w:tcPr>
            <w:tcW w:w="0" w:type="auto"/>
            <w:vMerge/>
          </w:tcPr>
          <w:p w14:paraId="168D9948" w14:textId="77777777" w:rsidR="004723FE" w:rsidRPr="00117718" w:rsidRDefault="004723FE" w:rsidP="00117718">
            <w:pPr>
              <w:rPr>
                <w:rFonts w:ascii="Arial" w:hAnsi="Arial" w:cs="Arial"/>
                <w:sz w:val="20"/>
                <w:szCs w:val="20"/>
              </w:rPr>
            </w:pPr>
          </w:p>
        </w:tc>
        <w:tc>
          <w:tcPr>
            <w:tcW w:w="0" w:type="auto"/>
            <w:gridSpan w:val="2"/>
            <w:vMerge/>
          </w:tcPr>
          <w:p w14:paraId="513E2404" w14:textId="77777777" w:rsidR="004723FE" w:rsidRPr="00117718" w:rsidRDefault="004723FE" w:rsidP="00117718">
            <w:pPr>
              <w:rPr>
                <w:rFonts w:ascii="Arial" w:hAnsi="Arial" w:cs="Arial"/>
                <w:iCs/>
                <w:sz w:val="20"/>
                <w:szCs w:val="20"/>
              </w:rPr>
            </w:pPr>
          </w:p>
        </w:tc>
        <w:tc>
          <w:tcPr>
            <w:tcW w:w="0" w:type="auto"/>
          </w:tcPr>
          <w:p w14:paraId="57F88485"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 xml:space="preserve">Tursiops </w:t>
            </w:r>
            <w:proofErr w:type="spellStart"/>
            <w:r w:rsidRPr="00117718">
              <w:rPr>
                <w:rFonts w:ascii="Arial" w:hAnsi="Arial" w:cs="Arial"/>
                <w:iCs/>
                <w:sz w:val="20"/>
                <w:szCs w:val="20"/>
              </w:rPr>
              <w:t>aduncus</w:t>
            </w:r>
            <w:proofErr w:type="spellEnd"/>
          </w:p>
        </w:tc>
        <w:tc>
          <w:tcPr>
            <w:tcW w:w="0" w:type="auto"/>
            <w:vMerge/>
          </w:tcPr>
          <w:p w14:paraId="7400BEB3" w14:textId="77777777" w:rsidR="004723FE" w:rsidRPr="00117718" w:rsidRDefault="004723FE" w:rsidP="00117718">
            <w:pPr>
              <w:rPr>
                <w:rFonts w:ascii="Arial" w:hAnsi="Arial" w:cs="Arial"/>
                <w:iCs/>
                <w:sz w:val="20"/>
                <w:szCs w:val="20"/>
              </w:rPr>
            </w:pPr>
          </w:p>
        </w:tc>
      </w:tr>
      <w:tr w:rsidR="004723FE" w:rsidRPr="00117718" w14:paraId="124F6D68" w14:textId="77777777" w:rsidTr="004723FE">
        <w:trPr>
          <w:trHeight w:val="258"/>
        </w:trPr>
        <w:tc>
          <w:tcPr>
            <w:tcW w:w="0" w:type="auto"/>
            <w:vMerge/>
          </w:tcPr>
          <w:p w14:paraId="4483E090" w14:textId="77777777" w:rsidR="004723FE" w:rsidRPr="00117718" w:rsidRDefault="004723FE" w:rsidP="00117718">
            <w:pPr>
              <w:rPr>
                <w:rFonts w:ascii="Arial" w:hAnsi="Arial" w:cs="Arial"/>
                <w:sz w:val="20"/>
                <w:szCs w:val="20"/>
              </w:rPr>
            </w:pPr>
          </w:p>
        </w:tc>
        <w:tc>
          <w:tcPr>
            <w:tcW w:w="0" w:type="auto"/>
            <w:gridSpan w:val="2"/>
            <w:vMerge/>
          </w:tcPr>
          <w:p w14:paraId="124ACF47" w14:textId="77777777" w:rsidR="004723FE" w:rsidRPr="00117718" w:rsidRDefault="004723FE" w:rsidP="00117718">
            <w:pPr>
              <w:rPr>
                <w:rFonts w:ascii="Arial" w:hAnsi="Arial" w:cs="Arial"/>
                <w:iCs/>
                <w:sz w:val="20"/>
                <w:szCs w:val="20"/>
              </w:rPr>
            </w:pPr>
          </w:p>
        </w:tc>
        <w:tc>
          <w:tcPr>
            <w:tcW w:w="0" w:type="auto"/>
          </w:tcPr>
          <w:p w14:paraId="5AFE9DE6"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 xml:space="preserve">Tursiops </w:t>
            </w:r>
            <w:proofErr w:type="spellStart"/>
            <w:r w:rsidRPr="00117718">
              <w:rPr>
                <w:rFonts w:ascii="Arial" w:hAnsi="Arial" w:cs="Arial"/>
                <w:iCs/>
                <w:sz w:val="20"/>
                <w:szCs w:val="20"/>
              </w:rPr>
              <w:t>truncatus</w:t>
            </w:r>
            <w:proofErr w:type="spellEnd"/>
          </w:p>
        </w:tc>
        <w:tc>
          <w:tcPr>
            <w:tcW w:w="0" w:type="auto"/>
            <w:vMerge/>
          </w:tcPr>
          <w:p w14:paraId="74FC68DA" w14:textId="77777777" w:rsidR="004723FE" w:rsidRPr="00117718" w:rsidRDefault="004723FE" w:rsidP="00117718">
            <w:pPr>
              <w:rPr>
                <w:rFonts w:ascii="Arial" w:hAnsi="Arial" w:cs="Arial"/>
                <w:iCs/>
                <w:sz w:val="20"/>
                <w:szCs w:val="20"/>
              </w:rPr>
            </w:pPr>
          </w:p>
        </w:tc>
      </w:tr>
      <w:tr w:rsidR="004723FE" w:rsidRPr="00117718" w14:paraId="65AB8128" w14:textId="77777777" w:rsidTr="004723FE">
        <w:tc>
          <w:tcPr>
            <w:tcW w:w="0" w:type="auto"/>
            <w:vMerge/>
          </w:tcPr>
          <w:p w14:paraId="0C24EC27" w14:textId="77777777" w:rsidR="004723FE" w:rsidRPr="00117718" w:rsidRDefault="004723FE" w:rsidP="00117718">
            <w:pPr>
              <w:rPr>
                <w:rFonts w:ascii="Arial" w:hAnsi="Arial" w:cs="Arial"/>
                <w:sz w:val="20"/>
                <w:szCs w:val="20"/>
              </w:rPr>
            </w:pPr>
          </w:p>
        </w:tc>
        <w:tc>
          <w:tcPr>
            <w:tcW w:w="0" w:type="auto"/>
            <w:gridSpan w:val="2"/>
          </w:tcPr>
          <w:p w14:paraId="7F843E93" w14:textId="77777777" w:rsidR="004723FE" w:rsidRPr="00117718" w:rsidRDefault="004723FE" w:rsidP="00117718">
            <w:pPr>
              <w:rPr>
                <w:rFonts w:ascii="Arial" w:hAnsi="Arial" w:cs="Arial"/>
                <w:iCs/>
                <w:sz w:val="20"/>
                <w:szCs w:val="20"/>
              </w:rPr>
            </w:pPr>
            <w:r w:rsidRPr="00117718">
              <w:rPr>
                <w:rFonts w:ascii="Arial" w:hAnsi="Arial" w:cs="Arial"/>
                <w:sz w:val="20"/>
                <w:szCs w:val="20"/>
              </w:rPr>
              <w:t>Tourism and recreation areas</w:t>
            </w:r>
          </w:p>
        </w:tc>
        <w:tc>
          <w:tcPr>
            <w:tcW w:w="0" w:type="auto"/>
          </w:tcPr>
          <w:p w14:paraId="0F618644"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 xml:space="preserve">Tursiops </w:t>
            </w:r>
            <w:proofErr w:type="spellStart"/>
            <w:r w:rsidRPr="00117718">
              <w:rPr>
                <w:rFonts w:ascii="Arial" w:hAnsi="Arial" w:cs="Arial"/>
                <w:iCs/>
                <w:sz w:val="20"/>
                <w:szCs w:val="20"/>
              </w:rPr>
              <w:t>truncatus</w:t>
            </w:r>
            <w:proofErr w:type="spellEnd"/>
            <w:r w:rsidRPr="00117718">
              <w:rPr>
                <w:rFonts w:ascii="Arial" w:hAnsi="Arial" w:cs="Arial"/>
                <w:iCs/>
                <w:sz w:val="20"/>
                <w:szCs w:val="20"/>
              </w:rPr>
              <w:t xml:space="preserve"> </w:t>
            </w:r>
          </w:p>
        </w:tc>
        <w:tc>
          <w:tcPr>
            <w:tcW w:w="0" w:type="auto"/>
          </w:tcPr>
          <w:p w14:paraId="2B6891BB"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Ongoing</w:t>
            </w:r>
          </w:p>
        </w:tc>
      </w:tr>
      <w:tr w:rsidR="004723FE" w:rsidRPr="00117718" w14:paraId="73C7E176" w14:textId="77777777" w:rsidTr="004723FE">
        <w:trPr>
          <w:trHeight w:val="558"/>
        </w:trPr>
        <w:tc>
          <w:tcPr>
            <w:tcW w:w="0" w:type="auto"/>
            <w:vMerge w:val="restart"/>
          </w:tcPr>
          <w:p w14:paraId="7F86CDA5" w14:textId="77777777" w:rsidR="004723FE" w:rsidRPr="00117718" w:rsidRDefault="004723FE" w:rsidP="00117718">
            <w:pPr>
              <w:rPr>
                <w:rFonts w:ascii="Arial" w:hAnsi="Arial" w:cs="Arial"/>
                <w:iCs/>
                <w:sz w:val="20"/>
                <w:szCs w:val="20"/>
              </w:rPr>
            </w:pPr>
            <w:r w:rsidRPr="00117718">
              <w:rPr>
                <w:rFonts w:ascii="Arial" w:hAnsi="Arial" w:cs="Arial"/>
                <w:sz w:val="20"/>
                <w:szCs w:val="20"/>
              </w:rPr>
              <w:t>Human intrusions &amp; disturbance</w:t>
            </w:r>
          </w:p>
        </w:tc>
        <w:tc>
          <w:tcPr>
            <w:tcW w:w="0" w:type="auto"/>
            <w:gridSpan w:val="2"/>
            <w:vMerge w:val="restart"/>
          </w:tcPr>
          <w:p w14:paraId="718C2547" w14:textId="77777777" w:rsidR="004723FE" w:rsidRPr="00117718" w:rsidRDefault="004723FE" w:rsidP="00117718">
            <w:pPr>
              <w:rPr>
                <w:rFonts w:ascii="Arial" w:hAnsi="Arial" w:cs="Arial"/>
                <w:iCs/>
                <w:sz w:val="20"/>
                <w:szCs w:val="20"/>
              </w:rPr>
            </w:pPr>
            <w:r w:rsidRPr="00117718">
              <w:rPr>
                <w:rFonts w:ascii="Arial" w:hAnsi="Arial" w:cs="Arial"/>
                <w:sz w:val="20"/>
                <w:szCs w:val="20"/>
              </w:rPr>
              <w:t>Recreational activities</w:t>
            </w:r>
          </w:p>
        </w:tc>
        <w:tc>
          <w:tcPr>
            <w:tcW w:w="0" w:type="auto"/>
          </w:tcPr>
          <w:p w14:paraId="287F1C31" w14:textId="77777777" w:rsidR="004723FE" w:rsidRPr="00117718" w:rsidRDefault="004723FE" w:rsidP="00117718">
            <w:pPr>
              <w:rPr>
                <w:rFonts w:ascii="Arial" w:hAnsi="Arial" w:cs="Arial"/>
                <w:iCs/>
                <w:sz w:val="20"/>
                <w:szCs w:val="20"/>
              </w:rPr>
            </w:pPr>
            <w:proofErr w:type="spellStart"/>
            <w:r w:rsidRPr="00117718">
              <w:rPr>
                <w:rFonts w:ascii="Arial" w:hAnsi="Arial" w:cs="Arial"/>
                <w:iCs/>
                <w:sz w:val="20"/>
                <w:szCs w:val="20"/>
              </w:rPr>
              <w:t>Stenella</w:t>
            </w:r>
            <w:proofErr w:type="spellEnd"/>
            <w:r w:rsidRPr="00117718">
              <w:rPr>
                <w:rFonts w:ascii="Arial" w:hAnsi="Arial" w:cs="Arial"/>
                <w:iCs/>
                <w:sz w:val="20"/>
                <w:szCs w:val="20"/>
              </w:rPr>
              <w:t xml:space="preserve"> </w:t>
            </w:r>
            <w:proofErr w:type="spellStart"/>
            <w:r w:rsidRPr="00117718">
              <w:rPr>
                <w:rFonts w:ascii="Arial" w:hAnsi="Arial" w:cs="Arial"/>
                <w:iCs/>
                <w:sz w:val="20"/>
                <w:szCs w:val="20"/>
              </w:rPr>
              <w:t>longirostris</w:t>
            </w:r>
            <w:proofErr w:type="spellEnd"/>
          </w:p>
        </w:tc>
        <w:tc>
          <w:tcPr>
            <w:tcW w:w="0" w:type="auto"/>
            <w:vMerge w:val="restart"/>
          </w:tcPr>
          <w:p w14:paraId="2F693FF8"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Ongoing</w:t>
            </w:r>
          </w:p>
        </w:tc>
      </w:tr>
      <w:tr w:rsidR="004723FE" w:rsidRPr="00117718" w14:paraId="5E99804C" w14:textId="77777777" w:rsidTr="004723FE">
        <w:trPr>
          <w:trHeight w:val="481"/>
        </w:trPr>
        <w:tc>
          <w:tcPr>
            <w:tcW w:w="0" w:type="auto"/>
            <w:vMerge/>
          </w:tcPr>
          <w:p w14:paraId="562159F0" w14:textId="77777777" w:rsidR="004723FE" w:rsidRPr="00117718" w:rsidRDefault="004723FE" w:rsidP="00117718">
            <w:pPr>
              <w:rPr>
                <w:rFonts w:ascii="Arial" w:hAnsi="Arial" w:cs="Arial"/>
                <w:sz w:val="20"/>
                <w:szCs w:val="20"/>
              </w:rPr>
            </w:pPr>
          </w:p>
        </w:tc>
        <w:tc>
          <w:tcPr>
            <w:tcW w:w="0" w:type="auto"/>
            <w:gridSpan w:val="2"/>
            <w:vMerge/>
          </w:tcPr>
          <w:p w14:paraId="58841F95" w14:textId="77777777" w:rsidR="004723FE" w:rsidRPr="00117718" w:rsidRDefault="004723FE" w:rsidP="00117718">
            <w:pPr>
              <w:rPr>
                <w:rFonts w:ascii="Arial" w:hAnsi="Arial" w:cs="Arial"/>
                <w:iCs/>
                <w:sz w:val="20"/>
                <w:szCs w:val="20"/>
              </w:rPr>
            </w:pPr>
          </w:p>
        </w:tc>
        <w:tc>
          <w:tcPr>
            <w:tcW w:w="0" w:type="auto"/>
          </w:tcPr>
          <w:p w14:paraId="5FBC7756"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 xml:space="preserve">Tursiops </w:t>
            </w:r>
            <w:proofErr w:type="spellStart"/>
            <w:r w:rsidRPr="00117718">
              <w:rPr>
                <w:rFonts w:ascii="Arial" w:hAnsi="Arial" w:cs="Arial"/>
                <w:iCs/>
                <w:sz w:val="20"/>
                <w:szCs w:val="20"/>
              </w:rPr>
              <w:t>aduncus</w:t>
            </w:r>
            <w:proofErr w:type="spellEnd"/>
            <w:r w:rsidRPr="00117718">
              <w:rPr>
                <w:rFonts w:ascii="Arial" w:hAnsi="Arial" w:cs="Arial"/>
                <w:iCs/>
                <w:sz w:val="20"/>
                <w:szCs w:val="20"/>
              </w:rPr>
              <w:t xml:space="preserve"> </w:t>
            </w:r>
          </w:p>
        </w:tc>
        <w:tc>
          <w:tcPr>
            <w:tcW w:w="0" w:type="auto"/>
            <w:vMerge/>
          </w:tcPr>
          <w:p w14:paraId="5C3B00C6" w14:textId="77777777" w:rsidR="004723FE" w:rsidRPr="00117718" w:rsidRDefault="004723FE" w:rsidP="00117718">
            <w:pPr>
              <w:rPr>
                <w:rFonts w:ascii="Arial" w:hAnsi="Arial" w:cs="Arial"/>
                <w:iCs/>
                <w:sz w:val="20"/>
                <w:szCs w:val="20"/>
              </w:rPr>
            </w:pPr>
          </w:p>
        </w:tc>
      </w:tr>
      <w:tr w:rsidR="004723FE" w:rsidRPr="00117718" w14:paraId="7B766436" w14:textId="77777777" w:rsidTr="004723FE">
        <w:trPr>
          <w:trHeight w:val="326"/>
        </w:trPr>
        <w:tc>
          <w:tcPr>
            <w:tcW w:w="0" w:type="auto"/>
            <w:vMerge/>
          </w:tcPr>
          <w:p w14:paraId="41DBD1AE" w14:textId="77777777" w:rsidR="004723FE" w:rsidRPr="00117718" w:rsidRDefault="004723FE" w:rsidP="00117718">
            <w:pPr>
              <w:rPr>
                <w:rFonts w:ascii="Arial" w:hAnsi="Arial" w:cs="Arial"/>
                <w:sz w:val="20"/>
                <w:szCs w:val="20"/>
              </w:rPr>
            </w:pPr>
          </w:p>
        </w:tc>
        <w:tc>
          <w:tcPr>
            <w:tcW w:w="0" w:type="auto"/>
            <w:gridSpan w:val="2"/>
            <w:vMerge/>
          </w:tcPr>
          <w:p w14:paraId="2907D388" w14:textId="77777777" w:rsidR="004723FE" w:rsidRPr="00117718" w:rsidRDefault="004723FE" w:rsidP="00117718">
            <w:pPr>
              <w:rPr>
                <w:rFonts w:ascii="Arial" w:hAnsi="Arial" w:cs="Arial"/>
                <w:iCs/>
                <w:sz w:val="20"/>
                <w:szCs w:val="20"/>
              </w:rPr>
            </w:pPr>
          </w:p>
        </w:tc>
        <w:tc>
          <w:tcPr>
            <w:tcW w:w="0" w:type="auto"/>
          </w:tcPr>
          <w:p w14:paraId="2C4AE1A6"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 xml:space="preserve">Tursiops </w:t>
            </w:r>
            <w:proofErr w:type="spellStart"/>
            <w:r w:rsidRPr="00117718">
              <w:rPr>
                <w:rFonts w:ascii="Arial" w:hAnsi="Arial" w:cs="Arial"/>
                <w:iCs/>
                <w:sz w:val="20"/>
                <w:szCs w:val="20"/>
              </w:rPr>
              <w:t>truncatus</w:t>
            </w:r>
            <w:proofErr w:type="spellEnd"/>
          </w:p>
        </w:tc>
        <w:tc>
          <w:tcPr>
            <w:tcW w:w="0" w:type="auto"/>
            <w:vMerge/>
          </w:tcPr>
          <w:p w14:paraId="4FBF5D98" w14:textId="77777777" w:rsidR="004723FE" w:rsidRPr="00117718" w:rsidRDefault="004723FE" w:rsidP="00117718">
            <w:pPr>
              <w:rPr>
                <w:rFonts w:ascii="Arial" w:hAnsi="Arial" w:cs="Arial"/>
                <w:iCs/>
                <w:sz w:val="20"/>
                <w:szCs w:val="20"/>
              </w:rPr>
            </w:pPr>
          </w:p>
        </w:tc>
      </w:tr>
    </w:tbl>
    <w:p w14:paraId="07EF5D36" w14:textId="77777777" w:rsidR="004723FE" w:rsidRDefault="004723FE" w:rsidP="00117718">
      <w:pPr>
        <w:spacing w:after="0" w:line="240" w:lineRule="auto"/>
        <w:rPr>
          <w:b/>
        </w:rPr>
      </w:pPr>
    </w:p>
    <w:p w14:paraId="04D7A22F" w14:textId="77777777" w:rsidR="00CF3D8E" w:rsidRDefault="00CF3D8E" w:rsidP="00117718">
      <w:pPr>
        <w:spacing w:after="0" w:line="240" w:lineRule="auto"/>
        <w:rPr>
          <w:b/>
        </w:rPr>
      </w:pPr>
    </w:p>
    <w:p w14:paraId="5F759613" w14:textId="77777777" w:rsidR="004723FE" w:rsidRPr="00293A75" w:rsidRDefault="004723FE" w:rsidP="00117718">
      <w:pPr>
        <w:spacing w:after="0" w:line="240" w:lineRule="auto"/>
        <w:rPr>
          <w:b/>
        </w:rPr>
      </w:pPr>
      <w:r w:rsidRPr="00293A75">
        <w:rPr>
          <w:b/>
        </w:rPr>
        <w:t>Recommendations for the CMS Secretariat</w:t>
      </w:r>
    </w:p>
    <w:p w14:paraId="3D0B4F2A" w14:textId="77777777" w:rsidR="004723FE" w:rsidRDefault="004723FE" w:rsidP="00117718">
      <w:pPr>
        <w:spacing w:after="0" w:line="240" w:lineRule="auto"/>
      </w:pPr>
    </w:p>
    <w:p w14:paraId="75E8C630" w14:textId="77777777" w:rsidR="004723FE" w:rsidRPr="00942134" w:rsidRDefault="004723FE" w:rsidP="00117718">
      <w:pPr>
        <w:pStyle w:val="ListParagraph"/>
        <w:numPr>
          <w:ilvl w:val="0"/>
          <w:numId w:val="12"/>
        </w:numPr>
        <w:spacing w:after="0" w:line="240" w:lineRule="auto"/>
        <w:ind w:left="567" w:hanging="567"/>
        <w:jc w:val="both"/>
      </w:pPr>
      <w:r w:rsidRPr="00942134">
        <w:t xml:space="preserve">Notarbartolo di Sciara et al., (2017) recommended that the status of Red Sea cetaceans needs to be carefully monitored, whilst Carvalho et al. (2019) recommend a precautionary approach to the management of cetaceans in the Red Sea due to the lack of information about them and their conservation statuses. </w:t>
      </w:r>
    </w:p>
    <w:p w14:paraId="7E0807A9" w14:textId="77777777" w:rsidR="004723FE" w:rsidRDefault="004723FE" w:rsidP="00117718">
      <w:pPr>
        <w:spacing w:after="0" w:line="240" w:lineRule="auto"/>
        <w:ind w:left="567" w:hanging="567"/>
        <w:jc w:val="both"/>
      </w:pPr>
    </w:p>
    <w:p w14:paraId="151AD1B6" w14:textId="77777777" w:rsidR="004723FE" w:rsidRDefault="004723FE" w:rsidP="00117718">
      <w:pPr>
        <w:pStyle w:val="ListParagraph"/>
        <w:numPr>
          <w:ilvl w:val="0"/>
          <w:numId w:val="12"/>
        </w:numPr>
        <w:spacing w:after="0" w:line="240" w:lineRule="auto"/>
        <w:ind w:left="567" w:hanging="567"/>
        <w:jc w:val="both"/>
      </w:pPr>
      <w:r w:rsidRPr="00942134">
        <w:t>More specifically, it is recommended that:</w:t>
      </w:r>
    </w:p>
    <w:p w14:paraId="40EBFB93" w14:textId="77777777" w:rsidR="00117718" w:rsidRPr="00942134" w:rsidRDefault="00117718" w:rsidP="00117718">
      <w:pPr>
        <w:spacing w:after="0" w:line="240" w:lineRule="auto"/>
        <w:jc w:val="both"/>
      </w:pPr>
    </w:p>
    <w:p w14:paraId="381F02AE" w14:textId="77777777" w:rsidR="004723FE" w:rsidRDefault="004723FE" w:rsidP="00117718">
      <w:pPr>
        <w:pStyle w:val="ListParagraph"/>
        <w:numPr>
          <w:ilvl w:val="0"/>
          <w:numId w:val="13"/>
        </w:numPr>
        <w:spacing w:after="0" w:line="240" w:lineRule="auto"/>
        <w:ind w:left="1134" w:hanging="567"/>
        <w:jc w:val="both"/>
      </w:pPr>
      <w:r w:rsidRPr="00CB20C0">
        <w:t>the CMS Secretariat investigate the potential for the development of an Action Plan for the cetaceans in the Red Sea region;</w:t>
      </w:r>
    </w:p>
    <w:p w14:paraId="18B6A39B" w14:textId="77777777" w:rsidR="00117718" w:rsidRPr="00CB20C0" w:rsidRDefault="00117718" w:rsidP="00117718">
      <w:pPr>
        <w:pStyle w:val="ListParagraph"/>
        <w:spacing w:after="0" w:line="240" w:lineRule="auto"/>
        <w:ind w:left="1134"/>
        <w:jc w:val="both"/>
      </w:pPr>
    </w:p>
    <w:p w14:paraId="31AF3558" w14:textId="77777777" w:rsidR="004723FE" w:rsidRDefault="004723FE" w:rsidP="00117718">
      <w:pPr>
        <w:pStyle w:val="ListParagraph"/>
        <w:numPr>
          <w:ilvl w:val="0"/>
          <w:numId w:val="13"/>
        </w:numPr>
        <w:spacing w:after="0" w:line="240" w:lineRule="auto"/>
        <w:ind w:left="1134" w:hanging="567"/>
        <w:jc w:val="both"/>
      </w:pPr>
      <w:r w:rsidRPr="00CB20C0">
        <w:t>pending the availability of suitable funding, the CMS Secretariat organise a workshop of interested parties including scientists, researchers and conservationists from the Red Sea region to identify how to best take forward cetacean conservation there and, specifically, to assist in the development of an Action Plan; and</w:t>
      </w:r>
    </w:p>
    <w:p w14:paraId="299E481D" w14:textId="77777777" w:rsidR="00117718" w:rsidRPr="00CB20C0" w:rsidRDefault="00117718" w:rsidP="00117718">
      <w:pPr>
        <w:spacing w:after="0" w:line="240" w:lineRule="auto"/>
        <w:jc w:val="both"/>
      </w:pPr>
    </w:p>
    <w:p w14:paraId="38413D87" w14:textId="77777777" w:rsidR="004723FE" w:rsidRPr="00CB20C0" w:rsidRDefault="004723FE" w:rsidP="00117718">
      <w:pPr>
        <w:pStyle w:val="ListParagraph"/>
        <w:numPr>
          <w:ilvl w:val="0"/>
          <w:numId w:val="13"/>
        </w:numPr>
        <w:spacing w:after="0" w:line="240" w:lineRule="auto"/>
        <w:ind w:left="1134" w:hanging="567"/>
        <w:jc w:val="both"/>
      </w:pPr>
      <w:r w:rsidRPr="00CB20C0">
        <w:t>the CMS Secretariat consult with suitable regional bodies to seek their support to take forward the Action Plan. </w:t>
      </w:r>
    </w:p>
    <w:p w14:paraId="39E23857" w14:textId="77777777" w:rsidR="004723FE" w:rsidRDefault="004723FE" w:rsidP="00117718">
      <w:pPr>
        <w:spacing w:after="0" w:line="240" w:lineRule="auto"/>
        <w:rPr>
          <w:b/>
        </w:rPr>
      </w:pPr>
      <w:r>
        <w:rPr>
          <w:b/>
        </w:rPr>
        <w:br w:type="page"/>
      </w:r>
    </w:p>
    <w:p w14:paraId="36982258" w14:textId="77777777" w:rsidR="004723FE" w:rsidRPr="00293A75" w:rsidRDefault="004723FE" w:rsidP="0004385C">
      <w:pPr>
        <w:spacing w:after="0" w:line="240" w:lineRule="auto"/>
        <w:jc w:val="both"/>
        <w:rPr>
          <w:b/>
        </w:rPr>
      </w:pPr>
      <w:bookmarkStart w:id="3" w:name="_Hlk21083879"/>
      <w:r w:rsidRPr="00293A75">
        <w:rPr>
          <w:b/>
        </w:rPr>
        <w:lastRenderedPageBreak/>
        <w:t>References</w:t>
      </w:r>
    </w:p>
    <w:p w14:paraId="056A616A" w14:textId="77777777" w:rsidR="004723FE" w:rsidRDefault="004723FE" w:rsidP="0004385C">
      <w:pPr>
        <w:spacing w:after="0" w:line="240" w:lineRule="auto"/>
        <w:jc w:val="both"/>
      </w:pPr>
    </w:p>
    <w:p w14:paraId="5D27D202" w14:textId="77777777" w:rsidR="004723FE" w:rsidRPr="00CB20C0" w:rsidRDefault="004723FE" w:rsidP="0004385C">
      <w:pPr>
        <w:spacing w:after="0" w:line="240" w:lineRule="auto"/>
        <w:ind w:left="284" w:hanging="284"/>
        <w:jc w:val="both"/>
        <w:rPr>
          <w:sz w:val="20"/>
          <w:szCs w:val="20"/>
        </w:rPr>
      </w:pPr>
      <w:r w:rsidRPr="00CB20C0">
        <w:rPr>
          <w:sz w:val="20"/>
          <w:szCs w:val="20"/>
        </w:rPr>
        <w:t xml:space="preserve">Avila, I.C., </w:t>
      </w:r>
      <w:proofErr w:type="spellStart"/>
      <w:r w:rsidRPr="00CB20C0">
        <w:rPr>
          <w:sz w:val="20"/>
          <w:szCs w:val="20"/>
        </w:rPr>
        <w:t>Kaschner</w:t>
      </w:r>
      <w:proofErr w:type="spellEnd"/>
      <w:r w:rsidRPr="00CB20C0">
        <w:rPr>
          <w:sz w:val="20"/>
          <w:szCs w:val="20"/>
        </w:rPr>
        <w:t xml:space="preserve">, K. and </w:t>
      </w:r>
      <w:proofErr w:type="spellStart"/>
      <w:r w:rsidRPr="00CB20C0">
        <w:rPr>
          <w:sz w:val="20"/>
          <w:szCs w:val="20"/>
        </w:rPr>
        <w:t>Dormann</w:t>
      </w:r>
      <w:proofErr w:type="spellEnd"/>
      <w:r w:rsidRPr="00CB20C0">
        <w:rPr>
          <w:sz w:val="20"/>
          <w:szCs w:val="20"/>
        </w:rPr>
        <w:t>, C.F. (2018) Current global risks to marine mammals: Taking stock of the threats. Biological Conservation 221: 44-58. https://doi.org/10.1016/j.biocon.2018.02.021</w:t>
      </w:r>
    </w:p>
    <w:p w14:paraId="5BB080E6" w14:textId="77777777" w:rsidR="004723FE" w:rsidRPr="00CB20C0" w:rsidRDefault="004723FE" w:rsidP="0004385C">
      <w:pPr>
        <w:spacing w:after="0" w:line="240" w:lineRule="auto"/>
        <w:ind w:left="284" w:hanging="284"/>
        <w:jc w:val="both"/>
        <w:rPr>
          <w:sz w:val="20"/>
          <w:szCs w:val="20"/>
        </w:rPr>
      </w:pPr>
    </w:p>
    <w:p w14:paraId="1D4DE028" w14:textId="77777777" w:rsidR="004723FE" w:rsidRPr="00CB20C0" w:rsidRDefault="004723FE" w:rsidP="0004385C">
      <w:pPr>
        <w:spacing w:after="0" w:line="240" w:lineRule="auto"/>
        <w:ind w:left="284" w:hanging="284"/>
        <w:jc w:val="both"/>
        <w:rPr>
          <w:sz w:val="20"/>
          <w:szCs w:val="20"/>
        </w:rPr>
      </w:pPr>
      <w:r w:rsidRPr="00CB20C0">
        <w:rPr>
          <w:sz w:val="20"/>
          <w:szCs w:val="20"/>
        </w:rPr>
        <w:t xml:space="preserve">Baird, R.W. (2018) </w:t>
      </w:r>
      <w:r w:rsidRPr="00CB20C0">
        <w:rPr>
          <w:i/>
          <w:iCs/>
          <w:sz w:val="20"/>
          <w:szCs w:val="20"/>
        </w:rPr>
        <w:t>Pseudorca crassidens</w:t>
      </w:r>
      <w:r w:rsidRPr="00CB20C0">
        <w:rPr>
          <w:sz w:val="20"/>
          <w:szCs w:val="20"/>
        </w:rPr>
        <w:t>. </w:t>
      </w:r>
      <w:r w:rsidRPr="00CB20C0">
        <w:rPr>
          <w:i/>
          <w:iCs/>
          <w:sz w:val="20"/>
          <w:szCs w:val="20"/>
        </w:rPr>
        <w:t>The IUCN Red List of Threatened Species</w:t>
      </w:r>
      <w:r w:rsidRPr="00CB20C0">
        <w:rPr>
          <w:sz w:val="20"/>
          <w:szCs w:val="20"/>
        </w:rPr>
        <w:t> 2018: e.T18596A50371251. </w:t>
      </w:r>
      <w:hyperlink r:id="rId20" w:history="1">
        <w:r w:rsidRPr="00CB20C0">
          <w:rPr>
            <w:rStyle w:val="Hyperlink"/>
            <w:sz w:val="20"/>
            <w:szCs w:val="20"/>
          </w:rPr>
          <w:t>http://dx.doi.org/10.2305/IUCN.UK.2018-2.RLTS.T18596A50371251.en</w:t>
        </w:r>
      </w:hyperlink>
      <w:r w:rsidRPr="00CB20C0">
        <w:rPr>
          <w:sz w:val="20"/>
          <w:szCs w:val="20"/>
        </w:rPr>
        <w:t>. Downloaded on 18 February 2019.</w:t>
      </w:r>
    </w:p>
    <w:p w14:paraId="4F9D27E3" w14:textId="77777777" w:rsidR="004723FE" w:rsidRPr="00CB20C0" w:rsidRDefault="004723FE" w:rsidP="0004385C">
      <w:pPr>
        <w:spacing w:after="0" w:line="240" w:lineRule="auto"/>
        <w:ind w:left="284" w:hanging="284"/>
        <w:jc w:val="both"/>
        <w:rPr>
          <w:sz w:val="20"/>
          <w:szCs w:val="20"/>
        </w:rPr>
      </w:pPr>
    </w:p>
    <w:p w14:paraId="5B1002A2" w14:textId="77777777" w:rsidR="004723FE" w:rsidRPr="00CB20C0" w:rsidRDefault="004723FE" w:rsidP="0004385C">
      <w:pPr>
        <w:spacing w:after="0" w:line="240" w:lineRule="auto"/>
        <w:ind w:left="284" w:hanging="284"/>
        <w:jc w:val="both"/>
        <w:rPr>
          <w:sz w:val="20"/>
          <w:szCs w:val="20"/>
        </w:rPr>
      </w:pPr>
      <w:proofErr w:type="spellStart"/>
      <w:r w:rsidRPr="00CB20C0">
        <w:rPr>
          <w:sz w:val="20"/>
          <w:szCs w:val="20"/>
        </w:rPr>
        <w:t>Bearzi</w:t>
      </w:r>
      <w:proofErr w:type="spellEnd"/>
      <w:r w:rsidRPr="00CB20C0">
        <w:rPr>
          <w:sz w:val="20"/>
          <w:szCs w:val="20"/>
        </w:rPr>
        <w:t xml:space="preserve">, G., </w:t>
      </w:r>
      <w:proofErr w:type="spellStart"/>
      <w:r w:rsidRPr="00CB20C0">
        <w:rPr>
          <w:sz w:val="20"/>
          <w:szCs w:val="20"/>
        </w:rPr>
        <w:t>Bjørge</w:t>
      </w:r>
      <w:proofErr w:type="spellEnd"/>
      <w:r w:rsidRPr="00CB20C0">
        <w:rPr>
          <w:sz w:val="20"/>
          <w:szCs w:val="20"/>
        </w:rPr>
        <w:t xml:space="preserve">, A., Forney, K.A., Hammond, P.S., </w:t>
      </w:r>
      <w:proofErr w:type="spellStart"/>
      <w:r w:rsidRPr="00CB20C0">
        <w:rPr>
          <w:sz w:val="20"/>
          <w:szCs w:val="20"/>
        </w:rPr>
        <w:t>Karkzmarski</w:t>
      </w:r>
      <w:proofErr w:type="spellEnd"/>
      <w:r w:rsidRPr="00CB20C0">
        <w:rPr>
          <w:sz w:val="20"/>
          <w:szCs w:val="20"/>
        </w:rPr>
        <w:t xml:space="preserve">, L., </w:t>
      </w:r>
      <w:proofErr w:type="spellStart"/>
      <w:r w:rsidRPr="00CB20C0">
        <w:rPr>
          <w:sz w:val="20"/>
          <w:szCs w:val="20"/>
        </w:rPr>
        <w:t>Kasuya</w:t>
      </w:r>
      <w:proofErr w:type="spellEnd"/>
      <w:r w:rsidRPr="00CB20C0">
        <w:rPr>
          <w:sz w:val="20"/>
          <w:szCs w:val="20"/>
        </w:rPr>
        <w:t>, T., Perrin, W.F., Scott, M.D., Wang, J.Y. , Wells, R.S. &amp; Wilson, B. (2012) </w:t>
      </w:r>
      <w:proofErr w:type="spellStart"/>
      <w:r w:rsidRPr="00CB20C0">
        <w:rPr>
          <w:i/>
          <w:iCs/>
          <w:sz w:val="20"/>
          <w:szCs w:val="20"/>
        </w:rPr>
        <w:t>Stenella</w:t>
      </w:r>
      <w:proofErr w:type="spellEnd"/>
      <w:r w:rsidRPr="00CB20C0">
        <w:rPr>
          <w:i/>
          <w:iCs/>
          <w:sz w:val="20"/>
          <w:szCs w:val="20"/>
        </w:rPr>
        <w:t xml:space="preserve"> </w:t>
      </w:r>
      <w:proofErr w:type="spellStart"/>
      <w:r w:rsidRPr="00CB20C0">
        <w:rPr>
          <w:i/>
          <w:iCs/>
          <w:sz w:val="20"/>
          <w:szCs w:val="20"/>
        </w:rPr>
        <w:t>longirostris</w:t>
      </w:r>
      <w:proofErr w:type="spellEnd"/>
      <w:r w:rsidRPr="00CB20C0">
        <w:rPr>
          <w:sz w:val="20"/>
          <w:szCs w:val="20"/>
        </w:rPr>
        <w:t>. </w:t>
      </w:r>
      <w:r w:rsidRPr="00CB20C0">
        <w:rPr>
          <w:i/>
          <w:iCs/>
          <w:sz w:val="20"/>
          <w:szCs w:val="20"/>
        </w:rPr>
        <w:t>The IUCN Red List of Threatened Species</w:t>
      </w:r>
      <w:r w:rsidRPr="00CB20C0">
        <w:rPr>
          <w:sz w:val="20"/>
          <w:szCs w:val="20"/>
        </w:rPr>
        <w:t> 2012: e.T20733A17837287. http://dx.doi.org/10.2305/IUCN.UK.2012.RLTS.T20733A17837287.en.</w:t>
      </w:r>
    </w:p>
    <w:p w14:paraId="1041F285" w14:textId="77777777" w:rsidR="004723FE" w:rsidRPr="00CB20C0" w:rsidRDefault="004723FE" w:rsidP="0004385C">
      <w:pPr>
        <w:spacing w:after="0" w:line="240" w:lineRule="auto"/>
        <w:ind w:left="284" w:hanging="284"/>
        <w:jc w:val="both"/>
        <w:rPr>
          <w:sz w:val="20"/>
          <w:szCs w:val="20"/>
        </w:rPr>
      </w:pPr>
    </w:p>
    <w:p w14:paraId="4D01A0D9" w14:textId="77777777" w:rsidR="004723FE" w:rsidRPr="00CB20C0" w:rsidRDefault="004723FE" w:rsidP="0004385C">
      <w:pPr>
        <w:spacing w:after="0" w:line="240" w:lineRule="auto"/>
        <w:ind w:left="284" w:hanging="284"/>
        <w:jc w:val="both"/>
        <w:rPr>
          <w:sz w:val="20"/>
          <w:szCs w:val="20"/>
        </w:rPr>
      </w:pPr>
      <w:proofErr w:type="spellStart"/>
      <w:r w:rsidRPr="00CB20C0">
        <w:rPr>
          <w:sz w:val="20"/>
          <w:szCs w:val="20"/>
        </w:rPr>
        <w:t>Braulik</w:t>
      </w:r>
      <w:proofErr w:type="spellEnd"/>
      <w:r w:rsidRPr="00CB20C0">
        <w:rPr>
          <w:sz w:val="20"/>
          <w:szCs w:val="20"/>
        </w:rPr>
        <w:t xml:space="preserve">, G.T., Findlay, K., </w:t>
      </w:r>
      <w:proofErr w:type="spellStart"/>
      <w:r w:rsidRPr="00CB20C0">
        <w:rPr>
          <w:sz w:val="20"/>
          <w:szCs w:val="20"/>
        </w:rPr>
        <w:t>Cerchio</w:t>
      </w:r>
      <w:proofErr w:type="spellEnd"/>
      <w:r w:rsidRPr="00CB20C0">
        <w:rPr>
          <w:sz w:val="20"/>
          <w:szCs w:val="20"/>
        </w:rPr>
        <w:t>, S., Baldwin, R. &amp; Perrin, W. (2017) </w:t>
      </w:r>
      <w:r w:rsidRPr="00CB20C0">
        <w:rPr>
          <w:i/>
          <w:iCs/>
          <w:sz w:val="20"/>
          <w:szCs w:val="20"/>
        </w:rPr>
        <w:t xml:space="preserve">Sousa </w:t>
      </w:r>
      <w:proofErr w:type="spellStart"/>
      <w:r w:rsidRPr="00CB20C0">
        <w:rPr>
          <w:i/>
          <w:iCs/>
          <w:sz w:val="20"/>
          <w:szCs w:val="20"/>
        </w:rPr>
        <w:t>plumbea</w:t>
      </w:r>
      <w:proofErr w:type="spellEnd"/>
      <w:r w:rsidRPr="00CB20C0">
        <w:rPr>
          <w:sz w:val="20"/>
          <w:szCs w:val="20"/>
        </w:rPr>
        <w:t>. </w:t>
      </w:r>
      <w:r w:rsidRPr="00CB20C0">
        <w:rPr>
          <w:i/>
          <w:iCs/>
          <w:sz w:val="20"/>
          <w:szCs w:val="20"/>
        </w:rPr>
        <w:t>The IUCN Red List of Threatened Species</w:t>
      </w:r>
      <w:r w:rsidRPr="00CB20C0">
        <w:rPr>
          <w:sz w:val="20"/>
          <w:szCs w:val="20"/>
        </w:rPr>
        <w:t> 2017: e.T82031633A82031644. http://dx.doi.org/10.2305/IUCN.UK.2017-3.RLTS.T82031633A82031644.en. </w:t>
      </w:r>
    </w:p>
    <w:p w14:paraId="52847814" w14:textId="77777777" w:rsidR="004723FE" w:rsidRPr="00CB20C0" w:rsidRDefault="004723FE" w:rsidP="0004385C">
      <w:pPr>
        <w:spacing w:after="0" w:line="240" w:lineRule="auto"/>
        <w:ind w:left="284" w:hanging="284"/>
        <w:jc w:val="both"/>
        <w:rPr>
          <w:sz w:val="20"/>
          <w:szCs w:val="20"/>
        </w:rPr>
      </w:pPr>
    </w:p>
    <w:p w14:paraId="3EFF698A" w14:textId="77777777" w:rsidR="004723FE" w:rsidRPr="00CB20C0" w:rsidRDefault="004723FE" w:rsidP="0004385C">
      <w:pPr>
        <w:spacing w:after="0" w:line="240" w:lineRule="auto"/>
        <w:ind w:left="284" w:hanging="284"/>
        <w:jc w:val="both"/>
        <w:rPr>
          <w:sz w:val="20"/>
          <w:szCs w:val="20"/>
        </w:rPr>
      </w:pPr>
      <w:r w:rsidRPr="00CB20C0">
        <w:rPr>
          <w:sz w:val="20"/>
          <w:szCs w:val="20"/>
        </w:rPr>
        <w:t xml:space="preserve">Carvalho, S., </w:t>
      </w:r>
      <w:proofErr w:type="spellStart"/>
      <w:r w:rsidRPr="00CB20C0">
        <w:rPr>
          <w:sz w:val="20"/>
          <w:szCs w:val="20"/>
        </w:rPr>
        <w:t>Küren</w:t>
      </w:r>
      <w:proofErr w:type="spellEnd"/>
      <w:r w:rsidRPr="00CB20C0">
        <w:rPr>
          <w:sz w:val="20"/>
          <w:szCs w:val="20"/>
        </w:rPr>
        <w:t xml:space="preserve">, B., </w:t>
      </w:r>
      <w:proofErr w:type="spellStart"/>
      <w:r w:rsidRPr="00CB20C0">
        <w:rPr>
          <w:sz w:val="20"/>
          <w:szCs w:val="20"/>
        </w:rPr>
        <w:t>Krokos</w:t>
      </w:r>
      <w:proofErr w:type="spellEnd"/>
      <w:r w:rsidRPr="00CB20C0">
        <w:rPr>
          <w:sz w:val="20"/>
          <w:szCs w:val="20"/>
        </w:rPr>
        <w:t xml:space="preserve">, G., </w:t>
      </w:r>
      <w:proofErr w:type="spellStart"/>
      <w:r w:rsidRPr="00CB20C0">
        <w:rPr>
          <w:sz w:val="20"/>
          <w:szCs w:val="20"/>
        </w:rPr>
        <w:t>Hoteit</w:t>
      </w:r>
      <w:proofErr w:type="spellEnd"/>
      <w:r w:rsidRPr="00CB20C0">
        <w:rPr>
          <w:sz w:val="20"/>
          <w:szCs w:val="20"/>
        </w:rPr>
        <w:t xml:space="preserve">, I. and Ellis, J. (2019) Chapter 3 – The Red Sea. In: World Seas: </w:t>
      </w:r>
      <w:proofErr w:type="gramStart"/>
      <w:r w:rsidRPr="00CB20C0">
        <w:rPr>
          <w:sz w:val="20"/>
          <w:szCs w:val="20"/>
        </w:rPr>
        <w:t>an</w:t>
      </w:r>
      <w:proofErr w:type="gramEnd"/>
      <w:r w:rsidRPr="00CB20C0">
        <w:rPr>
          <w:sz w:val="20"/>
          <w:szCs w:val="20"/>
        </w:rPr>
        <w:t xml:space="preserve"> Environmental Evaluation (Second edition). Volume II: the Indian Ocean to the Pacific. Pp 49-74. https://doi.org/10.1016/B978-0-08-100853-9.00004-X</w:t>
      </w:r>
    </w:p>
    <w:p w14:paraId="6780978A" w14:textId="77777777" w:rsidR="004723FE" w:rsidRPr="00CB20C0" w:rsidRDefault="004723FE" w:rsidP="0004385C">
      <w:pPr>
        <w:spacing w:after="0" w:line="240" w:lineRule="auto"/>
        <w:ind w:left="284" w:hanging="284"/>
        <w:jc w:val="both"/>
        <w:rPr>
          <w:sz w:val="20"/>
          <w:szCs w:val="20"/>
        </w:rPr>
      </w:pPr>
    </w:p>
    <w:p w14:paraId="4B42831E" w14:textId="77777777" w:rsidR="004723FE" w:rsidRPr="00CB20C0" w:rsidRDefault="004723FE" w:rsidP="0004385C">
      <w:pPr>
        <w:spacing w:after="0" w:line="240" w:lineRule="auto"/>
        <w:ind w:left="284" w:hanging="284"/>
        <w:jc w:val="both"/>
        <w:rPr>
          <w:sz w:val="20"/>
          <w:szCs w:val="20"/>
        </w:rPr>
      </w:pPr>
      <w:r w:rsidRPr="00CB20C0">
        <w:rPr>
          <w:sz w:val="20"/>
          <w:szCs w:val="20"/>
        </w:rPr>
        <w:t xml:space="preserve">CMS (2018) Species List. Available at: https://www.cms.int/en/species Accessed 19th October 2018. </w:t>
      </w:r>
    </w:p>
    <w:p w14:paraId="51ACE4A6" w14:textId="77777777" w:rsidR="004723FE" w:rsidRPr="00CB20C0" w:rsidRDefault="004723FE" w:rsidP="0004385C">
      <w:pPr>
        <w:spacing w:after="0" w:line="240" w:lineRule="auto"/>
        <w:ind w:left="284" w:hanging="284"/>
        <w:jc w:val="both"/>
        <w:rPr>
          <w:sz w:val="20"/>
          <w:szCs w:val="20"/>
        </w:rPr>
      </w:pPr>
    </w:p>
    <w:p w14:paraId="70CC8A78" w14:textId="77777777" w:rsidR="004723FE" w:rsidRPr="00CB20C0" w:rsidRDefault="004723FE" w:rsidP="0004385C">
      <w:pPr>
        <w:spacing w:after="0" w:line="240" w:lineRule="auto"/>
        <w:ind w:left="284" w:hanging="284"/>
        <w:jc w:val="both"/>
        <w:rPr>
          <w:sz w:val="20"/>
          <w:szCs w:val="20"/>
        </w:rPr>
      </w:pPr>
      <w:r w:rsidRPr="00CB20C0">
        <w:rPr>
          <w:sz w:val="20"/>
          <w:szCs w:val="20"/>
        </w:rPr>
        <w:t>Cooke, J.G. &amp; Brownell Jr., R.L. (2018) </w:t>
      </w:r>
      <w:r w:rsidRPr="00CB20C0">
        <w:rPr>
          <w:i/>
          <w:iCs/>
          <w:sz w:val="20"/>
          <w:szCs w:val="20"/>
        </w:rPr>
        <w:t xml:space="preserve">Balaenoptera </w:t>
      </w:r>
      <w:proofErr w:type="spellStart"/>
      <w:r w:rsidRPr="00CB20C0">
        <w:rPr>
          <w:i/>
          <w:iCs/>
          <w:sz w:val="20"/>
          <w:szCs w:val="20"/>
        </w:rPr>
        <w:t>edeni</w:t>
      </w:r>
      <w:proofErr w:type="spellEnd"/>
      <w:r w:rsidRPr="00CB20C0">
        <w:rPr>
          <w:sz w:val="20"/>
          <w:szCs w:val="20"/>
        </w:rPr>
        <w:t>. </w:t>
      </w:r>
      <w:r w:rsidRPr="00CB20C0">
        <w:rPr>
          <w:i/>
          <w:iCs/>
          <w:sz w:val="20"/>
          <w:szCs w:val="20"/>
        </w:rPr>
        <w:t>The IUCN Red List of Threatened Species</w:t>
      </w:r>
      <w:r w:rsidRPr="00CB20C0">
        <w:rPr>
          <w:sz w:val="20"/>
          <w:szCs w:val="20"/>
        </w:rPr>
        <w:t> 2018: e.T2476A50349178. </w:t>
      </w:r>
      <w:hyperlink r:id="rId21" w:history="1">
        <w:r w:rsidRPr="00CB20C0">
          <w:rPr>
            <w:rStyle w:val="Hyperlink"/>
            <w:sz w:val="20"/>
            <w:szCs w:val="20"/>
          </w:rPr>
          <w:t>http://dx.doi.org/10.2305/IUCN.UK.2018-1.RLTS.T2476A50349178.en</w:t>
        </w:r>
      </w:hyperlink>
      <w:r w:rsidRPr="00CB20C0">
        <w:rPr>
          <w:sz w:val="20"/>
          <w:szCs w:val="20"/>
        </w:rPr>
        <w:t>. </w:t>
      </w:r>
    </w:p>
    <w:p w14:paraId="71E91973" w14:textId="77777777" w:rsidR="004723FE" w:rsidRPr="00CB20C0" w:rsidRDefault="004723FE" w:rsidP="0004385C">
      <w:pPr>
        <w:spacing w:after="0" w:line="240" w:lineRule="auto"/>
        <w:ind w:left="284" w:hanging="284"/>
        <w:jc w:val="both"/>
        <w:rPr>
          <w:sz w:val="20"/>
          <w:szCs w:val="20"/>
        </w:rPr>
      </w:pPr>
    </w:p>
    <w:p w14:paraId="1682345C" w14:textId="77777777" w:rsidR="004723FE" w:rsidRPr="00CB20C0" w:rsidRDefault="004723FE" w:rsidP="0004385C">
      <w:pPr>
        <w:spacing w:after="0" w:line="240" w:lineRule="auto"/>
        <w:ind w:left="284" w:hanging="284"/>
        <w:jc w:val="both"/>
        <w:rPr>
          <w:sz w:val="20"/>
          <w:szCs w:val="20"/>
        </w:rPr>
      </w:pPr>
      <w:r w:rsidRPr="00CB20C0">
        <w:rPr>
          <w:sz w:val="20"/>
          <w:szCs w:val="20"/>
        </w:rPr>
        <w:t xml:space="preserve">Fumagalli, M., Cesario, A., Costa, M., </w:t>
      </w:r>
      <w:proofErr w:type="spellStart"/>
      <w:r w:rsidRPr="00CB20C0">
        <w:rPr>
          <w:sz w:val="20"/>
          <w:szCs w:val="20"/>
        </w:rPr>
        <w:t>Harraway</w:t>
      </w:r>
      <w:proofErr w:type="spellEnd"/>
      <w:r w:rsidRPr="00CB20C0">
        <w:rPr>
          <w:sz w:val="20"/>
          <w:szCs w:val="20"/>
        </w:rPr>
        <w:t xml:space="preserve">, J., Notarbartolo di Sciara, G. and </w:t>
      </w:r>
      <w:proofErr w:type="spellStart"/>
      <w:r w:rsidRPr="00CB20C0">
        <w:rPr>
          <w:sz w:val="20"/>
          <w:szCs w:val="20"/>
        </w:rPr>
        <w:t>Slooten</w:t>
      </w:r>
      <w:proofErr w:type="spellEnd"/>
      <w:r w:rsidRPr="00CB20C0">
        <w:rPr>
          <w:sz w:val="20"/>
          <w:szCs w:val="20"/>
        </w:rPr>
        <w:t xml:space="preserve">, E. (2018) Behavioural responses of spinner dolphins to human interactions. Royal Society Open Science 5: 172044. </w:t>
      </w:r>
      <w:hyperlink r:id="rId22" w:history="1">
        <w:r w:rsidRPr="00CB20C0">
          <w:rPr>
            <w:rStyle w:val="Hyperlink"/>
            <w:sz w:val="20"/>
            <w:szCs w:val="20"/>
          </w:rPr>
          <w:t>http://dx.doi.org/10.1098/rsos.172044</w:t>
        </w:r>
      </w:hyperlink>
    </w:p>
    <w:p w14:paraId="1C1F7056" w14:textId="77777777" w:rsidR="004723FE" w:rsidRPr="00CB20C0" w:rsidRDefault="004723FE" w:rsidP="0004385C">
      <w:pPr>
        <w:spacing w:after="0" w:line="240" w:lineRule="auto"/>
        <w:ind w:left="284" w:hanging="284"/>
        <w:jc w:val="both"/>
        <w:rPr>
          <w:sz w:val="20"/>
          <w:szCs w:val="20"/>
        </w:rPr>
      </w:pPr>
    </w:p>
    <w:p w14:paraId="7D254E95" w14:textId="77777777" w:rsidR="004723FE" w:rsidRPr="00CB20C0" w:rsidRDefault="004723FE" w:rsidP="0004385C">
      <w:pPr>
        <w:spacing w:after="0" w:line="240" w:lineRule="auto"/>
        <w:ind w:left="284" w:hanging="284"/>
        <w:jc w:val="both"/>
        <w:rPr>
          <w:sz w:val="20"/>
          <w:szCs w:val="20"/>
        </w:rPr>
      </w:pPr>
      <w:r w:rsidRPr="00CB20C0">
        <w:rPr>
          <w:sz w:val="20"/>
          <w:szCs w:val="20"/>
        </w:rPr>
        <w:t xml:space="preserve">Hammond, P.S., </w:t>
      </w:r>
      <w:proofErr w:type="spellStart"/>
      <w:r w:rsidRPr="00CB20C0">
        <w:rPr>
          <w:sz w:val="20"/>
          <w:szCs w:val="20"/>
        </w:rPr>
        <w:t>Bearzi</w:t>
      </w:r>
      <w:proofErr w:type="spellEnd"/>
      <w:r w:rsidRPr="00CB20C0">
        <w:rPr>
          <w:sz w:val="20"/>
          <w:szCs w:val="20"/>
        </w:rPr>
        <w:t xml:space="preserve">, G., </w:t>
      </w:r>
      <w:proofErr w:type="spellStart"/>
      <w:r w:rsidRPr="00CB20C0">
        <w:rPr>
          <w:sz w:val="20"/>
          <w:szCs w:val="20"/>
        </w:rPr>
        <w:t>Bjørge</w:t>
      </w:r>
      <w:proofErr w:type="spellEnd"/>
      <w:r w:rsidRPr="00CB20C0">
        <w:rPr>
          <w:sz w:val="20"/>
          <w:szCs w:val="20"/>
        </w:rPr>
        <w:t xml:space="preserve">, A., Forney, K., </w:t>
      </w:r>
      <w:proofErr w:type="spellStart"/>
      <w:r w:rsidRPr="00CB20C0">
        <w:rPr>
          <w:sz w:val="20"/>
          <w:szCs w:val="20"/>
        </w:rPr>
        <w:t>Karczmarski</w:t>
      </w:r>
      <w:proofErr w:type="spellEnd"/>
      <w:r w:rsidRPr="00CB20C0">
        <w:rPr>
          <w:sz w:val="20"/>
          <w:szCs w:val="20"/>
        </w:rPr>
        <w:t xml:space="preserve">, L., </w:t>
      </w:r>
      <w:proofErr w:type="spellStart"/>
      <w:r w:rsidRPr="00CB20C0">
        <w:rPr>
          <w:sz w:val="20"/>
          <w:szCs w:val="20"/>
        </w:rPr>
        <w:t>Kasuya</w:t>
      </w:r>
      <w:proofErr w:type="spellEnd"/>
      <w:r w:rsidRPr="00CB20C0">
        <w:rPr>
          <w:sz w:val="20"/>
          <w:szCs w:val="20"/>
        </w:rPr>
        <w:t>, T., Perrin, W.F., Scott, M.D., Wang, J.Y., Wells, R.S. &amp; Wilson, B. (2008) </w:t>
      </w:r>
      <w:r w:rsidRPr="00CB20C0">
        <w:rPr>
          <w:i/>
          <w:iCs/>
          <w:sz w:val="20"/>
          <w:szCs w:val="20"/>
        </w:rPr>
        <w:t xml:space="preserve">Delphinus </w:t>
      </w:r>
      <w:proofErr w:type="spellStart"/>
      <w:r w:rsidRPr="00CB20C0">
        <w:rPr>
          <w:i/>
          <w:iCs/>
          <w:sz w:val="20"/>
          <w:szCs w:val="20"/>
        </w:rPr>
        <w:t>delphis</w:t>
      </w:r>
      <w:proofErr w:type="spellEnd"/>
      <w:r w:rsidRPr="00CB20C0">
        <w:rPr>
          <w:sz w:val="20"/>
          <w:szCs w:val="20"/>
        </w:rPr>
        <w:t>. </w:t>
      </w:r>
      <w:r w:rsidRPr="00CB20C0">
        <w:rPr>
          <w:i/>
          <w:iCs/>
          <w:sz w:val="20"/>
          <w:szCs w:val="20"/>
        </w:rPr>
        <w:t>The IUCN Red List of Threatened Species</w:t>
      </w:r>
      <w:r w:rsidRPr="00CB20C0">
        <w:rPr>
          <w:sz w:val="20"/>
          <w:szCs w:val="20"/>
        </w:rPr>
        <w:t>2008: e.T6336A12649851. http://dx.doi.org/10.2305/IUCN.UK.2008.RLTS.T6336A12649851.en. </w:t>
      </w:r>
    </w:p>
    <w:p w14:paraId="1B44A4F0" w14:textId="77777777" w:rsidR="004723FE" w:rsidRPr="00CB20C0" w:rsidRDefault="004723FE" w:rsidP="0004385C">
      <w:pPr>
        <w:spacing w:after="0" w:line="240" w:lineRule="auto"/>
        <w:ind w:left="284" w:hanging="284"/>
        <w:jc w:val="both"/>
        <w:rPr>
          <w:sz w:val="20"/>
          <w:szCs w:val="20"/>
        </w:rPr>
      </w:pPr>
    </w:p>
    <w:p w14:paraId="337859F0" w14:textId="77777777" w:rsidR="004723FE" w:rsidRPr="00CB20C0" w:rsidRDefault="004723FE" w:rsidP="0004385C">
      <w:pPr>
        <w:spacing w:after="0" w:line="240" w:lineRule="auto"/>
        <w:ind w:left="284" w:hanging="284"/>
        <w:jc w:val="both"/>
        <w:rPr>
          <w:sz w:val="20"/>
          <w:szCs w:val="20"/>
        </w:rPr>
      </w:pPr>
      <w:r w:rsidRPr="00CB20C0">
        <w:rPr>
          <w:sz w:val="20"/>
          <w:szCs w:val="20"/>
        </w:rPr>
        <w:t xml:space="preserve">Hammond, P.S., </w:t>
      </w:r>
      <w:proofErr w:type="spellStart"/>
      <w:r w:rsidRPr="00CB20C0">
        <w:rPr>
          <w:sz w:val="20"/>
          <w:szCs w:val="20"/>
        </w:rPr>
        <w:t>Bearzi</w:t>
      </w:r>
      <w:proofErr w:type="spellEnd"/>
      <w:r w:rsidRPr="00CB20C0">
        <w:rPr>
          <w:sz w:val="20"/>
          <w:szCs w:val="20"/>
        </w:rPr>
        <w:t xml:space="preserve">, G., </w:t>
      </w:r>
      <w:proofErr w:type="spellStart"/>
      <w:r w:rsidRPr="00CB20C0">
        <w:rPr>
          <w:sz w:val="20"/>
          <w:szCs w:val="20"/>
        </w:rPr>
        <w:t>Bjørge</w:t>
      </w:r>
      <w:proofErr w:type="spellEnd"/>
      <w:r w:rsidRPr="00CB20C0">
        <w:rPr>
          <w:sz w:val="20"/>
          <w:szCs w:val="20"/>
        </w:rPr>
        <w:t xml:space="preserve">, A., Forney, K.A., </w:t>
      </w:r>
      <w:proofErr w:type="spellStart"/>
      <w:r w:rsidRPr="00CB20C0">
        <w:rPr>
          <w:sz w:val="20"/>
          <w:szCs w:val="20"/>
        </w:rPr>
        <w:t>Karkzmarski</w:t>
      </w:r>
      <w:proofErr w:type="spellEnd"/>
      <w:r w:rsidRPr="00CB20C0">
        <w:rPr>
          <w:sz w:val="20"/>
          <w:szCs w:val="20"/>
        </w:rPr>
        <w:t xml:space="preserve">, L., </w:t>
      </w:r>
      <w:proofErr w:type="spellStart"/>
      <w:r w:rsidRPr="00CB20C0">
        <w:rPr>
          <w:sz w:val="20"/>
          <w:szCs w:val="20"/>
        </w:rPr>
        <w:t>Kasuya</w:t>
      </w:r>
      <w:proofErr w:type="spellEnd"/>
      <w:r w:rsidRPr="00CB20C0">
        <w:rPr>
          <w:sz w:val="20"/>
          <w:szCs w:val="20"/>
        </w:rPr>
        <w:t>, T., Perrin, W.F., Scott, M.D., Wang, J.Y. , Wells, R.S. &amp; Wilson, B. (2012a) </w:t>
      </w:r>
      <w:proofErr w:type="spellStart"/>
      <w:r w:rsidRPr="00CB20C0">
        <w:rPr>
          <w:i/>
          <w:iCs/>
          <w:sz w:val="20"/>
          <w:szCs w:val="20"/>
        </w:rPr>
        <w:t>Stenella</w:t>
      </w:r>
      <w:proofErr w:type="spellEnd"/>
      <w:r w:rsidRPr="00CB20C0">
        <w:rPr>
          <w:i/>
          <w:iCs/>
          <w:sz w:val="20"/>
          <w:szCs w:val="20"/>
        </w:rPr>
        <w:t xml:space="preserve"> </w:t>
      </w:r>
      <w:proofErr w:type="spellStart"/>
      <w:r w:rsidRPr="00CB20C0">
        <w:rPr>
          <w:i/>
          <w:iCs/>
          <w:sz w:val="20"/>
          <w:szCs w:val="20"/>
        </w:rPr>
        <w:t>attenuata</w:t>
      </w:r>
      <w:proofErr w:type="spellEnd"/>
      <w:r w:rsidRPr="00CB20C0">
        <w:rPr>
          <w:sz w:val="20"/>
          <w:szCs w:val="20"/>
        </w:rPr>
        <w:t>. </w:t>
      </w:r>
      <w:r w:rsidRPr="00CB20C0">
        <w:rPr>
          <w:i/>
          <w:iCs/>
          <w:sz w:val="20"/>
          <w:szCs w:val="20"/>
        </w:rPr>
        <w:t>The IUCN Red List of Threatened Species</w:t>
      </w:r>
      <w:r w:rsidRPr="00CB20C0">
        <w:rPr>
          <w:sz w:val="20"/>
          <w:szCs w:val="20"/>
        </w:rPr>
        <w:t> 2012: e.T20729A17821189. http://dx.doi.org/10.2305/IUCN.UK.2012.RLTS.T20729A17821189.en.</w:t>
      </w:r>
    </w:p>
    <w:p w14:paraId="2B1F225B" w14:textId="77777777" w:rsidR="004723FE" w:rsidRPr="00CB20C0" w:rsidRDefault="004723FE" w:rsidP="0004385C">
      <w:pPr>
        <w:spacing w:after="0" w:line="240" w:lineRule="auto"/>
        <w:ind w:left="284" w:hanging="284"/>
        <w:jc w:val="both"/>
        <w:rPr>
          <w:sz w:val="20"/>
          <w:szCs w:val="20"/>
        </w:rPr>
      </w:pPr>
    </w:p>
    <w:p w14:paraId="6475D28D" w14:textId="77777777" w:rsidR="004723FE" w:rsidRPr="00CB20C0" w:rsidRDefault="004723FE" w:rsidP="0004385C">
      <w:pPr>
        <w:spacing w:after="0" w:line="240" w:lineRule="auto"/>
        <w:ind w:left="284" w:hanging="284"/>
        <w:jc w:val="both"/>
        <w:rPr>
          <w:sz w:val="20"/>
          <w:szCs w:val="20"/>
        </w:rPr>
      </w:pPr>
      <w:r w:rsidRPr="00CB20C0">
        <w:rPr>
          <w:sz w:val="20"/>
          <w:szCs w:val="20"/>
        </w:rPr>
        <w:t xml:space="preserve">Hammond, P.S., </w:t>
      </w:r>
      <w:proofErr w:type="spellStart"/>
      <w:r w:rsidRPr="00CB20C0">
        <w:rPr>
          <w:sz w:val="20"/>
          <w:szCs w:val="20"/>
        </w:rPr>
        <w:t>Bearzi</w:t>
      </w:r>
      <w:proofErr w:type="spellEnd"/>
      <w:r w:rsidRPr="00CB20C0">
        <w:rPr>
          <w:sz w:val="20"/>
          <w:szCs w:val="20"/>
        </w:rPr>
        <w:t xml:space="preserve">, G., </w:t>
      </w:r>
      <w:proofErr w:type="spellStart"/>
      <w:r w:rsidRPr="00CB20C0">
        <w:rPr>
          <w:sz w:val="20"/>
          <w:szCs w:val="20"/>
        </w:rPr>
        <w:t>Bjørge</w:t>
      </w:r>
      <w:proofErr w:type="spellEnd"/>
      <w:r w:rsidRPr="00CB20C0">
        <w:rPr>
          <w:sz w:val="20"/>
          <w:szCs w:val="20"/>
        </w:rPr>
        <w:t xml:space="preserve">, A., Forney, K.A., </w:t>
      </w:r>
      <w:proofErr w:type="spellStart"/>
      <w:r w:rsidRPr="00CB20C0">
        <w:rPr>
          <w:sz w:val="20"/>
          <w:szCs w:val="20"/>
        </w:rPr>
        <w:t>Karkzmarski</w:t>
      </w:r>
      <w:proofErr w:type="spellEnd"/>
      <w:r w:rsidRPr="00CB20C0">
        <w:rPr>
          <w:sz w:val="20"/>
          <w:szCs w:val="20"/>
        </w:rPr>
        <w:t xml:space="preserve">, L., </w:t>
      </w:r>
      <w:proofErr w:type="spellStart"/>
      <w:r w:rsidRPr="00CB20C0">
        <w:rPr>
          <w:sz w:val="20"/>
          <w:szCs w:val="20"/>
        </w:rPr>
        <w:t>Kasuya</w:t>
      </w:r>
      <w:proofErr w:type="spellEnd"/>
      <w:r w:rsidRPr="00CB20C0">
        <w:rPr>
          <w:sz w:val="20"/>
          <w:szCs w:val="20"/>
        </w:rPr>
        <w:t>, T., Perrin, W.F., Scott, M.D., Wang, J.Y. , Wells, R.S. &amp; Wilson, B. (2012b) </w:t>
      </w:r>
      <w:r w:rsidRPr="00CB20C0">
        <w:rPr>
          <w:i/>
          <w:iCs/>
          <w:sz w:val="20"/>
          <w:szCs w:val="20"/>
        </w:rPr>
        <w:t xml:space="preserve">Tursiops </w:t>
      </w:r>
      <w:proofErr w:type="spellStart"/>
      <w:r w:rsidRPr="00CB20C0">
        <w:rPr>
          <w:i/>
          <w:iCs/>
          <w:sz w:val="20"/>
          <w:szCs w:val="20"/>
        </w:rPr>
        <w:t>aduncus</w:t>
      </w:r>
      <w:proofErr w:type="spellEnd"/>
      <w:r w:rsidRPr="00CB20C0">
        <w:rPr>
          <w:sz w:val="20"/>
          <w:szCs w:val="20"/>
        </w:rPr>
        <w:t>. </w:t>
      </w:r>
      <w:r w:rsidRPr="00CB20C0">
        <w:rPr>
          <w:i/>
          <w:iCs/>
          <w:sz w:val="20"/>
          <w:szCs w:val="20"/>
        </w:rPr>
        <w:t>The IUCN Red List of Threatened Species</w:t>
      </w:r>
      <w:r>
        <w:rPr>
          <w:i/>
          <w:iCs/>
          <w:sz w:val="20"/>
          <w:szCs w:val="20"/>
        </w:rPr>
        <w:t xml:space="preserve"> </w:t>
      </w:r>
      <w:r w:rsidRPr="00CB20C0">
        <w:rPr>
          <w:sz w:val="20"/>
          <w:szCs w:val="20"/>
        </w:rPr>
        <w:t>2012: e.T41714A17600466. http://dx.doi.org/10.2305/IUCN.UK.2012.RLTS.T41714A17600466.en.</w:t>
      </w:r>
    </w:p>
    <w:p w14:paraId="171B4EBB" w14:textId="77777777" w:rsidR="004723FE" w:rsidRPr="00CB20C0" w:rsidRDefault="004723FE" w:rsidP="0004385C">
      <w:pPr>
        <w:spacing w:after="0" w:line="240" w:lineRule="auto"/>
        <w:ind w:left="284" w:hanging="284"/>
        <w:jc w:val="both"/>
        <w:rPr>
          <w:sz w:val="20"/>
          <w:szCs w:val="20"/>
        </w:rPr>
      </w:pPr>
    </w:p>
    <w:p w14:paraId="0DA817CE" w14:textId="77777777" w:rsidR="004723FE" w:rsidRPr="00CB20C0" w:rsidRDefault="004723FE" w:rsidP="0004385C">
      <w:pPr>
        <w:spacing w:after="0" w:line="240" w:lineRule="auto"/>
        <w:ind w:left="284" w:hanging="284"/>
        <w:jc w:val="both"/>
        <w:rPr>
          <w:sz w:val="20"/>
          <w:szCs w:val="20"/>
        </w:rPr>
      </w:pPr>
      <w:r w:rsidRPr="00CB20C0">
        <w:rPr>
          <w:sz w:val="20"/>
          <w:szCs w:val="20"/>
        </w:rPr>
        <w:t xml:space="preserve">Hammond, P.S., </w:t>
      </w:r>
      <w:proofErr w:type="spellStart"/>
      <w:r w:rsidRPr="00CB20C0">
        <w:rPr>
          <w:sz w:val="20"/>
          <w:szCs w:val="20"/>
        </w:rPr>
        <w:t>Bearzi</w:t>
      </w:r>
      <w:proofErr w:type="spellEnd"/>
      <w:r w:rsidRPr="00CB20C0">
        <w:rPr>
          <w:sz w:val="20"/>
          <w:szCs w:val="20"/>
        </w:rPr>
        <w:t xml:space="preserve">, G., </w:t>
      </w:r>
      <w:proofErr w:type="spellStart"/>
      <w:r w:rsidRPr="00CB20C0">
        <w:rPr>
          <w:sz w:val="20"/>
          <w:szCs w:val="20"/>
        </w:rPr>
        <w:t>Bjørge</w:t>
      </w:r>
      <w:proofErr w:type="spellEnd"/>
      <w:r w:rsidRPr="00CB20C0">
        <w:rPr>
          <w:sz w:val="20"/>
          <w:szCs w:val="20"/>
        </w:rPr>
        <w:t xml:space="preserve">, A., Forney, K.A., </w:t>
      </w:r>
      <w:proofErr w:type="spellStart"/>
      <w:r w:rsidRPr="00CB20C0">
        <w:rPr>
          <w:sz w:val="20"/>
          <w:szCs w:val="20"/>
        </w:rPr>
        <w:t>Karkzmarski</w:t>
      </w:r>
      <w:proofErr w:type="spellEnd"/>
      <w:r w:rsidRPr="00CB20C0">
        <w:rPr>
          <w:sz w:val="20"/>
          <w:szCs w:val="20"/>
        </w:rPr>
        <w:t xml:space="preserve">, L., </w:t>
      </w:r>
      <w:proofErr w:type="spellStart"/>
      <w:r w:rsidRPr="00CB20C0">
        <w:rPr>
          <w:sz w:val="20"/>
          <w:szCs w:val="20"/>
        </w:rPr>
        <w:t>Kasuya</w:t>
      </w:r>
      <w:proofErr w:type="spellEnd"/>
      <w:r w:rsidRPr="00CB20C0">
        <w:rPr>
          <w:sz w:val="20"/>
          <w:szCs w:val="20"/>
        </w:rPr>
        <w:t xml:space="preserve">, T., Perrin, W.F., Scott, M.D., Wang, J.Y. , Wells, R.S. &amp; Wilson, B. (2012c) </w:t>
      </w:r>
      <w:r w:rsidRPr="00CB20C0">
        <w:rPr>
          <w:i/>
          <w:iCs/>
          <w:sz w:val="20"/>
          <w:szCs w:val="20"/>
        </w:rPr>
        <w:t xml:space="preserve">Tursiops </w:t>
      </w:r>
      <w:proofErr w:type="spellStart"/>
      <w:r w:rsidRPr="00CB20C0">
        <w:rPr>
          <w:i/>
          <w:iCs/>
          <w:sz w:val="20"/>
          <w:szCs w:val="20"/>
        </w:rPr>
        <w:t>truncatus</w:t>
      </w:r>
      <w:proofErr w:type="spellEnd"/>
      <w:r w:rsidRPr="00CB20C0">
        <w:rPr>
          <w:sz w:val="20"/>
          <w:szCs w:val="20"/>
        </w:rPr>
        <w:t>. </w:t>
      </w:r>
      <w:r w:rsidRPr="00CB20C0">
        <w:rPr>
          <w:i/>
          <w:iCs/>
          <w:sz w:val="20"/>
          <w:szCs w:val="20"/>
        </w:rPr>
        <w:t>The IUCN Red List of Threatened Species</w:t>
      </w:r>
      <w:r w:rsidRPr="00CB20C0">
        <w:rPr>
          <w:sz w:val="20"/>
          <w:szCs w:val="20"/>
        </w:rPr>
        <w:t> 2012: e.T22563A17347397. http://dx.doi.org/10.2305/IUCN.UK.2012.RLTS.T22563A17347397.en. </w:t>
      </w:r>
    </w:p>
    <w:p w14:paraId="04A5F256" w14:textId="77777777" w:rsidR="004723FE" w:rsidRDefault="004723FE" w:rsidP="0004385C">
      <w:pPr>
        <w:spacing w:after="0" w:line="240" w:lineRule="auto"/>
        <w:ind w:left="284" w:hanging="284"/>
        <w:jc w:val="both"/>
        <w:rPr>
          <w:sz w:val="20"/>
          <w:szCs w:val="20"/>
        </w:rPr>
      </w:pPr>
    </w:p>
    <w:p w14:paraId="6D4E7F11" w14:textId="77777777" w:rsidR="004723FE" w:rsidRPr="00CB20C0" w:rsidRDefault="004723FE" w:rsidP="0004385C">
      <w:pPr>
        <w:spacing w:after="0" w:line="240" w:lineRule="auto"/>
        <w:ind w:left="284" w:hanging="284"/>
        <w:jc w:val="both"/>
        <w:rPr>
          <w:sz w:val="20"/>
          <w:szCs w:val="20"/>
        </w:rPr>
      </w:pPr>
      <w:r w:rsidRPr="00CB20C0">
        <w:rPr>
          <w:sz w:val="20"/>
          <w:szCs w:val="20"/>
        </w:rPr>
        <w:t xml:space="preserve">IUCN (2018) Regional Red List Assessments. Available at: https://newredlist.iucnredlist.org/about/regional Accessed 16 October 2018. </w:t>
      </w:r>
    </w:p>
    <w:p w14:paraId="776DA75C" w14:textId="77777777" w:rsidR="004723FE" w:rsidRPr="00CB20C0" w:rsidRDefault="004723FE" w:rsidP="0004385C">
      <w:pPr>
        <w:spacing w:after="0" w:line="240" w:lineRule="auto"/>
        <w:ind w:left="284" w:hanging="284"/>
        <w:jc w:val="both"/>
        <w:rPr>
          <w:sz w:val="20"/>
          <w:szCs w:val="20"/>
        </w:rPr>
      </w:pPr>
    </w:p>
    <w:p w14:paraId="44BA5BBF" w14:textId="77777777" w:rsidR="004723FE" w:rsidRPr="00CB20C0" w:rsidRDefault="004723FE" w:rsidP="0004385C">
      <w:pPr>
        <w:spacing w:after="0" w:line="240" w:lineRule="auto"/>
        <w:ind w:left="284" w:hanging="284"/>
        <w:jc w:val="both"/>
        <w:rPr>
          <w:sz w:val="20"/>
          <w:szCs w:val="20"/>
        </w:rPr>
      </w:pPr>
      <w:proofErr w:type="spellStart"/>
      <w:r w:rsidRPr="00CB20C0">
        <w:rPr>
          <w:sz w:val="20"/>
          <w:szCs w:val="20"/>
        </w:rPr>
        <w:t>Kleinertz,S</w:t>
      </w:r>
      <w:proofErr w:type="spellEnd"/>
      <w:r w:rsidRPr="00CB20C0">
        <w:rPr>
          <w:sz w:val="20"/>
          <w:szCs w:val="20"/>
        </w:rPr>
        <w:t xml:space="preserve">., </w:t>
      </w:r>
      <w:proofErr w:type="spellStart"/>
      <w:r w:rsidRPr="00CB20C0">
        <w:rPr>
          <w:sz w:val="20"/>
          <w:szCs w:val="20"/>
        </w:rPr>
        <w:t>Hermosilla</w:t>
      </w:r>
      <w:proofErr w:type="spellEnd"/>
      <w:r w:rsidRPr="00CB20C0">
        <w:rPr>
          <w:sz w:val="20"/>
          <w:szCs w:val="20"/>
        </w:rPr>
        <w:t xml:space="preserve">, C., </w:t>
      </w:r>
      <w:proofErr w:type="spellStart"/>
      <w:r w:rsidRPr="00CB20C0">
        <w:rPr>
          <w:sz w:val="20"/>
          <w:szCs w:val="20"/>
        </w:rPr>
        <w:t>Ziltener</w:t>
      </w:r>
      <w:proofErr w:type="spellEnd"/>
      <w:r w:rsidRPr="00CB20C0">
        <w:rPr>
          <w:sz w:val="20"/>
          <w:szCs w:val="20"/>
        </w:rPr>
        <w:t xml:space="preserve">, A., </w:t>
      </w:r>
      <w:proofErr w:type="spellStart"/>
      <w:r w:rsidRPr="00CB20C0">
        <w:rPr>
          <w:sz w:val="20"/>
          <w:szCs w:val="20"/>
        </w:rPr>
        <w:t>Kreicker</w:t>
      </w:r>
      <w:proofErr w:type="spellEnd"/>
      <w:r w:rsidRPr="00CB20C0">
        <w:rPr>
          <w:sz w:val="20"/>
          <w:szCs w:val="20"/>
        </w:rPr>
        <w:t xml:space="preserve">, S., </w:t>
      </w:r>
      <w:proofErr w:type="spellStart"/>
      <w:r w:rsidRPr="00CB20C0">
        <w:rPr>
          <w:sz w:val="20"/>
          <w:szCs w:val="20"/>
        </w:rPr>
        <w:t>Hirzmann</w:t>
      </w:r>
      <w:proofErr w:type="spellEnd"/>
      <w:r w:rsidRPr="00CB20C0">
        <w:rPr>
          <w:sz w:val="20"/>
          <w:szCs w:val="20"/>
        </w:rPr>
        <w:t xml:space="preserve">, J., Abdel-Ghaffar, F. and A. </w:t>
      </w:r>
      <w:proofErr w:type="spellStart"/>
      <w:r w:rsidRPr="00CB20C0">
        <w:rPr>
          <w:sz w:val="20"/>
          <w:szCs w:val="20"/>
        </w:rPr>
        <w:t>Taubert</w:t>
      </w:r>
      <w:proofErr w:type="spellEnd"/>
      <w:r w:rsidRPr="00CB20C0">
        <w:rPr>
          <w:sz w:val="20"/>
          <w:szCs w:val="20"/>
        </w:rPr>
        <w:t xml:space="preserve"> (2014) Gastrointestinal parasites of free-living Indo-Pacific bottlenose dolphins (</w:t>
      </w:r>
      <w:r w:rsidRPr="00CB20C0">
        <w:rPr>
          <w:i/>
          <w:sz w:val="20"/>
          <w:szCs w:val="20"/>
        </w:rPr>
        <w:t xml:space="preserve">Tursiops </w:t>
      </w:r>
      <w:proofErr w:type="spellStart"/>
      <w:r w:rsidRPr="00CB20C0">
        <w:rPr>
          <w:i/>
          <w:sz w:val="20"/>
          <w:szCs w:val="20"/>
        </w:rPr>
        <w:t>aduncus</w:t>
      </w:r>
      <w:proofErr w:type="spellEnd"/>
      <w:r w:rsidRPr="00CB20C0">
        <w:rPr>
          <w:sz w:val="20"/>
          <w:szCs w:val="20"/>
        </w:rPr>
        <w:t xml:space="preserve">) in the Northern Red Sea, Egypt. Parasitology Research. 113(4): 1405-1415. </w:t>
      </w:r>
    </w:p>
    <w:p w14:paraId="3C5E9ACF" w14:textId="77777777" w:rsidR="004723FE" w:rsidRPr="00CB20C0" w:rsidRDefault="004723FE" w:rsidP="0004385C">
      <w:pPr>
        <w:spacing w:after="0" w:line="240" w:lineRule="auto"/>
        <w:ind w:left="284" w:hanging="284"/>
        <w:jc w:val="both"/>
        <w:rPr>
          <w:sz w:val="20"/>
          <w:szCs w:val="20"/>
        </w:rPr>
      </w:pPr>
    </w:p>
    <w:p w14:paraId="1465CAAC" w14:textId="77777777" w:rsidR="004723FE" w:rsidRPr="00CB20C0" w:rsidRDefault="004723FE" w:rsidP="0004385C">
      <w:pPr>
        <w:spacing w:after="0" w:line="240" w:lineRule="auto"/>
        <w:ind w:left="284" w:hanging="284"/>
        <w:jc w:val="both"/>
        <w:rPr>
          <w:sz w:val="20"/>
          <w:szCs w:val="20"/>
        </w:rPr>
      </w:pPr>
      <w:r w:rsidRPr="00CB20C0">
        <w:rPr>
          <w:sz w:val="20"/>
          <w:szCs w:val="20"/>
        </w:rPr>
        <w:t>National Red List (2018) Available at: http://www.nationalredlist.org/  Accessed 27 September 2018.</w:t>
      </w:r>
    </w:p>
    <w:p w14:paraId="201CE94D" w14:textId="77777777" w:rsidR="004723FE" w:rsidRPr="00CB20C0" w:rsidRDefault="004723FE" w:rsidP="0004385C">
      <w:pPr>
        <w:spacing w:after="0" w:line="240" w:lineRule="auto"/>
        <w:ind w:left="284" w:hanging="284"/>
        <w:jc w:val="both"/>
        <w:rPr>
          <w:sz w:val="20"/>
          <w:szCs w:val="20"/>
        </w:rPr>
      </w:pPr>
    </w:p>
    <w:p w14:paraId="102EE706" w14:textId="77777777" w:rsidR="004723FE" w:rsidRPr="00CB20C0" w:rsidRDefault="004723FE" w:rsidP="0004385C">
      <w:pPr>
        <w:spacing w:after="0" w:line="240" w:lineRule="auto"/>
        <w:ind w:left="284" w:hanging="284"/>
        <w:jc w:val="both"/>
        <w:rPr>
          <w:sz w:val="20"/>
          <w:szCs w:val="20"/>
        </w:rPr>
      </w:pPr>
      <w:r w:rsidRPr="00CB20C0">
        <w:rPr>
          <w:sz w:val="20"/>
          <w:szCs w:val="20"/>
        </w:rPr>
        <w:t>Notarbartolo di Sciara, G., Hanafy, M.H., Fouda, M.M., Afifi, A. and Costa, M. (2009) Spinner dolphin (</w:t>
      </w:r>
      <w:proofErr w:type="spellStart"/>
      <w:r w:rsidRPr="00CB20C0">
        <w:rPr>
          <w:i/>
          <w:sz w:val="20"/>
          <w:szCs w:val="20"/>
        </w:rPr>
        <w:t>Stenella</w:t>
      </w:r>
      <w:proofErr w:type="spellEnd"/>
      <w:r w:rsidRPr="00CB20C0">
        <w:rPr>
          <w:i/>
          <w:sz w:val="20"/>
          <w:szCs w:val="20"/>
        </w:rPr>
        <w:t xml:space="preserve"> </w:t>
      </w:r>
      <w:proofErr w:type="spellStart"/>
      <w:r w:rsidRPr="00CB20C0">
        <w:rPr>
          <w:i/>
          <w:sz w:val="20"/>
          <w:szCs w:val="20"/>
        </w:rPr>
        <w:t>longirostris</w:t>
      </w:r>
      <w:proofErr w:type="spellEnd"/>
      <w:r w:rsidRPr="00CB20C0">
        <w:rPr>
          <w:sz w:val="20"/>
          <w:szCs w:val="20"/>
        </w:rPr>
        <w:t xml:space="preserve">) resting habitat in </w:t>
      </w:r>
      <w:proofErr w:type="spellStart"/>
      <w:r w:rsidRPr="00CB20C0">
        <w:rPr>
          <w:sz w:val="20"/>
          <w:szCs w:val="20"/>
        </w:rPr>
        <w:t>Samadai</w:t>
      </w:r>
      <w:proofErr w:type="spellEnd"/>
      <w:r w:rsidRPr="00CB20C0">
        <w:rPr>
          <w:sz w:val="20"/>
          <w:szCs w:val="20"/>
        </w:rPr>
        <w:t xml:space="preserve"> Reef (Egypt, Red Sea) protected through tourism management. Journal of the Marine Biological Association of the United Kingdom 89(1):211-216. doi:10.1017/S0025315408002221</w:t>
      </w:r>
    </w:p>
    <w:p w14:paraId="72617F8F" w14:textId="77777777" w:rsidR="004723FE" w:rsidRPr="00CB20C0" w:rsidRDefault="004723FE" w:rsidP="0004385C">
      <w:pPr>
        <w:spacing w:after="0" w:line="240" w:lineRule="auto"/>
        <w:ind w:left="284" w:hanging="284"/>
        <w:jc w:val="both"/>
        <w:rPr>
          <w:sz w:val="20"/>
          <w:szCs w:val="20"/>
        </w:rPr>
      </w:pPr>
    </w:p>
    <w:p w14:paraId="21677B80" w14:textId="77777777" w:rsidR="004723FE" w:rsidRPr="00CB20C0" w:rsidRDefault="004723FE" w:rsidP="0004385C">
      <w:pPr>
        <w:spacing w:after="0" w:line="240" w:lineRule="auto"/>
        <w:ind w:left="284" w:hanging="284"/>
        <w:jc w:val="both"/>
        <w:rPr>
          <w:sz w:val="20"/>
          <w:szCs w:val="20"/>
        </w:rPr>
      </w:pPr>
      <w:r w:rsidRPr="00CB20C0">
        <w:rPr>
          <w:sz w:val="20"/>
          <w:szCs w:val="20"/>
        </w:rPr>
        <w:t xml:space="preserve">Notarbartolo di Sciara, G., </w:t>
      </w:r>
      <w:proofErr w:type="spellStart"/>
      <w:r w:rsidRPr="00CB20C0">
        <w:rPr>
          <w:sz w:val="20"/>
          <w:szCs w:val="20"/>
        </w:rPr>
        <w:t>Kerem</w:t>
      </w:r>
      <w:proofErr w:type="spellEnd"/>
      <w:r w:rsidRPr="00CB20C0">
        <w:rPr>
          <w:sz w:val="20"/>
          <w:szCs w:val="20"/>
        </w:rPr>
        <w:t xml:space="preserve">, D., </w:t>
      </w:r>
      <w:proofErr w:type="spellStart"/>
      <w:r w:rsidRPr="00CB20C0">
        <w:rPr>
          <w:sz w:val="20"/>
          <w:szCs w:val="20"/>
        </w:rPr>
        <w:t>Smeenk</w:t>
      </w:r>
      <w:proofErr w:type="spellEnd"/>
      <w:r w:rsidRPr="00CB20C0">
        <w:rPr>
          <w:sz w:val="20"/>
          <w:szCs w:val="20"/>
        </w:rPr>
        <w:t xml:space="preserve">, C., Rudolph, P., Cesario, A., Costa, M., </w:t>
      </w:r>
      <w:proofErr w:type="spellStart"/>
      <w:r w:rsidRPr="00CB20C0">
        <w:rPr>
          <w:sz w:val="20"/>
          <w:szCs w:val="20"/>
        </w:rPr>
        <w:t>Elasar</w:t>
      </w:r>
      <w:proofErr w:type="spellEnd"/>
      <w:r w:rsidRPr="00CB20C0">
        <w:rPr>
          <w:sz w:val="20"/>
          <w:szCs w:val="20"/>
        </w:rPr>
        <w:t xml:space="preserve">, M., Feingold, D., Fumagalli, M., Goffman, O., </w:t>
      </w:r>
      <w:proofErr w:type="spellStart"/>
      <w:r w:rsidRPr="00CB20C0">
        <w:rPr>
          <w:sz w:val="20"/>
          <w:szCs w:val="20"/>
        </w:rPr>
        <w:t>Hadar</w:t>
      </w:r>
      <w:proofErr w:type="spellEnd"/>
      <w:r w:rsidRPr="00CB20C0">
        <w:rPr>
          <w:sz w:val="20"/>
          <w:szCs w:val="20"/>
        </w:rPr>
        <w:t xml:space="preserve">, N., </w:t>
      </w:r>
      <w:proofErr w:type="spellStart"/>
      <w:r w:rsidRPr="00CB20C0">
        <w:rPr>
          <w:sz w:val="20"/>
          <w:szCs w:val="20"/>
        </w:rPr>
        <w:t>Mebrathu</w:t>
      </w:r>
      <w:proofErr w:type="spellEnd"/>
      <w:r w:rsidRPr="00CB20C0">
        <w:rPr>
          <w:sz w:val="20"/>
          <w:szCs w:val="20"/>
        </w:rPr>
        <w:t xml:space="preserve">, Y.T., </w:t>
      </w:r>
      <w:proofErr w:type="spellStart"/>
      <w:r w:rsidRPr="00CB20C0">
        <w:rPr>
          <w:sz w:val="20"/>
          <w:szCs w:val="20"/>
        </w:rPr>
        <w:t>Scheinin</w:t>
      </w:r>
      <w:proofErr w:type="spellEnd"/>
      <w:r w:rsidRPr="00CB20C0">
        <w:rPr>
          <w:sz w:val="20"/>
          <w:szCs w:val="20"/>
        </w:rPr>
        <w:t xml:space="preserve">, A. (2017) Cetaceans of the Red Sea. CMS Technical Series 33, 86 p.  Available at: https://www.cms.int/sites/default/files/publication/red_sea_cetaceans_report_web_final.pdf </w:t>
      </w:r>
    </w:p>
    <w:p w14:paraId="19F99C5E" w14:textId="77777777" w:rsidR="004723FE" w:rsidRPr="00CB20C0" w:rsidRDefault="004723FE" w:rsidP="0004385C">
      <w:pPr>
        <w:spacing w:after="0" w:line="240" w:lineRule="auto"/>
        <w:ind w:left="284" w:hanging="284"/>
        <w:jc w:val="both"/>
        <w:rPr>
          <w:sz w:val="20"/>
          <w:szCs w:val="20"/>
        </w:rPr>
      </w:pPr>
    </w:p>
    <w:p w14:paraId="17F084D6" w14:textId="77777777" w:rsidR="004723FE" w:rsidRPr="00CB20C0" w:rsidRDefault="004723FE" w:rsidP="0004385C">
      <w:pPr>
        <w:spacing w:after="0" w:line="240" w:lineRule="auto"/>
        <w:ind w:left="284" w:hanging="284"/>
        <w:jc w:val="both"/>
        <w:rPr>
          <w:sz w:val="20"/>
          <w:szCs w:val="20"/>
        </w:rPr>
      </w:pPr>
      <w:r w:rsidRPr="00CB20C0">
        <w:rPr>
          <w:sz w:val="20"/>
          <w:szCs w:val="20"/>
        </w:rPr>
        <w:t>Taylor, B.L., Baird, R., Barlow, J., Dawson, S.M., Ford, J.K.B., Mead, J.G., Notarbartolo di Sciara, G., Wade, P. &amp; Pitman, R.L. (2012) </w:t>
      </w:r>
      <w:r w:rsidRPr="00CB20C0">
        <w:rPr>
          <w:i/>
          <w:iCs/>
          <w:sz w:val="20"/>
          <w:szCs w:val="20"/>
        </w:rPr>
        <w:t>Grampus griseus</w:t>
      </w:r>
      <w:r w:rsidRPr="00CB20C0">
        <w:rPr>
          <w:sz w:val="20"/>
          <w:szCs w:val="20"/>
        </w:rPr>
        <w:t>. </w:t>
      </w:r>
      <w:r w:rsidRPr="00CB20C0">
        <w:rPr>
          <w:i/>
          <w:iCs/>
          <w:sz w:val="20"/>
          <w:szCs w:val="20"/>
        </w:rPr>
        <w:t>The IUCN Red List of Threatened Species</w:t>
      </w:r>
      <w:r w:rsidRPr="00CB20C0">
        <w:rPr>
          <w:sz w:val="20"/>
          <w:szCs w:val="20"/>
        </w:rPr>
        <w:t> 2012: e.T9461A17386190. http://dx.doi.org/10.2305/IUCN.UK.2012.RLTS.T9461A17386190.en.</w:t>
      </w:r>
    </w:p>
    <w:bookmarkEnd w:id="3"/>
    <w:p w14:paraId="0124D28C" w14:textId="77777777" w:rsidR="004723FE" w:rsidRPr="00293A75" w:rsidRDefault="004723FE" w:rsidP="00CF3D8E">
      <w:pPr>
        <w:spacing w:after="0" w:line="240" w:lineRule="auto"/>
        <w:ind w:left="284" w:hanging="284"/>
      </w:pPr>
    </w:p>
    <w:p w14:paraId="7CADFF4D" w14:textId="77777777" w:rsidR="004723FE" w:rsidRPr="00293A75" w:rsidRDefault="004723FE" w:rsidP="00117718">
      <w:pPr>
        <w:spacing w:after="0" w:line="240" w:lineRule="auto"/>
      </w:pPr>
    </w:p>
    <w:p w14:paraId="3A2820E3" w14:textId="77777777" w:rsidR="00117718" w:rsidRDefault="00117718" w:rsidP="00117718">
      <w:pPr>
        <w:spacing w:after="0" w:line="240" w:lineRule="auto"/>
        <w:sectPr w:rsidR="00117718" w:rsidSect="004723FE">
          <w:headerReference w:type="even" r:id="rId23"/>
          <w:headerReference w:type="default" r:id="rId24"/>
          <w:footerReference w:type="even" r:id="rId25"/>
          <w:headerReference w:type="first" r:id="rId26"/>
          <w:footerReference w:type="first" r:id="rId27"/>
          <w:pgSz w:w="11906" w:h="16838" w:code="9"/>
          <w:pgMar w:top="1440" w:right="1440" w:bottom="1440" w:left="1440" w:header="720" w:footer="720" w:gutter="0"/>
          <w:cols w:space="720"/>
          <w:titlePg/>
          <w:docGrid w:linePitch="360"/>
        </w:sectPr>
      </w:pPr>
    </w:p>
    <w:p w14:paraId="308289D8" w14:textId="77777777" w:rsidR="004723FE" w:rsidRPr="00CF3D8E" w:rsidRDefault="00CF3D8E" w:rsidP="00CF3D8E">
      <w:pPr>
        <w:spacing w:after="0" w:line="240" w:lineRule="auto"/>
        <w:jc w:val="right"/>
        <w:rPr>
          <w:rFonts w:cs="Arial"/>
          <w:b/>
        </w:rPr>
      </w:pPr>
      <w:r w:rsidRPr="00CF3D8E">
        <w:rPr>
          <w:b/>
        </w:rPr>
        <w:lastRenderedPageBreak/>
        <w:t>ANNEX 2</w:t>
      </w:r>
    </w:p>
    <w:p w14:paraId="1AEEF418" w14:textId="77777777" w:rsidR="00CF3D8E" w:rsidRDefault="00CF3D8E" w:rsidP="00117718">
      <w:pPr>
        <w:spacing w:after="0" w:line="240" w:lineRule="auto"/>
        <w:jc w:val="center"/>
        <w:rPr>
          <w:rFonts w:cs="Arial"/>
        </w:rPr>
      </w:pPr>
    </w:p>
    <w:p w14:paraId="5C170147" w14:textId="77777777" w:rsidR="004723FE" w:rsidRPr="00AC41F7" w:rsidRDefault="004723FE" w:rsidP="00117718">
      <w:pPr>
        <w:spacing w:after="0" w:line="240" w:lineRule="auto"/>
        <w:jc w:val="center"/>
        <w:rPr>
          <w:rFonts w:cs="Arial"/>
        </w:rPr>
      </w:pPr>
      <w:r w:rsidRPr="008A7280">
        <w:rPr>
          <w:rFonts w:cs="Arial"/>
        </w:rPr>
        <w:t>PROPOSED DECISION</w:t>
      </w:r>
      <w:r>
        <w:rPr>
          <w:rFonts w:cs="Arial"/>
        </w:rPr>
        <w:t>S</w:t>
      </w:r>
    </w:p>
    <w:p w14:paraId="7998E259" w14:textId="77777777" w:rsidR="004723FE" w:rsidRPr="00AC41F7" w:rsidRDefault="004723FE" w:rsidP="00117718">
      <w:pPr>
        <w:spacing w:after="0" w:line="240" w:lineRule="auto"/>
        <w:jc w:val="center"/>
        <w:rPr>
          <w:rFonts w:cs="Arial"/>
        </w:rPr>
      </w:pPr>
    </w:p>
    <w:p w14:paraId="79305D33" w14:textId="77777777" w:rsidR="004723FE" w:rsidRPr="008A7280" w:rsidRDefault="004723FE" w:rsidP="00117718">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bCs/>
          <w:caps/>
        </w:rPr>
      </w:pPr>
      <w:r w:rsidRPr="008A7280">
        <w:rPr>
          <w:rFonts w:cs="Arial"/>
          <w:b/>
          <w:bCs/>
          <w:caps/>
        </w:rPr>
        <w:t>Global Programme of Work for Cetaceans</w:t>
      </w:r>
    </w:p>
    <w:p w14:paraId="4F746AE2" w14:textId="77777777" w:rsidR="004723FE" w:rsidRPr="00AC41F7" w:rsidRDefault="004723FE" w:rsidP="00117718">
      <w:pPr>
        <w:pStyle w:val="ListParagraph"/>
        <w:spacing w:after="0" w:line="240" w:lineRule="auto"/>
        <w:ind w:left="540"/>
        <w:contextualSpacing w:val="0"/>
        <w:rPr>
          <w:b/>
        </w:rPr>
      </w:pPr>
    </w:p>
    <w:p w14:paraId="40353598" w14:textId="77777777" w:rsidR="004723FE" w:rsidRPr="00AC41F7" w:rsidRDefault="004723FE" w:rsidP="00117718">
      <w:pPr>
        <w:pStyle w:val="ListParagraph"/>
        <w:spacing w:after="0" w:line="240" w:lineRule="auto"/>
        <w:ind w:left="540"/>
        <w:contextualSpacing w:val="0"/>
        <w:rPr>
          <w:b/>
        </w:rPr>
      </w:pPr>
    </w:p>
    <w:p w14:paraId="5455EBB9" w14:textId="77777777" w:rsidR="004723FE" w:rsidRPr="00CF3D8E" w:rsidRDefault="004723FE" w:rsidP="00117718">
      <w:pPr>
        <w:pStyle w:val="ListParagraph"/>
        <w:spacing w:after="0" w:line="240" w:lineRule="auto"/>
        <w:ind w:left="540" w:hanging="540"/>
        <w:contextualSpacing w:val="0"/>
        <w:rPr>
          <w:b/>
          <w:bCs/>
          <w:i/>
          <w:iCs/>
        </w:rPr>
      </w:pPr>
      <w:r w:rsidRPr="00CF3D8E">
        <w:rPr>
          <w:b/>
          <w:bCs/>
          <w:i/>
          <w:iCs/>
        </w:rPr>
        <w:t>Directed to Parties</w:t>
      </w:r>
    </w:p>
    <w:p w14:paraId="7F40FA6F" w14:textId="77777777" w:rsidR="004723FE" w:rsidRPr="00AC41F7" w:rsidRDefault="004723FE" w:rsidP="00117718">
      <w:pPr>
        <w:pStyle w:val="ListParagraph"/>
        <w:spacing w:after="0" w:line="240" w:lineRule="auto"/>
        <w:ind w:left="540"/>
        <w:contextualSpacing w:val="0"/>
        <w:rPr>
          <w:iCs/>
        </w:rPr>
      </w:pPr>
    </w:p>
    <w:p w14:paraId="7AD4798B" w14:textId="77777777" w:rsidR="004723FE" w:rsidRPr="00AC41F7" w:rsidRDefault="004723FE" w:rsidP="00CF3D8E">
      <w:pPr>
        <w:spacing w:after="0" w:line="240" w:lineRule="auto"/>
        <w:rPr>
          <w:rFonts w:eastAsia="Times New Roman" w:cs="Arial"/>
          <w:iCs/>
        </w:rPr>
      </w:pPr>
      <w:r w:rsidRPr="00AC41F7">
        <w:rPr>
          <w:rFonts w:eastAsia="Times New Roman" w:cs="Arial"/>
          <w:iCs/>
        </w:rPr>
        <w:t>13.</w:t>
      </w:r>
      <w:r>
        <w:rPr>
          <w:rFonts w:eastAsia="Times New Roman" w:cs="Arial"/>
          <w:iCs/>
        </w:rPr>
        <w:t>AA</w:t>
      </w:r>
      <w:r w:rsidRPr="00AC41F7">
        <w:rPr>
          <w:rFonts w:eastAsia="Times New Roman" w:cs="Arial"/>
          <w:iCs/>
        </w:rPr>
        <w:tab/>
      </w:r>
      <w:r>
        <w:rPr>
          <w:rFonts w:eastAsia="Times New Roman" w:cs="Arial"/>
          <w:iCs/>
        </w:rPr>
        <w:t>Parties are requested to</w:t>
      </w:r>
      <w:r w:rsidRPr="00AC41F7">
        <w:rPr>
          <w:rFonts w:eastAsia="Times New Roman" w:cs="Arial"/>
          <w:iCs/>
        </w:rPr>
        <w:t>:</w:t>
      </w:r>
    </w:p>
    <w:p w14:paraId="4447C833" w14:textId="77777777" w:rsidR="004723FE" w:rsidRPr="00AC41F7" w:rsidRDefault="004723FE" w:rsidP="00117718">
      <w:pPr>
        <w:spacing w:after="0" w:line="240" w:lineRule="auto"/>
        <w:ind w:firstLine="540"/>
        <w:rPr>
          <w:rFonts w:eastAsia="Times New Roman" w:cs="Arial"/>
          <w:iCs/>
        </w:rPr>
      </w:pPr>
    </w:p>
    <w:p w14:paraId="10D82C5D" w14:textId="77777777" w:rsidR="004723FE" w:rsidRDefault="0004385C" w:rsidP="00CF3D8E">
      <w:pPr>
        <w:pStyle w:val="ListParagraph"/>
        <w:numPr>
          <w:ilvl w:val="0"/>
          <w:numId w:val="9"/>
        </w:numPr>
        <w:spacing w:after="0" w:line="240" w:lineRule="auto"/>
        <w:ind w:left="1418" w:hanging="567"/>
        <w:contextualSpacing w:val="0"/>
        <w:jc w:val="both"/>
      </w:pPr>
      <w:r>
        <w:t>l</w:t>
      </w:r>
      <w:r w:rsidR="004723FE">
        <w:t xml:space="preserve">iaise with the Secretariat regarding the </w:t>
      </w:r>
      <w:r w:rsidR="004723FE" w:rsidRPr="008A7280">
        <w:t>potential for the development of an Action Plan for the cetaceans in the Red Sea region</w:t>
      </w:r>
      <w:r w:rsidR="004723FE">
        <w:t>;</w:t>
      </w:r>
    </w:p>
    <w:p w14:paraId="502AAB79" w14:textId="77777777" w:rsidR="004723FE" w:rsidRDefault="004723FE" w:rsidP="00CF3D8E">
      <w:pPr>
        <w:pStyle w:val="ListParagraph"/>
        <w:spacing w:after="0" w:line="240" w:lineRule="auto"/>
        <w:ind w:left="1418" w:hanging="567"/>
        <w:contextualSpacing w:val="0"/>
        <w:jc w:val="both"/>
      </w:pPr>
    </w:p>
    <w:p w14:paraId="100129EF" w14:textId="77777777" w:rsidR="004723FE" w:rsidRDefault="0004385C" w:rsidP="00CF3D8E">
      <w:pPr>
        <w:pStyle w:val="ListParagraph"/>
        <w:numPr>
          <w:ilvl w:val="0"/>
          <w:numId w:val="9"/>
        </w:numPr>
        <w:spacing w:after="0" w:line="240" w:lineRule="auto"/>
        <w:ind w:left="1418" w:hanging="567"/>
        <w:contextualSpacing w:val="0"/>
        <w:jc w:val="both"/>
      </w:pPr>
      <w:r>
        <w:rPr>
          <w:rFonts w:eastAsia="Times New Roman" w:cs="Arial"/>
          <w:bCs/>
          <w:iCs/>
        </w:rPr>
        <w:t>p</w:t>
      </w:r>
      <w:r w:rsidR="004723FE">
        <w:rPr>
          <w:rFonts w:eastAsia="Times New Roman" w:cs="Arial"/>
          <w:bCs/>
          <w:iCs/>
        </w:rPr>
        <w:t xml:space="preserve">rovide </w:t>
      </w:r>
      <w:r w:rsidR="004723FE" w:rsidRPr="005E2CB8">
        <w:rPr>
          <w:rFonts w:eastAsia="Times New Roman" w:cs="Arial"/>
          <w:bCs/>
          <w:iCs/>
        </w:rPr>
        <w:t>voluntary contributions</w:t>
      </w:r>
      <w:r w:rsidR="004723FE" w:rsidRPr="005E2CB8">
        <w:rPr>
          <w:rFonts w:eastAsia="Times New Roman" w:cs="Arial"/>
          <w:iCs/>
        </w:rPr>
        <w:t xml:space="preserve"> </w:t>
      </w:r>
      <w:r w:rsidR="004723FE">
        <w:rPr>
          <w:rFonts w:eastAsia="Times New Roman" w:cs="Arial"/>
          <w:iCs/>
        </w:rPr>
        <w:t>support the implementation of these Decisions</w:t>
      </w:r>
      <w:r w:rsidR="004723FE">
        <w:t>.</w:t>
      </w:r>
    </w:p>
    <w:p w14:paraId="17B27BA9" w14:textId="77777777" w:rsidR="000F3355" w:rsidRPr="005E2CB8" w:rsidRDefault="000F3355" w:rsidP="00117718">
      <w:pPr>
        <w:pStyle w:val="ListParagraph"/>
        <w:spacing w:after="0" w:line="240" w:lineRule="auto"/>
        <w:contextualSpacing w:val="0"/>
      </w:pPr>
    </w:p>
    <w:p w14:paraId="353EC0F6" w14:textId="77777777" w:rsidR="004723FE" w:rsidRPr="00CF3D8E" w:rsidRDefault="004723FE" w:rsidP="00117718">
      <w:pPr>
        <w:pStyle w:val="ListParagraph"/>
        <w:spacing w:after="0" w:line="240" w:lineRule="auto"/>
        <w:ind w:left="540" w:hanging="540"/>
        <w:contextualSpacing w:val="0"/>
        <w:rPr>
          <w:b/>
          <w:bCs/>
          <w:i/>
          <w:iCs/>
        </w:rPr>
      </w:pPr>
      <w:r w:rsidRPr="00CF3D8E">
        <w:rPr>
          <w:b/>
          <w:bCs/>
          <w:i/>
          <w:iCs/>
        </w:rPr>
        <w:t>Directed to the Aquatic Mammals Working Group of the Scientific Council</w:t>
      </w:r>
    </w:p>
    <w:p w14:paraId="437D6A8B" w14:textId="77777777" w:rsidR="004723FE" w:rsidRPr="00AC41F7" w:rsidRDefault="004723FE" w:rsidP="00117718">
      <w:pPr>
        <w:pStyle w:val="ListParagraph"/>
        <w:spacing w:after="0" w:line="240" w:lineRule="auto"/>
        <w:ind w:left="540"/>
        <w:contextualSpacing w:val="0"/>
        <w:rPr>
          <w:iCs/>
        </w:rPr>
      </w:pPr>
    </w:p>
    <w:p w14:paraId="3D6D33C8" w14:textId="77777777" w:rsidR="004723FE" w:rsidRPr="00AC41F7" w:rsidRDefault="004723FE" w:rsidP="00CF3D8E">
      <w:pPr>
        <w:spacing w:after="0" w:line="240" w:lineRule="auto"/>
        <w:rPr>
          <w:rFonts w:eastAsia="Times New Roman" w:cs="Arial"/>
          <w:iCs/>
        </w:rPr>
      </w:pPr>
      <w:r w:rsidRPr="00AC41F7">
        <w:rPr>
          <w:rFonts w:eastAsia="Times New Roman" w:cs="Arial"/>
          <w:iCs/>
        </w:rPr>
        <w:t>13.</w:t>
      </w:r>
      <w:r>
        <w:rPr>
          <w:rFonts w:eastAsia="Times New Roman" w:cs="Arial"/>
          <w:iCs/>
        </w:rPr>
        <w:t>BB</w:t>
      </w:r>
      <w:r w:rsidRPr="00AC41F7">
        <w:rPr>
          <w:rFonts w:eastAsia="Times New Roman" w:cs="Arial"/>
          <w:iCs/>
        </w:rPr>
        <w:tab/>
      </w:r>
      <w:proofErr w:type="gramStart"/>
      <w:r w:rsidRPr="00AC41F7">
        <w:rPr>
          <w:rFonts w:eastAsia="Times New Roman" w:cs="Arial"/>
          <w:iCs/>
        </w:rPr>
        <w:t>The</w:t>
      </w:r>
      <w:proofErr w:type="gramEnd"/>
      <w:r w:rsidRPr="00AC41F7">
        <w:rPr>
          <w:rFonts w:eastAsia="Times New Roman" w:cs="Arial"/>
          <w:iCs/>
        </w:rPr>
        <w:t xml:space="preserve"> </w:t>
      </w:r>
      <w:r>
        <w:rPr>
          <w:rFonts w:eastAsia="Times New Roman" w:cs="Arial"/>
          <w:iCs/>
        </w:rPr>
        <w:t>Aquatic Mammals Working Group</w:t>
      </w:r>
      <w:r w:rsidRPr="00AC41F7">
        <w:rPr>
          <w:rFonts w:eastAsia="Times New Roman" w:cs="Arial"/>
          <w:iCs/>
        </w:rPr>
        <w:t xml:space="preserve"> </w:t>
      </w:r>
      <w:r w:rsidRPr="00AD6E19">
        <w:rPr>
          <w:rFonts w:eastAsia="Times New Roman" w:cs="Arial"/>
          <w:iCs/>
        </w:rPr>
        <w:t>shall</w:t>
      </w:r>
      <w:ins w:id="4" w:author="Heidrun Frisch-Nwakanma" w:date="2019-11-13T15:47:00Z">
        <w:r w:rsidR="00C756F4">
          <w:rPr>
            <w:rFonts w:eastAsia="Times New Roman" w:cs="Arial"/>
            <w:iCs/>
          </w:rPr>
          <w:t>,</w:t>
        </w:r>
      </w:ins>
      <w:ins w:id="5" w:author="Heidrun Frisch-Nwakanma" w:date="2019-11-13T15:46:00Z">
        <w:r w:rsidR="00C756F4" w:rsidRPr="00C756F4">
          <w:rPr>
            <w:rFonts w:eastAsia="Times New Roman" w:cs="Arial"/>
          </w:rPr>
          <w:t xml:space="preserve"> </w:t>
        </w:r>
        <w:r w:rsidR="00C756F4">
          <w:rPr>
            <w:rFonts w:eastAsia="Times New Roman" w:cs="Arial"/>
          </w:rPr>
          <w:t>s</w:t>
        </w:r>
        <w:r w:rsidR="00C756F4" w:rsidRPr="009E7BB9">
          <w:rPr>
            <w:rFonts w:eastAsia="Times New Roman" w:cs="Arial"/>
          </w:rPr>
          <w:t>ubject to the availability of resources</w:t>
        </w:r>
      </w:ins>
      <w:r w:rsidRPr="00AC41F7">
        <w:rPr>
          <w:rFonts w:eastAsia="Times New Roman" w:cs="Arial"/>
          <w:iCs/>
        </w:rPr>
        <w:t>:</w:t>
      </w:r>
    </w:p>
    <w:p w14:paraId="21685EF8" w14:textId="77777777" w:rsidR="004723FE" w:rsidRPr="00AC41F7" w:rsidRDefault="004723FE" w:rsidP="00117718">
      <w:pPr>
        <w:spacing w:after="0" w:line="240" w:lineRule="auto"/>
        <w:ind w:firstLine="540"/>
        <w:rPr>
          <w:rFonts w:eastAsia="Times New Roman" w:cs="Arial"/>
          <w:iCs/>
        </w:rPr>
      </w:pPr>
    </w:p>
    <w:p w14:paraId="3C10055E" w14:textId="77777777" w:rsidR="004723FE" w:rsidRPr="009E7BB9" w:rsidRDefault="004723FE" w:rsidP="00CF3D8E">
      <w:pPr>
        <w:pStyle w:val="ListParagraph"/>
        <w:numPr>
          <w:ilvl w:val="0"/>
          <w:numId w:val="11"/>
        </w:numPr>
        <w:spacing w:after="0" w:line="240" w:lineRule="auto"/>
        <w:ind w:left="1418" w:hanging="567"/>
        <w:jc w:val="both"/>
        <w:rPr>
          <w:i/>
          <w:iCs/>
          <w:strike/>
        </w:rPr>
      </w:pPr>
      <w:r w:rsidRPr="009E7BB9">
        <w:rPr>
          <w:rFonts w:eastAsia="Times New Roman" w:cs="Arial"/>
          <w:i/>
        </w:rPr>
        <w:t>(12.16)</w:t>
      </w:r>
      <w:del w:id="6" w:author="Heidrun Frisch-Nwakanma" w:date="2019-11-13T15:46:00Z">
        <w:r w:rsidRPr="009E7BB9" w:rsidDel="00C756F4">
          <w:rPr>
            <w:rFonts w:eastAsia="Times New Roman" w:cs="Arial"/>
            <w:i/>
          </w:rPr>
          <w:delText xml:space="preserve"> </w:delText>
        </w:r>
        <w:r w:rsidR="0004385C" w:rsidDel="00C756F4">
          <w:rPr>
            <w:rFonts w:eastAsia="Times New Roman" w:cs="Arial"/>
          </w:rPr>
          <w:delText>s</w:delText>
        </w:r>
        <w:r w:rsidRPr="009E7BB9" w:rsidDel="00C756F4">
          <w:rPr>
            <w:rFonts w:eastAsia="Times New Roman" w:cs="Arial"/>
          </w:rPr>
          <w:delText>ubject to the availability of resources</w:delText>
        </w:r>
      </w:del>
      <w:r w:rsidRPr="009E7BB9">
        <w:rPr>
          <w:rFonts w:eastAsia="Times New Roman" w:cs="Arial"/>
        </w:rPr>
        <w:t xml:space="preserve">, </w:t>
      </w:r>
      <w:r w:rsidRPr="009E7BB9">
        <w:rPr>
          <w:rFonts w:eastAsia="Times New Roman" w:cs="Arial"/>
          <w:strike/>
        </w:rPr>
        <w:t>the Scientific Council should</w:t>
      </w:r>
      <w:r w:rsidRPr="009E7BB9">
        <w:rPr>
          <w:rFonts w:eastAsia="Times New Roman" w:cs="Arial"/>
        </w:rPr>
        <w:t xml:space="preserve"> review the regional threats for the CMS-listed aquatic mammals not included in the Global Programme of Work for Cetaceans </w:t>
      </w:r>
      <w:r w:rsidRPr="009E7BB9">
        <w:rPr>
          <w:rFonts w:eastAsia="Times New Roman" w:cs="Arial"/>
          <w:strike/>
        </w:rPr>
        <w:t>and prepare for the CMS Conference of the Parties at its 13th meeting a robust assessment of threats and regional priorities as well as similar work programmes for these other aquatic mammal species.</w:t>
      </w:r>
    </w:p>
    <w:p w14:paraId="4DAAC69B" w14:textId="77777777" w:rsidR="004723FE" w:rsidRPr="009E7BB9" w:rsidRDefault="004723FE" w:rsidP="00CF3D8E">
      <w:pPr>
        <w:spacing w:after="0" w:line="240" w:lineRule="auto"/>
        <w:ind w:left="1418" w:hanging="567"/>
        <w:jc w:val="both"/>
      </w:pPr>
    </w:p>
    <w:p w14:paraId="2B9211E2" w14:textId="77777777" w:rsidR="004723FE" w:rsidRPr="009E7BB9" w:rsidRDefault="0004385C" w:rsidP="00CF3D8E">
      <w:pPr>
        <w:pStyle w:val="ListParagraph"/>
        <w:numPr>
          <w:ilvl w:val="0"/>
          <w:numId w:val="11"/>
        </w:numPr>
        <w:spacing w:after="0" w:line="240" w:lineRule="auto"/>
        <w:ind w:left="1418" w:hanging="567"/>
        <w:contextualSpacing w:val="0"/>
        <w:jc w:val="both"/>
      </w:pPr>
      <w:r>
        <w:t>b</w:t>
      </w:r>
      <w:r w:rsidR="004723FE" w:rsidRPr="009E7BB9">
        <w:t>ased on this assessment of threats and regional priorities and subject to the availability of resources, prepare work programmes for these other aquatic mammal species for consideration by the Scientific Council at its 5</w:t>
      </w:r>
      <w:r w:rsidR="004723FE" w:rsidRPr="009E7BB9">
        <w:rPr>
          <w:vertAlign w:val="superscript"/>
        </w:rPr>
        <w:t>th</w:t>
      </w:r>
      <w:r w:rsidR="004723FE" w:rsidRPr="009E7BB9">
        <w:t xml:space="preserve"> or 6</w:t>
      </w:r>
      <w:r w:rsidR="004723FE" w:rsidRPr="009E7BB9">
        <w:rPr>
          <w:vertAlign w:val="superscript"/>
        </w:rPr>
        <w:t>th</w:t>
      </w:r>
      <w:r w:rsidR="004723FE" w:rsidRPr="009E7BB9">
        <w:t xml:space="preserve"> Meeting of the Sessional Committee;</w:t>
      </w:r>
    </w:p>
    <w:p w14:paraId="1DC4E252" w14:textId="77777777" w:rsidR="004723FE" w:rsidRPr="009E7BB9" w:rsidRDefault="004723FE" w:rsidP="00CF3D8E">
      <w:pPr>
        <w:pStyle w:val="ListParagraph"/>
        <w:spacing w:after="0" w:line="240" w:lineRule="auto"/>
        <w:ind w:left="1418" w:hanging="567"/>
        <w:contextualSpacing w:val="0"/>
        <w:jc w:val="both"/>
      </w:pPr>
    </w:p>
    <w:p w14:paraId="252B27C0" w14:textId="77777777" w:rsidR="004723FE" w:rsidRPr="009E7BB9" w:rsidRDefault="0004385C" w:rsidP="00CF3D8E">
      <w:pPr>
        <w:pStyle w:val="ListParagraph"/>
        <w:numPr>
          <w:ilvl w:val="0"/>
          <w:numId w:val="11"/>
        </w:numPr>
        <w:spacing w:after="0" w:line="240" w:lineRule="auto"/>
        <w:ind w:left="1418" w:hanging="567"/>
        <w:contextualSpacing w:val="0"/>
        <w:jc w:val="both"/>
      </w:pPr>
      <w:r>
        <w:t>i</w:t>
      </w:r>
      <w:r w:rsidR="004723FE" w:rsidRPr="009E7BB9">
        <w:t>f applicable, provide advice on and input to the development of an Action Plan for cetaceans in the Red Sea region.</w:t>
      </w:r>
    </w:p>
    <w:p w14:paraId="03A0C0ED" w14:textId="77777777" w:rsidR="004723FE" w:rsidRPr="009E7BB9" w:rsidRDefault="004723FE" w:rsidP="00117718">
      <w:pPr>
        <w:spacing w:after="0" w:line="240" w:lineRule="auto"/>
      </w:pPr>
    </w:p>
    <w:p w14:paraId="49160536" w14:textId="77777777" w:rsidR="004723FE" w:rsidRPr="00CF3D8E" w:rsidRDefault="004723FE" w:rsidP="00117718">
      <w:pPr>
        <w:pStyle w:val="ListParagraph"/>
        <w:spacing w:after="0" w:line="240" w:lineRule="auto"/>
        <w:ind w:left="540" w:hanging="540"/>
        <w:contextualSpacing w:val="0"/>
        <w:rPr>
          <w:b/>
          <w:bCs/>
          <w:i/>
          <w:iCs/>
        </w:rPr>
      </w:pPr>
      <w:r w:rsidRPr="00CF3D8E">
        <w:rPr>
          <w:b/>
          <w:bCs/>
          <w:i/>
          <w:iCs/>
        </w:rPr>
        <w:t>Directed to the Scientific Council</w:t>
      </w:r>
    </w:p>
    <w:p w14:paraId="6CD2BC89" w14:textId="77777777" w:rsidR="004723FE" w:rsidRPr="009E7BB9" w:rsidRDefault="004723FE" w:rsidP="00117718">
      <w:pPr>
        <w:pStyle w:val="ListParagraph"/>
        <w:spacing w:after="0" w:line="240" w:lineRule="auto"/>
        <w:ind w:left="540"/>
        <w:contextualSpacing w:val="0"/>
        <w:rPr>
          <w:iCs/>
        </w:rPr>
      </w:pPr>
    </w:p>
    <w:p w14:paraId="6B97BE64" w14:textId="77777777" w:rsidR="004723FE" w:rsidRPr="009E7BB9" w:rsidRDefault="004723FE" w:rsidP="00CF3D8E">
      <w:pPr>
        <w:spacing w:after="0" w:line="240" w:lineRule="auto"/>
        <w:rPr>
          <w:rFonts w:eastAsia="Times New Roman" w:cs="Arial"/>
          <w:iCs/>
        </w:rPr>
      </w:pPr>
      <w:r w:rsidRPr="009E7BB9">
        <w:rPr>
          <w:rFonts w:eastAsia="Times New Roman" w:cs="Arial"/>
          <w:iCs/>
        </w:rPr>
        <w:t>13.CC</w:t>
      </w:r>
      <w:r w:rsidRPr="009E7BB9">
        <w:rPr>
          <w:rFonts w:eastAsia="Times New Roman" w:cs="Arial"/>
          <w:iCs/>
        </w:rPr>
        <w:tab/>
      </w:r>
      <w:proofErr w:type="gramStart"/>
      <w:r w:rsidRPr="009E7BB9">
        <w:rPr>
          <w:rFonts w:eastAsia="Times New Roman" w:cs="Arial"/>
          <w:iCs/>
        </w:rPr>
        <w:t>The</w:t>
      </w:r>
      <w:proofErr w:type="gramEnd"/>
      <w:r w:rsidRPr="009E7BB9">
        <w:rPr>
          <w:rFonts w:eastAsia="Times New Roman" w:cs="Arial"/>
          <w:iCs/>
        </w:rPr>
        <w:t xml:space="preserve"> Scientific Council shall</w:t>
      </w:r>
      <w:ins w:id="7" w:author="Heidrun Frisch-Nwakanma" w:date="2019-11-13T15:47:00Z">
        <w:r w:rsidR="00C756F4">
          <w:rPr>
            <w:rFonts w:eastAsia="Times New Roman" w:cs="Arial"/>
            <w:iCs/>
          </w:rPr>
          <w:t>,</w:t>
        </w:r>
        <w:r w:rsidR="00C756F4" w:rsidRPr="00C756F4">
          <w:rPr>
            <w:rFonts w:eastAsia="Times New Roman" w:cs="Arial"/>
          </w:rPr>
          <w:t xml:space="preserve"> </w:t>
        </w:r>
        <w:r w:rsidR="00C756F4">
          <w:rPr>
            <w:rFonts w:eastAsia="Times New Roman" w:cs="Arial"/>
          </w:rPr>
          <w:t>s</w:t>
        </w:r>
        <w:r w:rsidR="00C756F4" w:rsidRPr="009E7BB9">
          <w:rPr>
            <w:rFonts w:eastAsia="Times New Roman" w:cs="Arial"/>
          </w:rPr>
          <w:t>ubject to the availability of resources</w:t>
        </w:r>
      </w:ins>
      <w:r w:rsidRPr="009E7BB9">
        <w:rPr>
          <w:rFonts w:eastAsia="Times New Roman" w:cs="Arial"/>
          <w:iCs/>
        </w:rPr>
        <w:t>:</w:t>
      </w:r>
    </w:p>
    <w:p w14:paraId="376FEE73" w14:textId="77777777" w:rsidR="004723FE" w:rsidRPr="009E7BB9" w:rsidRDefault="004723FE" w:rsidP="00117718">
      <w:pPr>
        <w:spacing w:after="0" w:line="240" w:lineRule="auto"/>
        <w:ind w:firstLine="540"/>
        <w:rPr>
          <w:rFonts w:eastAsia="Times New Roman" w:cs="Arial"/>
          <w:iCs/>
        </w:rPr>
      </w:pPr>
    </w:p>
    <w:p w14:paraId="5C1B8FD0" w14:textId="77777777" w:rsidR="004723FE" w:rsidRPr="009E7BB9" w:rsidRDefault="0004385C" w:rsidP="00CF3D8E">
      <w:pPr>
        <w:pStyle w:val="ListParagraph"/>
        <w:numPr>
          <w:ilvl w:val="0"/>
          <w:numId w:val="8"/>
        </w:numPr>
        <w:spacing w:after="0" w:line="240" w:lineRule="auto"/>
        <w:ind w:left="1418" w:hanging="567"/>
        <w:contextualSpacing w:val="0"/>
        <w:jc w:val="both"/>
      </w:pPr>
      <w:r>
        <w:rPr>
          <w:rFonts w:eastAsia="Times New Roman" w:cs="Arial"/>
          <w:iCs/>
        </w:rPr>
        <w:t>r</w:t>
      </w:r>
      <w:r w:rsidR="004723FE" w:rsidRPr="009E7BB9">
        <w:t>eview the assessments of regional threats and resulting work programmes developed by the Aquatic Mammals Working Group and provide recommendations to the Conference of the Parties at its 14</w:t>
      </w:r>
      <w:r w:rsidR="004723FE" w:rsidRPr="009E7BB9">
        <w:rPr>
          <w:vertAlign w:val="superscript"/>
        </w:rPr>
        <w:t>th</w:t>
      </w:r>
      <w:r w:rsidR="004723FE" w:rsidRPr="009E7BB9">
        <w:t xml:space="preserve"> Meeting;</w:t>
      </w:r>
    </w:p>
    <w:p w14:paraId="2868F6D4" w14:textId="77777777" w:rsidR="004723FE" w:rsidRPr="009E7BB9" w:rsidRDefault="004723FE" w:rsidP="00CF3D8E">
      <w:pPr>
        <w:pStyle w:val="ListParagraph"/>
        <w:spacing w:after="0" w:line="240" w:lineRule="auto"/>
        <w:ind w:left="1418" w:hanging="567"/>
        <w:contextualSpacing w:val="0"/>
        <w:jc w:val="both"/>
      </w:pPr>
    </w:p>
    <w:p w14:paraId="5DD1FBCE" w14:textId="77777777" w:rsidR="004723FE" w:rsidRPr="009E7BB9" w:rsidRDefault="0004385C" w:rsidP="00CF3D8E">
      <w:pPr>
        <w:pStyle w:val="ListParagraph"/>
        <w:numPr>
          <w:ilvl w:val="0"/>
          <w:numId w:val="8"/>
        </w:numPr>
        <w:spacing w:after="0" w:line="240" w:lineRule="auto"/>
        <w:ind w:left="1418" w:hanging="567"/>
        <w:contextualSpacing w:val="0"/>
        <w:jc w:val="both"/>
      </w:pPr>
      <w:r>
        <w:t>i</w:t>
      </w:r>
      <w:r w:rsidR="004723FE" w:rsidRPr="009E7BB9">
        <w:t>f applicable, review the draft Action Plan for the cetaceans in the Red Sea region and provide recommendations to the Conference of the Parties at its 15</w:t>
      </w:r>
      <w:r w:rsidR="004723FE" w:rsidRPr="009E7BB9">
        <w:rPr>
          <w:vertAlign w:val="superscript"/>
        </w:rPr>
        <w:t xml:space="preserve">th </w:t>
      </w:r>
      <w:r w:rsidR="004723FE" w:rsidRPr="009E7BB9">
        <w:t>Meeting.</w:t>
      </w:r>
    </w:p>
    <w:p w14:paraId="5BB5F10A" w14:textId="77777777" w:rsidR="004723FE" w:rsidRPr="009E7BB9" w:rsidRDefault="004723FE" w:rsidP="00117718">
      <w:pPr>
        <w:spacing w:after="0" w:line="240" w:lineRule="auto"/>
      </w:pPr>
    </w:p>
    <w:p w14:paraId="6DECF95A" w14:textId="77777777" w:rsidR="000F3355" w:rsidRDefault="000F3355">
      <w:pPr>
        <w:rPr>
          <w:b/>
          <w:bCs/>
          <w:i/>
          <w:iCs/>
        </w:rPr>
      </w:pPr>
      <w:r>
        <w:rPr>
          <w:b/>
          <w:bCs/>
          <w:i/>
          <w:iCs/>
        </w:rPr>
        <w:br w:type="page"/>
      </w:r>
    </w:p>
    <w:p w14:paraId="3726E10A" w14:textId="77777777" w:rsidR="004723FE" w:rsidRPr="00CF3D8E" w:rsidRDefault="004723FE" w:rsidP="00117718">
      <w:pPr>
        <w:pStyle w:val="ListParagraph"/>
        <w:spacing w:after="0" w:line="240" w:lineRule="auto"/>
        <w:ind w:left="540" w:hanging="540"/>
        <w:contextualSpacing w:val="0"/>
        <w:rPr>
          <w:b/>
          <w:bCs/>
          <w:i/>
          <w:iCs/>
        </w:rPr>
      </w:pPr>
      <w:r w:rsidRPr="00CF3D8E">
        <w:rPr>
          <w:b/>
          <w:bCs/>
          <w:i/>
          <w:iCs/>
        </w:rPr>
        <w:lastRenderedPageBreak/>
        <w:t>Directed to the Secretariat</w:t>
      </w:r>
    </w:p>
    <w:p w14:paraId="69941379" w14:textId="77777777" w:rsidR="004723FE" w:rsidRPr="009E7BB9" w:rsidRDefault="004723FE" w:rsidP="00117718">
      <w:pPr>
        <w:pStyle w:val="ListParagraph"/>
        <w:spacing w:after="0" w:line="240" w:lineRule="auto"/>
        <w:ind w:left="540"/>
        <w:contextualSpacing w:val="0"/>
        <w:rPr>
          <w:iCs/>
        </w:rPr>
      </w:pPr>
    </w:p>
    <w:p w14:paraId="70BBF6CD" w14:textId="77777777" w:rsidR="004723FE" w:rsidRPr="009E7BB9" w:rsidRDefault="004723FE" w:rsidP="00CF3D8E">
      <w:pPr>
        <w:spacing w:after="0" w:line="240" w:lineRule="auto"/>
        <w:rPr>
          <w:rFonts w:eastAsia="Times New Roman" w:cs="Arial"/>
          <w:iCs/>
        </w:rPr>
      </w:pPr>
      <w:r w:rsidRPr="009E7BB9">
        <w:rPr>
          <w:rFonts w:eastAsia="Times New Roman" w:cs="Arial"/>
          <w:iCs/>
        </w:rPr>
        <w:t>13.DD</w:t>
      </w:r>
      <w:r w:rsidRPr="009E7BB9">
        <w:rPr>
          <w:rFonts w:eastAsia="Times New Roman" w:cs="Arial"/>
          <w:iCs/>
        </w:rPr>
        <w:tab/>
        <w:t>The Secretariat shall</w:t>
      </w:r>
      <w:ins w:id="8" w:author="Heidrun Frisch-Nwakanma" w:date="2019-11-13T15:47:00Z">
        <w:r w:rsidR="00C756F4">
          <w:rPr>
            <w:rFonts w:eastAsia="Times New Roman" w:cs="Arial"/>
            <w:iCs/>
          </w:rPr>
          <w:t>,</w:t>
        </w:r>
        <w:r w:rsidR="00C756F4" w:rsidRPr="00C756F4">
          <w:rPr>
            <w:rFonts w:eastAsia="Times New Roman" w:cs="Arial"/>
          </w:rPr>
          <w:t xml:space="preserve"> </w:t>
        </w:r>
        <w:r w:rsidR="00C756F4">
          <w:rPr>
            <w:rFonts w:eastAsia="Times New Roman" w:cs="Arial"/>
          </w:rPr>
          <w:t>s</w:t>
        </w:r>
        <w:r w:rsidR="00C756F4" w:rsidRPr="009E7BB9">
          <w:rPr>
            <w:rFonts w:eastAsia="Times New Roman" w:cs="Arial"/>
          </w:rPr>
          <w:t>ubject to the availability of resources</w:t>
        </w:r>
      </w:ins>
      <w:r w:rsidRPr="009E7BB9">
        <w:rPr>
          <w:rFonts w:eastAsia="Times New Roman" w:cs="Arial"/>
          <w:iCs/>
        </w:rPr>
        <w:t>:</w:t>
      </w:r>
    </w:p>
    <w:p w14:paraId="75F7FB40" w14:textId="77777777" w:rsidR="004723FE" w:rsidRPr="009E7BB9" w:rsidRDefault="004723FE" w:rsidP="00117718">
      <w:pPr>
        <w:spacing w:after="0" w:line="240" w:lineRule="auto"/>
        <w:ind w:firstLine="540"/>
        <w:rPr>
          <w:rFonts w:eastAsia="Times New Roman" w:cs="Arial"/>
          <w:iCs/>
        </w:rPr>
      </w:pPr>
    </w:p>
    <w:p w14:paraId="456EABED" w14:textId="77777777" w:rsidR="004723FE" w:rsidRPr="009E7BB9" w:rsidRDefault="000F3355" w:rsidP="00CF3D8E">
      <w:pPr>
        <w:pStyle w:val="ListParagraph"/>
        <w:numPr>
          <w:ilvl w:val="0"/>
          <w:numId w:val="10"/>
        </w:numPr>
        <w:spacing w:after="0" w:line="240" w:lineRule="auto"/>
        <w:ind w:left="1418" w:hanging="567"/>
        <w:contextualSpacing w:val="0"/>
        <w:jc w:val="both"/>
      </w:pPr>
      <w:r>
        <w:t>c</w:t>
      </w:r>
      <w:r w:rsidR="004723FE" w:rsidRPr="009E7BB9">
        <w:t>onsult Red Sea Range States to investigate the potential for the development of an Action Plan for the cetaceans in the Red Sea region;</w:t>
      </w:r>
    </w:p>
    <w:p w14:paraId="41C68FAB" w14:textId="77777777" w:rsidR="004723FE" w:rsidRPr="009E7BB9" w:rsidRDefault="004723FE" w:rsidP="00CF3D8E">
      <w:pPr>
        <w:pStyle w:val="ListParagraph"/>
        <w:spacing w:after="0" w:line="240" w:lineRule="auto"/>
        <w:ind w:left="1418" w:hanging="567"/>
        <w:contextualSpacing w:val="0"/>
        <w:jc w:val="both"/>
      </w:pPr>
    </w:p>
    <w:p w14:paraId="79827486" w14:textId="77777777" w:rsidR="004723FE" w:rsidRPr="009E7BB9" w:rsidRDefault="000F3355" w:rsidP="00CF3D8E">
      <w:pPr>
        <w:pStyle w:val="ListParagraph"/>
        <w:numPr>
          <w:ilvl w:val="0"/>
          <w:numId w:val="10"/>
        </w:numPr>
        <w:spacing w:after="0" w:line="240" w:lineRule="auto"/>
        <w:ind w:left="1418" w:hanging="567"/>
        <w:contextualSpacing w:val="0"/>
        <w:jc w:val="both"/>
      </w:pPr>
      <w:del w:id="9" w:author="Heidrun Frisch-Nwakanma" w:date="2019-11-13T15:47:00Z">
        <w:r w:rsidDel="00C756F4">
          <w:rPr>
            <w:rFonts w:eastAsia="Times New Roman" w:cs="Arial"/>
            <w:iCs/>
          </w:rPr>
          <w:delText>s</w:delText>
        </w:r>
        <w:r w:rsidR="004723FE" w:rsidRPr="009E7BB9" w:rsidDel="00C756F4">
          <w:rPr>
            <w:rFonts w:eastAsia="Times New Roman" w:cs="Arial"/>
            <w:iCs/>
          </w:rPr>
          <w:delText xml:space="preserve">ubject to the availability of resources, </w:delText>
        </w:r>
      </w:del>
      <w:r w:rsidR="004723FE" w:rsidRPr="009E7BB9">
        <w:t>organize a workshop of interested Parties, scientists and conservation organizations working in the Red Sea region to identify how to best take forward cetacean conservation there and, if so desired by Parties, to assist in the development of an Action Plan;</w:t>
      </w:r>
    </w:p>
    <w:p w14:paraId="1CBD3DFB" w14:textId="77777777" w:rsidR="004723FE" w:rsidRPr="009E7BB9" w:rsidRDefault="004723FE" w:rsidP="00CF3D8E">
      <w:pPr>
        <w:pStyle w:val="ListParagraph"/>
        <w:spacing w:after="0" w:line="240" w:lineRule="auto"/>
        <w:ind w:left="1418" w:hanging="567"/>
        <w:contextualSpacing w:val="0"/>
        <w:jc w:val="both"/>
      </w:pPr>
    </w:p>
    <w:p w14:paraId="22FF7F0E" w14:textId="77777777" w:rsidR="004723FE" w:rsidRDefault="000F3355" w:rsidP="00CF3D8E">
      <w:pPr>
        <w:pStyle w:val="ListParagraph"/>
        <w:numPr>
          <w:ilvl w:val="0"/>
          <w:numId w:val="10"/>
        </w:numPr>
        <w:spacing w:after="0" w:line="240" w:lineRule="auto"/>
        <w:ind w:left="1418" w:hanging="567"/>
        <w:contextualSpacing w:val="0"/>
        <w:jc w:val="both"/>
      </w:pPr>
      <w:r>
        <w:t>c</w:t>
      </w:r>
      <w:r w:rsidR="004723FE" w:rsidRPr="009E7BB9">
        <w:t xml:space="preserve">onsult with suitable regional bodies including the Secretariat of the Regional Organization for the Conservation of the Environment in the Red Sea and the Gulf of Aden (PERSGA) to seek </w:t>
      </w:r>
      <w:r w:rsidR="004723FE">
        <w:t>its</w:t>
      </w:r>
      <w:r w:rsidR="004723FE" w:rsidRPr="009E7BB9">
        <w:t xml:space="preserve"> support to take forward cetacean conservation in the Red Sea, as recommended by the abovementioned workshop</w:t>
      </w:r>
      <w:r w:rsidR="004723FE">
        <w:t>;</w:t>
      </w:r>
    </w:p>
    <w:p w14:paraId="3EBA10C1" w14:textId="77777777" w:rsidR="004723FE" w:rsidRPr="00B60A7B" w:rsidRDefault="004723FE" w:rsidP="00CF3D8E">
      <w:pPr>
        <w:pStyle w:val="ListParagraph"/>
        <w:spacing w:after="0" w:line="240" w:lineRule="auto"/>
        <w:ind w:left="1418" w:hanging="567"/>
        <w:jc w:val="both"/>
      </w:pPr>
    </w:p>
    <w:p w14:paraId="03219FB2" w14:textId="77777777" w:rsidR="004723FE" w:rsidRDefault="000F3355" w:rsidP="00CF3D8E">
      <w:pPr>
        <w:pStyle w:val="ListParagraph"/>
        <w:numPr>
          <w:ilvl w:val="0"/>
          <w:numId w:val="10"/>
        </w:numPr>
        <w:spacing w:after="0" w:line="240" w:lineRule="auto"/>
        <w:ind w:left="1418" w:hanging="567"/>
        <w:contextualSpacing w:val="0"/>
        <w:jc w:val="both"/>
      </w:pPr>
      <w:r>
        <w:rPr>
          <w:bCs/>
          <w:iCs/>
        </w:rPr>
        <w:t>l</w:t>
      </w:r>
      <w:r w:rsidR="004723FE">
        <w:rPr>
          <w:bCs/>
          <w:iCs/>
        </w:rPr>
        <w:t xml:space="preserve">iaise with the IWC Secretariat with a view to </w:t>
      </w:r>
      <w:r w:rsidR="004723FE" w:rsidRPr="00A82AD6">
        <w:rPr>
          <w:bCs/>
          <w:iCs/>
        </w:rPr>
        <w:t>co-host</w:t>
      </w:r>
      <w:r w:rsidR="004723FE">
        <w:rPr>
          <w:bCs/>
          <w:iCs/>
        </w:rPr>
        <w:t>ing</w:t>
      </w:r>
      <w:r w:rsidR="004723FE" w:rsidRPr="00A82AD6">
        <w:rPr>
          <w:bCs/>
          <w:iCs/>
        </w:rPr>
        <w:t xml:space="preserve"> a workshop</w:t>
      </w:r>
      <w:r w:rsidR="004723FE">
        <w:rPr>
          <w:bCs/>
          <w:iCs/>
        </w:rPr>
        <w:t xml:space="preserve"> on </w:t>
      </w:r>
      <w:r w:rsidR="004723FE" w:rsidRPr="00737704">
        <w:rPr>
          <w:bCs/>
          <w:iCs/>
        </w:rPr>
        <w:t xml:space="preserve">the </w:t>
      </w:r>
      <w:r w:rsidR="004723FE" w:rsidRPr="00A82AD6">
        <w:rPr>
          <w:bCs/>
          <w:iCs/>
        </w:rPr>
        <w:t>role of cetaceans in ecosystem functioning to review the existing data and research and identify opportunities to expand this work</w:t>
      </w:r>
      <w:r w:rsidR="004723FE" w:rsidRPr="009E7BB9">
        <w:t>.</w:t>
      </w:r>
    </w:p>
    <w:p w14:paraId="3BF83280" w14:textId="77777777" w:rsidR="004723FE" w:rsidRPr="00785D45" w:rsidRDefault="004723FE" w:rsidP="00CF3D8E">
      <w:pPr>
        <w:pStyle w:val="ListParagraph"/>
        <w:spacing w:after="0" w:line="240" w:lineRule="auto"/>
        <w:ind w:left="1418"/>
        <w:contextualSpacing w:val="0"/>
        <w:jc w:val="both"/>
      </w:pPr>
    </w:p>
    <w:p w14:paraId="3BB6333E" w14:textId="77777777" w:rsidR="004723FE" w:rsidRPr="009E7BB9" w:rsidRDefault="000F3355" w:rsidP="00CF3D8E">
      <w:pPr>
        <w:pStyle w:val="ListParagraph"/>
        <w:numPr>
          <w:ilvl w:val="0"/>
          <w:numId w:val="10"/>
        </w:numPr>
        <w:spacing w:after="0" w:line="240" w:lineRule="auto"/>
        <w:ind w:left="1418" w:hanging="567"/>
        <w:contextualSpacing w:val="0"/>
        <w:jc w:val="both"/>
      </w:pPr>
      <w:r>
        <w:t>r</w:t>
      </w:r>
      <w:r w:rsidR="004723FE">
        <w:t xml:space="preserve">eport on the outcomes of the workshop to the next meeting of the Sessional Committee of the Scientific Council.  </w:t>
      </w:r>
    </w:p>
    <w:p w14:paraId="57D89ABA" w14:textId="77777777" w:rsidR="004723FE" w:rsidRDefault="004723FE" w:rsidP="00117718">
      <w:pPr>
        <w:spacing w:after="0" w:line="240" w:lineRule="auto"/>
      </w:pPr>
    </w:p>
    <w:p w14:paraId="2BB4BD2B" w14:textId="77777777" w:rsidR="00360838" w:rsidRPr="00360838" w:rsidRDefault="00360838" w:rsidP="00117718">
      <w:pPr>
        <w:pStyle w:val="FourthnumberingA"/>
        <w:numPr>
          <w:ilvl w:val="0"/>
          <w:numId w:val="0"/>
        </w:numPr>
      </w:pPr>
      <w:bookmarkStart w:id="10" w:name="_GoBack"/>
      <w:bookmarkEnd w:id="10"/>
    </w:p>
    <w:sectPr w:rsidR="00360838" w:rsidRPr="00360838" w:rsidSect="004723FE">
      <w:headerReference w:type="first" r:id="rId28"/>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912A6" w14:textId="77777777" w:rsidR="00AC18B0" w:rsidRDefault="00AC18B0" w:rsidP="002E0DE9">
      <w:pPr>
        <w:spacing w:after="0" w:line="240" w:lineRule="auto"/>
      </w:pPr>
      <w:r>
        <w:separator/>
      </w:r>
    </w:p>
  </w:endnote>
  <w:endnote w:type="continuationSeparator" w:id="0">
    <w:p w14:paraId="1EE33B97" w14:textId="77777777" w:rsidR="00AC18B0" w:rsidRDefault="00AC18B0" w:rsidP="002E0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3461583"/>
      <w:docPartObj>
        <w:docPartGallery w:val="Page Numbers (Bottom of Page)"/>
        <w:docPartUnique/>
      </w:docPartObj>
    </w:sdtPr>
    <w:sdtEndPr>
      <w:rPr>
        <w:noProof/>
        <w:sz w:val="18"/>
        <w:szCs w:val="18"/>
      </w:rPr>
    </w:sdtEndPr>
    <w:sdtContent>
      <w:p w14:paraId="677FFA1B" w14:textId="77777777" w:rsidR="00DC4D0D" w:rsidRPr="002E0DE9" w:rsidRDefault="00DC4D0D">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Pr="002E0DE9">
          <w:rPr>
            <w:noProof/>
            <w:sz w:val="18"/>
            <w:szCs w:val="18"/>
          </w:rPr>
          <w:t>2</w:t>
        </w:r>
        <w:r w:rsidRPr="002E0DE9">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590076614"/>
      <w:docPartObj>
        <w:docPartGallery w:val="Page Numbers (Bottom of Page)"/>
        <w:docPartUnique/>
      </w:docPartObj>
    </w:sdtPr>
    <w:sdtEndPr>
      <w:rPr>
        <w:noProof/>
      </w:rPr>
    </w:sdtEndPr>
    <w:sdtContent>
      <w:p w14:paraId="6952E733" w14:textId="77777777" w:rsidR="00DC4D0D" w:rsidRPr="004723FE" w:rsidRDefault="00DC4D0D" w:rsidP="004723FE">
        <w:pPr>
          <w:pStyle w:val="Footer"/>
          <w:jc w:val="center"/>
          <w:rPr>
            <w:sz w:val="18"/>
            <w:szCs w:val="18"/>
          </w:rPr>
        </w:pPr>
        <w:r w:rsidRPr="004723FE">
          <w:rPr>
            <w:sz w:val="18"/>
            <w:szCs w:val="18"/>
          </w:rPr>
          <w:fldChar w:fldCharType="begin"/>
        </w:r>
        <w:r w:rsidRPr="004723FE">
          <w:rPr>
            <w:sz w:val="18"/>
            <w:szCs w:val="18"/>
          </w:rPr>
          <w:instrText xml:space="preserve"> PAGE   \* MERGEFORMAT </w:instrText>
        </w:r>
        <w:r w:rsidRPr="004723FE">
          <w:rPr>
            <w:sz w:val="18"/>
            <w:szCs w:val="18"/>
          </w:rPr>
          <w:fldChar w:fldCharType="separate"/>
        </w:r>
        <w:r w:rsidRPr="004723FE">
          <w:rPr>
            <w:noProof/>
            <w:sz w:val="18"/>
            <w:szCs w:val="18"/>
          </w:rPr>
          <w:t>2</w:t>
        </w:r>
        <w:r w:rsidRPr="004723FE">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5530572"/>
      <w:docPartObj>
        <w:docPartGallery w:val="Page Numbers (Bottom of Page)"/>
        <w:docPartUnique/>
      </w:docPartObj>
    </w:sdtPr>
    <w:sdtEndPr>
      <w:rPr>
        <w:noProof/>
        <w:sz w:val="18"/>
        <w:szCs w:val="18"/>
      </w:rPr>
    </w:sdtEndPr>
    <w:sdtContent>
      <w:p w14:paraId="7C1F06CC" w14:textId="77777777" w:rsidR="00DC4D0D" w:rsidRPr="002E0DE9" w:rsidRDefault="00DC4D0D">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Pr="002E0DE9">
          <w:rPr>
            <w:noProof/>
            <w:sz w:val="18"/>
            <w:szCs w:val="18"/>
          </w:rPr>
          <w:t>2</w:t>
        </w:r>
        <w:r w:rsidRPr="002E0DE9">
          <w:rPr>
            <w:noProof/>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793101905"/>
      <w:docPartObj>
        <w:docPartGallery w:val="Page Numbers (Bottom of Page)"/>
        <w:docPartUnique/>
      </w:docPartObj>
    </w:sdtPr>
    <w:sdtEndPr>
      <w:rPr>
        <w:noProof/>
      </w:rPr>
    </w:sdtEndPr>
    <w:sdtContent>
      <w:p w14:paraId="606BD706" w14:textId="77777777" w:rsidR="00DC4D0D" w:rsidRPr="00117718" w:rsidRDefault="00DC4D0D" w:rsidP="00117718">
        <w:pPr>
          <w:pStyle w:val="Footer"/>
          <w:jc w:val="center"/>
          <w:rPr>
            <w:sz w:val="18"/>
            <w:szCs w:val="18"/>
          </w:rPr>
        </w:pPr>
        <w:r w:rsidRPr="00117718">
          <w:rPr>
            <w:sz w:val="18"/>
            <w:szCs w:val="18"/>
          </w:rPr>
          <w:fldChar w:fldCharType="begin"/>
        </w:r>
        <w:r w:rsidRPr="00117718">
          <w:rPr>
            <w:sz w:val="18"/>
            <w:szCs w:val="18"/>
          </w:rPr>
          <w:instrText xml:space="preserve"> PAGE   \* MERGEFORMAT </w:instrText>
        </w:r>
        <w:r w:rsidRPr="00117718">
          <w:rPr>
            <w:sz w:val="18"/>
            <w:szCs w:val="18"/>
          </w:rPr>
          <w:fldChar w:fldCharType="separate"/>
        </w:r>
        <w:r w:rsidRPr="00117718">
          <w:rPr>
            <w:noProof/>
            <w:sz w:val="18"/>
            <w:szCs w:val="18"/>
          </w:rPr>
          <w:t>2</w:t>
        </w:r>
        <w:r w:rsidRPr="00117718">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8F01E" w14:textId="77777777" w:rsidR="00AC18B0" w:rsidRDefault="00AC18B0" w:rsidP="002E0DE9">
      <w:pPr>
        <w:spacing w:after="0" w:line="240" w:lineRule="auto"/>
      </w:pPr>
      <w:r>
        <w:separator/>
      </w:r>
    </w:p>
  </w:footnote>
  <w:footnote w:type="continuationSeparator" w:id="0">
    <w:p w14:paraId="7EDEB5D3" w14:textId="77777777" w:rsidR="00AC18B0" w:rsidRDefault="00AC18B0" w:rsidP="002E0DE9">
      <w:pPr>
        <w:spacing w:after="0" w:line="240" w:lineRule="auto"/>
      </w:pPr>
      <w:r>
        <w:continuationSeparator/>
      </w:r>
    </w:p>
  </w:footnote>
  <w:footnote w:id="1">
    <w:p w14:paraId="4FC9EE2A" w14:textId="77777777" w:rsidR="00DC4D0D" w:rsidRPr="004723FE" w:rsidRDefault="00DC4D0D" w:rsidP="004723FE">
      <w:pPr>
        <w:pStyle w:val="FootnoteText"/>
        <w:rPr>
          <w:sz w:val="16"/>
          <w:szCs w:val="16"/>
          <w:lang w:val="en-GB"/>
        </w:rPr>
      </w:pPr>
      <w:r w:rsidRPr="004723FE">
        <w:rPr>
          <w:rStyle w:val="FootnoteReference"/>
          <w:sz w:val="16"/>
          <w:szCs w:val="16"/>
        </w:rPr>
        <w:footnoteRef/>
      </w:r>
      <w:r w:rsidRPr="004723FE">
        <w:rPr>
          <w:sz w:val="16"/>
          <w:szCs w:val="16"/>
        </w:rPr>
        <w:t xml:space="preserve"> Available for download from </w:t>
      </w:r>
      <w:hyperlink r:id="rId1" w:history="1">
        <w:r w:rsidRPr="004723FE">
          <w:rPr>
            <w:rStyle w:val="Hyperlink"/>
            <w:sz w:val="16"/>
            <w:szCs w:val="16"/>
          </w:rPr>
          <w:t>https://iwc.int/resolutions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2AF68" w14:textId="77777777" w:rsidR="00DC4D0D" w:rsidRPr="002E0DE9" w:rsidRDefault="00DC4D0D" w:rsidP="002E0DE9">
    <w:pPr>
      <w:pStyle w:val="Header"/>
      <w:pBdr>
        <w:bottom w:val="single" w:sz="4" w:space="1" w:color="auto"/>
      </w:pBdr>
      <w:rPr>
        <w:i/>
        <w:sz w:val="18"/>
        <w:szCs w:val="18"/>
      </w:rPr>
    </w:pPr>
    <w:r w:rsidRPr="002E0DE9">
      <w:rPr>
        <w:rFonts w:eastAsia="Times New Roman" w:cs="Arial"/>
        <w:i/>
        <w:sz w:val="18"/>
        <w:szCs w:val="18"/>
      </w:rPr>
      <w:t>UNEP/CMS/COP13/</w:t>
    </w:r>
    <w:proofErr w:type="spellStart"/>
    <w:r w:rsidRPr="002E0DE9">
      <w:rPr>
        <w:rFonts w:eastAsia="Times New Roman" w:cs="Arial"/>
        <w:i/>
        <w:sz w:val="18"/>
        <w:szCs w:val="18"/>
      </w:rPr>
      <w:t>Doc.</w:t>
    </w:r>
    <w:r w:rsidRPr="002E0DE9">
      <w:rPr>
        <w:rFonts w:eastAsia="Times New Roman" w:cs="Arial"/>
        <w:i/>
        <w:sz w:val="18"/>
        <w:szCs w:val="18"/>
        <w:shd w:val="clear" w:color="auto" w:fill="FFFF00"/>
      </w:rPr>
      <w:t>XX</w:t>
    </w:r>
    <w:proofErr w:type="spellEnd"/>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31144" w14:textId="77777777" w:rsidR="00DC4D0D" w:rsidRPr="00117718" w:rsidRDefault="00DC4D0D" w:rsidP="00117718">
    <w:pPr>
      <w:pStyle w:val="Header"/>
      <w:pBdr>
        <w:bottom w:val="single" w:sz="4" w:space="1" w:color="auto"/>
      </w:pBdr>
      <w:rPr>
        <w:rFonts w:eastAsia="Times New Roman" w:cs="Arial"/>
        <w:i/>
        <w:sz w:val="18"/>
        <w:szCs w:val="18"/>
      </w:rPr>
    </w:pPr>
    <w:r w:rsidRPr="004723FE">
      <w:rPr>
        <w:rFonts w:eastAsia="Times New Roman" w:cs="Arial"/>
        <w:i/>
        <w:sz w:val="18"/>
        <w:szCs w:val="18"/>
      </w:rPr>
      <w:t>UNEP/CMS/COP13/Doc.26.2.10</w:t>
    </w:r>
    <w:r>
      <w:rPr>
        <w:rFonts w:eastAsia="Times New Roman" w:cs="Arial"/>
        <w:i/>
        <w:sz w:val="18"/>
        <w:szCs w:val="18"/>
      </w:rPr>
      <w:t>/Annex 1</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4F70C" w14:textId="77777777" w:rsidR="00DC4D0D" w:rsidRPr="00117718" w:rsidRDefault="00DC4D0D" w:rsidP="00117718">
    <w:pPr>
      <w:pStyle w:val="Header"/>
      <w:pBdr>
        <w:bottom w:val="single" w:sz="4" w:space="1" w:color="auto"/>
      </w:pBdr>
      <w:rPr>
        <w:rFonts w:eastAsia="Times New Roman" w:cs="Arial"/>
        <w:i/>
        <w:sz w:val="18"/>
        <w:szCs w:val="18"/>
      </w:rPr>
    </w:pPr>
    <w:r w:rsidRPr="004723FE">
      <w:rPr>
        <w:rFonts w:eastAsia="Times New Roman" w:cs="Arial"/>
        <w:i/>
        <w:sz w:val="18"/>
        <w:szCs w:val="18"/>
      </w:rPr>
      <w:t>UNEP/CMS/COP13/Doc.26.2.10</w:t>
    </w:r>
    <w:r>
      <w:rPr>
        <w:rFonts w:eastAsia="Times New Roman" w:cs="Arial"/>
        <w:i/>
        <w:sz w:val="18"/>
        <w:szCs w:val="18"/>
      </w:rPr>
      <w:t>/Annex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2E0E0" w14:textId="77777777" w:rsidR="00DC4D0D" w:rsidRPr="002E0DE9" w:rsidRDefault="00DC4D0D" w:rsidP="002E0DE9">
    <w:pPr>
      <w:pStyle w:val="Header"/>
      <w:pBdr>
        <w:bottom w:val="single" w:sz="4" w:space="1" w:color="auto"/>
      </w:pBdr>
      <w:rPr>
        <w:i/>
        <w:sz w:val="18"/>
        <w:szCs w:val="18"/>
      </w:rPr>
    </w:pPr>
    <w:r w:rsidRPr="002E0DE9">
      <w:rPr>
        <w:rFonts w:eastAsia="Times New Roman" w:cs="Arial"/>
        <w:i/>
        <w:sz w:val="18"/>
        <w:szCs w:val="18"/>
      </w:rPr>
      <w:t>UNEP/CMS/COP13/</w:t>
    </w:r>
    <w:proofErr w:type="spellStart"/>
    <w:r w:rsidRPr="002E0DE9">
      <w:rPr>
        <w:rFonts w:eastAsia="Times New Roman" w:cs="Arial"/>
        <w:i/>
        <w:sz w:val="18"/>
        <w:szCs w:val="18"/>
      </w:rPr>
      <w:t>Doc.</w:t>
    </w:r>
    <w:r w:rsidRPr="002E0DE9">
      <w:rPr>
        <w:rFonts w:eastAsia="Times New Roman" w:cs="Arial"/>
        <w:i/>
        <w:sz w:val="18"/>
        <w:szCs w:val="18"/>
        <w:shd w:val="clear" w:color="auto" w:fill="FFFF00"/>
      </w:rPr>
      <w:t>XX</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CE78C" w14:textId="77777777" w:rsidR="00DC4D0D" w:rsidRPr="002E0DE9" w:rsidRDefault="00DC4D0D" w:rsidP="002E0DE9">
    <w:pPr>
      <w:tabs>
        <w:tab w:val="center" w:pos="4680"/>
        <w:tab w:val="right" w:pos="9360"/>
      </w:tabs>
      <w:suppressAutoHyphens/>
      <w:autoSpaceDN w:val="0"/>
      <w:spacing w:after="0" w:line="240" w:lineRule="auto"/>
      <w:ind w:right="-547"/>
      <w:jc w:val="right"/>
      <w:textAlignment w:val="baseline"/>
      <w:rPr>
        <w:rFonts w:ascii="Calibri" w:eastAsia="Calibri" w:hAnsi="Calibri" w:cs="Times New Roman"/>
      </w:rPr>
    </w:pPr>
    <w:r w:rsidRPr="002E0DE9">
      <w:rPr>
        <w:rFonts w:ascii="Calibri" w:eastAsia="Calibri" w:hAnsi="Calibri" w:cs="Times New Roman"/>
        <w:noProof/>
      </w:rPr>
      <w:drawing>
        <wp:anchor distT="0" distB="0" distL="114300" distR="114300" simplePos="0" relativeHeight="251661312" behindDoc="0" locked="0" layoutInCell="1" allowOverlap="1" wp14:anchorId="5B9B1324" wp14:editId="673A411D">
          <wp:simplePos x="0" y="0"/>
          <wp:positionH relativeFrom="column">
            <wp:posOffset>5571494</wp:posOffset>
          </wp:positionH>
          <wp:positionV relativeFrom="paragraph">
            <wp:posOffset>106683</wp:posOffset>
          </wp:positionV>
          <wp:extent cx="541653" cy="260347"/>
          <wp:effectExtent l="0" t="0" r="0" b="6353"/>
          <wp:wrapSquare wrapText="bothSides"/>
          <wp:docPr id="1"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1653" cy="260347"/>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59264" behindDoc="0" locked="0" layoutInCell="1" allowOverlap="1" wp14:anchorId="40E0EB19" wp14:editId="0FA7F7B3">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2780" t="-1236" r="60236" b="48836"/>
                  <a:stretch>
                    <a:fillRect/>
                  </a:stretch>
                </pic:blipFill>
                <pic:spPr>
                  <a:xfrm>
                    <a:off x="0" y="0"/>
                    <a:ext cx="431167" cy="441326"/>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60288" behindDoc="0" locked="0" layoutInCell="1" allowOverlap="1" wp14:anchorId="39D64ACB" wp14:editId="6D00337F">
          <wp:simplePos x="0" y="0"/>
          <wp:positionH relativeFrom="column">
            <wp:posOffset>0</wp:posOffset>
          </wp:positionH>
          <wp:positionV relativeFrom="paragraph">
            <wp:posOffset>-38103</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3" name="Picture 9" descr="UNEnvironment_Logo_Engl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742950" cy="485775"/>
                  </a:xfrm>
                  <a:prstGeom prst="rect">
                    <a:avLst/>
                  </a:prstGeom>
                  <a:noFill/>
                  <a:ln>
                    <a:noFill/>
                    <a:prstDash/>
                  </a:ln>
                </pic:spPr>
              </pic:pic>
            </a:graphicData>
          </a:graphic>
        </wp:anchor>
      </w:drawing>
    </w:r>
  </w:p>
  <w:p w14:paraId="4ADBAB9E" w14:textId="77777777" w:rsidR="00DC4D0D" w:rsidRDefault="00DC4D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B5CB7" w14:textId="77777777" w:rsidR="00DC4D0D" w:rsidRPr="004723FE" w:rsidRDefault="00DC4D0D" w:rsidP="002E0DE9">
    <w:pPr>
      <w:pStyle w:val="Header"/>
      <w:pBdr>
        <w:bottom w:val="single" w:sz="4" w:space="1" w:color="auto"/>
      </w:pBdr>
      <w:rPr>
        <w:rFonts w:eastAsia="Times New Roman" w:cs="Arial"/>
        <w:i/>
        <w:sz w:val="18"/>
        <w:szCs w:val="18"/>
      </w:rPr>
    </w:pPr>
    <w:r w:rsidRPr="004723FE">
      <w:rPr>
        <w:rFonts w:eastAsia="Times New Roman" w:cs="Arial"/>
        <w:i/>
        <w:sz w:val="18"/>
        <w:szCs w:val="18"/>
      </w:rPr>
      <w:t>UNEP/CMS/COP13/Doc.26.2.10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B5DF1" w14:textId="77777777" w:rsidR="00DC4D0D" w:rsidRPr="004723FE" w:rsidRDefault="00DC4D0D" w:rsidP="004723FE">
    <w:pPr>
      <w:pStyle w:val="Header"/>
      <w:pBdr>
        <w:bottom w:val="single" w:sz="4" w:space="1" w:color="auto"/>
      </w:pBdr>
      <w:jc w:val="right"/>
      <w:rPr>
        <w:rFonts w:eastAsia="Times New Roman" w:cs="Arial"/>
        <w:i/>
        <w:sz w:val="18"/>
        <w:szCs w:val="18"/>
      </w:rPr>
    </w:pPr>
    <w:r w:rsidRPr="004723FE">
      <w:rPr>
        <w:rFonts w:eastAsia="Times New Roman" w:cs="Arial"/>
        <w:i/>
        <w:sz w:val="18"/>
        <w:szCs w:val="18"/>
      </w:rPr>
      <w:t>UNEP/CMS/COP13/Doc.26.2.10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9DA20" w14:textId="77777777" w:rsidR="00DC4D0D" w:rsidRPr="004723FE" w:rsidRDefault="00DC4D0D" w:rsidP="004723FE">
    <w:pPr>
      <w:pStyle w:val="Header"/>
      <w:pBdr>
        <w:bottom w:val="single" w:sz="4" w:space="1" w:color="auto"/>
      </w:pBdr>
      <w:jc w:val="right"/>
      <w:rPr>
        <w:rFonts w:eastAsia="Times New Roman" w:cs="Arial"/>
        <w:i/>
        <w:sz w:val="18"/>
        <w:szCs w:val="18"/>
      </w:rPr>
    </w:pPr>
    <w:r w:rsidRPr="004723FE">
      <w:rPr>
        <w:rFonts w:eastAsia="Times New Roman" w:cs="Arial"/>
        <w:i/>
        <w:sz w:val="18"/>
        <w:szCs w:val="18"/>
      </w:rPr>
      <w:t>UNEP/CMS/COP13/Doc.26.2.10</w:t>
    </w:r>
    <w:r>
      <w:rPr>
        <w:rFonts w:eastAsia="Times New Roman" w:cs="Arial"/>
        <w:i/>
        <w:sz w:val="18"/>
        <w:szCs w:val="18"/>
      </w:rPr>
      <w:t>/Annex 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189EC" w14:textId="77777777" w:rsidR="00DC4D0D" w:rsidRPr="004723FE" w:rsidRDefault="00DC4D0D" w:rsidP="002E0DE9">
    <w:pPr>
      <w:pStyle w:val="Header"/>
      <w:pBdr>
        <w:bottom w:val="single" w:sz="4" w:space="1" w:color="auto"/>
      </w:pBdr>
      <w:rPr>
        <w:rFonts w:eastAsia="Times New Roman" w:cs="Arial"/>
        <w:i/>
        <w:sz w:val="18"/>
        <w:szCs w:val="18"/>
      </w:rPr>
    </w:pPr>
    <w:r w:rsidRPr="004723FE">
      <w:rPr>
        <w:rFonts w:eastAsia="Times New Roman" w:cs="Arial"/>
        <w:i/>
        <w:sz w:val="18"/>
        <w:szCs w:val="18"/>
      </w:rPr>
      <w:t>UNEP/CMS/COP13/Doc.26.2.10</w:t>
    </w:r>
    <w:r>
      <w:rPr>
        <w:rFonts w:eastAsia="Times New Roman" w:cs="Arial"/>
        <w:i/>
        <w:sz w:val="18"/>
        <w:szCs w:val="18"/>
      </w:rPr>
      <w:t>/Annex 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4FC5A" w14:textId="77777777" w:rsidR="00DC4D0D" w:rsidRPr="00117718" w:rsidRDefault="00DC4D0D" w:rsidP="00117718">
    <w:pPr>
      <w:pStyle w:val="Header"/>
      <w:pBdr>
        <w:bottom w:val="single" w:sz="4" w:space="1" w:color="auto"/>
      </w:pBdr>
      <w:rPr>
        <w:rFonts w:eastAsia="Times New Roman" w:cs="Arial"/>
        <w:i/>
        <w:sz w:val="18"/>
        <w:szCs w:val="18"/>
      </w:rPr>
    </w:pPr>
    <w:r w:rsidRPr="004723FE">
      <w:rPr>
        <w:rFonts w:eastAsia="Times New Roman" w:cs="Arial"/>
        <w:i/>
        <w:sz w:val="18"/>
        <w:szCs w:val="18"/>
      </w:rPr>
      <w:t>UNEP/CMS/COP13/Doc.26.2.10</w:t>
    </w:r>
    <w:r>
      <w:rPr>
        <w:rFonts w:eastAsia="Times New Roman" w:cs="Arial"/>
        <w:i/>
        <w:sz w:val="18"/>
        <w:szCs w:val="18"/>
      </w:rPr>
      <w:t>/Annex 1</w:t>
    </w:r>
  </w:p>
  <w:p w14:paraId="3731EEF9" w14:textId="77777777" w:rsidR="00DC4D0D" w:rsidRPr="00117718" w:rsidRDefault="00DC4D0D" w:rsidP="0011771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E394B" w14:textId="77777777" w:rsidR="00DC4D0D" w:rsidRPr="00117718" w:rsidRDefault="00DC4D0D" w:rsidP="00117718">
    <w:pPr>
      <w:pStyle w:val="Header"/>
      <w:pBdr>
        <w:bottom w:val="single" w:sz="4" w:space="1" w:color="auto"/>
      </w:pBdr>
      <w:jc w:val="right"/>
      <w:rPr>
        <w:rFonts w:eastAsia="Times New Roman" w:cs="Arial"/>
        <w:i/>
        <w:sz w:val="18"/>
        <w:szCs w:val="18"/>
      </w:rPr>
    </w:pPr>
    <w:r w:rsidRPr="004723FE">
      <w:rPr>
        <w:rFonts w:eastAsia="Times New Roman" w:cs="Arial"/>
        <w:i/>
        <w:sz w:val="18"/>
        <w:szCs w:val="18"/>
      </w:rPr>
      <w:t>UNEP/CMS/COP13/Doc.26.2.10</w:t>
    </w:r>
    <w:r>
      <w:rPr>
        <w:rFonts w:eastAsia="Times New Roman" w:cs="Arial"/>
        <w:i/>
        <w:sz w:val="18"/>
        <w:szCs w:val="18"/>
      </w:rPr>
      <w:t>/Annex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245BE"/>
    <w:multiLevelType w:val="hybridMultilevel"/>
    <w:tmpl w:val="591A9FE8"/>
    <w:lvl w:ilvl="0" w:tplc="1F463DA8">
      <w:start w:val="1"/>
      <w:numFmt w:val="upperLetter"/>
      <w:pStyle w:val="FourthnumberingA"/>
      <w:lvlText w:val="%1."/>
      <w:lvlJc w:val="righ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1" w15:restartNumberingAfterBreak="0">
    <w:nsid w:val="0DEA7731"/>
    <w:multiLevelType w:val="hybridMultilevel"/>
    <w:tmpl w:val="BEE851C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4831235"/>
    <w:multiLevelType w:val="hybridMultilevel"/>
    <w:tmpl w:val="4022E9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AC20D2"/>
    <w:multiLevelType w:val="hybridMultilevel"/>
    <w:tmpl w:val="0CDCCD96"/>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20EC2F52"/>
    <w:multiLevelType w:val="hybridMultilevel"/>
    <w:tmpl w:val="0CDCCD96"/>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23430A90"/>
    <w:multiLevelType w:val="hybridMultilevel"/>
    <w:tmpl w:val="0CDCCD96"/>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23DF48E4"/>
    <w:multiLevelType w:val="hybridMultilevel"/>
    <w:tmpl w:val="86841666"/>
    <w:lvl w:ilvl="0" w:tplc="93A4A280">
      <w:start w:val="1"/>
      <w:numFmt w:val="lowerLetter"/>
      <w:pStyle w:val="Secondnumbering"/>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4B3F7345"/>
    <w:multiLevelType w:val="hybridMultilevel"/>
    <w:tmpl w:val="04C412E2"/>
    <w:lvl w:ilvl="0" w:tplc="B9E03566">
      <w:start w:val="1"/>
      <w:numFmt w:val="decimal"/>
      <w:lvlText w:val="%1."/>
      <w:lvlJc w:val="left"/>
      <w:pPr>
        <w:ind w:left="720" w:hanging="360"/>
      </w:pPr>
      <w:rPr>
        <w:rFonts w:ascii="Arial" w:hAnsi="Arial"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A62060"/>
    <w:multiLevelType w:val="hybridMultilevel"/>
    <w:tmpl w:val="E45C30C4"/>
    <w:lvl w:ilvl="0" w:tplc="5046ED82">
      <w:start w:val="1"/>
      <w:numFmt w:val="lowerRoman"/>
      <w:pStyle w:val="Thirdnumberingi"/>
      <w:lvlText w:val="%1)."/>
      <w:lvlJc w:val="right"/>
      <w:pPr>
        <w:ind w:left="2001" w:hanging="360"/>
      </w:pPr>
      <w:rPr>
        <w:rFonts w:hint="default"/>
      </w:r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9" w15:restartNumberingAfterBreak="0">
    <w:nsid w:val="58866656"/>
    <w:multiLevelType w:val="hybridMultilevel"/>
    <w:tmpl w:val="74ECE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CA75E6"/>
    <w:multiLevelType w:val="hybridMultilevel"/>
    <w:tmpl w:val="0CDCCD96"/>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6FB30392"/>
    <w:multiLevelType w:val="hybridMultilevel"/>
    <w:tmpl w:val="780AAF50"/>
    <w:lvl w:ilvl="0" w:tplc="F420F2A6">
      <w:start w:val="14"/>
      <w:numFmt w:val="decimal"/>
      <w:pStyle w:val="Firstnumbering"/>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9"/>
  </w:num>
  <w:num w:numId="2">
    <w:abstractNumId w:val="11"/>
  </w:num>
  <w:num w:numId="3">
    <w:abstractNumId w:val="6"/>
  </w:num>
  <w:num w:numId="4">
    <w:abstractNumId w:val="8"/>
  </w:num>
  <w:num w:numId="5">
    <w:abstractNumId w:val="0"/>
  </w:num>
  <w:num w:numId="6">
    <w:abstractNumId w:val="7"/>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num>
  <w:num w:numId="10">
    <w:abstractNumId w:val="5"/>
  </w:num>
  <w:num w:numId="11">
    <w:abstractNumId w:val="4"/>
  </w:num>
  <w:num w:numId="12">
    <w:abstractNumId w:val="2"/>
  </w:num>
  <w:num w:numId="1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ara Van-Den-Berg">
    <w15:presenceInfo w15:providerId="AD" w15:userId="S::clara.van-den-berg@cms.int::de7da8ad-2458-41a3-94be-af97c457eba5"/>
  </w15:person>
  <w15:person w15:author="Heidrun Frisch-Nwakanma">
    <w15:presenceInfo w15:providerId="AD" w15:userId="S::heidrun.frisch-nwakanma@un.org::129e059a-4f79-4b5e-ad7a-002cf5820b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39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E9"/>
    <w:rsid w:val="0004385C"/>
    <w:rsid w:val="000F3355"/>
    <w:rsid w:val="00117718"/>
    <w:rsid w:val="0017266D"/>
    <w:rsid w:val="002E0DE9"/>
    <w:rsid w:val="002E239F"/>
    <w:rsid w:val="00360838"/>
    <w:rsid w:val="00383651"/>
    <w:rsid w:val="004723FE"/>
    <w:rsid w:val="004B7071"/>
    <w:rsid w:val="005330F7"/>
    <w:rsid w:val="00563598"/>
    <w:rsid w:val="005C47BF"/>
    <w:rsid w:val="0069797E"/>
    <w:rsid w:val="00730858"/>
    <w:rsid w:val="00737704"/>
    <w:rsid w:val="008156DF"/>
    <w:rsid w:val="008226C3"/>
    <w:rsid w:val="008B0AC3"/>
    <w:rsid w:val="008C3546"/>
    <w:rsid w:val="008D66E6"/>
    <w:rsid w:val="009C1079"/>
    <w:rsid w:val="00A34291"/>
    <w:rsid w:val="00AC18B0"/>
    <w:rsid w:val="00AD593C"/>
    <w:rsid w:val="00B57E93"/>
    <w:rsid w:val="00C15971"/>
    <w:rsid w:val="00C2719B"/>
    <w:rsid w:val="00C756F4"/>
    <w:rsid w:val="00CF3D8E"/>
    <w:rsid w:val="00D83524"/>
    <w:rsid w:val="00DC4D0D"/>
    <w:rsid w:val="00DD3E44"/>
    <w:rsid w:val="00E40B70"/>
    <w:rsid w:val="00EC4F04"/>
    <w:rsid w:val="00EC6EE1"/>
    <w:rsid w:val="00ED36EC"/>
    <w:rsid w:val="00F32848"/>
    <w:rsid w:val="00F81B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66C0BE0-2655-4AF2-B971-7635A84B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BalloonText">
    <w:name w:val="Balloon Text"/>
    <w:basedOn w:val="Normal"/>
    <w:link w:val="BalloonTextChar"/>
    <w:uiPriority w:val="99"/>
    <w:semiHidden/>
    <w:unhideWhenUsed/>
    <w:rsid w:val="00EC6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EE1"/>
    <w:rPr>
      <w:rFonts w:ascii="Segoe UI" w:hAnsi="Segoe UI" w:cs="Segoe UI"/>
      <w:sz w:val="18"/>
      <w:szCs w:val="18"/>
    </w:rPr>
  </w:style>
  <w:style w:type="paragraph" w:styleId="ListParagraph">
    <w:name w:val="List Paragraph"/>
    <w:basedOn w:val="Normal"/>
    <w:link w:val="ListParagraphChar"/>
    <w:uiPriority w:val="34"/>
    <w:qFormat/>
    <w:rsid w:val="00DD3E44"/>
    <w:pPr>
      <w:ind w:left="720"/>
      <w:contextualSpacing/>
    </w:pPr>
  </w:style>
  <w:style w:type="paragraph" w:customStyle="1" w:styleId="Firstnumbering">
    <w:name w:val="First numbering"/>
    <w:basedOn w:val="ListParagraph"/>
    <w:link w:val="FirstnumberingChar"/>
    <w:qFormat/>
    <w:rsid w:val="008C3546"/>
    <w:pPr>
      <w:numPr>
        <w:numId w:val="2"/>
      </w:numPr>
      <w:spacing w:after="0" w:line="240" w:lineRule="auto"/>
      <w:contextualSpacing w:val="0"/>
    </w:pPr>
  </w:style>
  <w:style w:type="paragraph" w:customStyle="1" w:styleId="Secondnumbering">
    <w:name w:val="Second numbering"/>
    <w:basedOn w:val="Firstnumbering"/>
    <w:link w:val="SecondnumberingChar"/>
    <w:qFormat/>
    <w:rsid w:val="00360838"/>
    <w:pPr>
      <w:numPr>
        <w:numId w:val="3"/>
      </w:numPr>
      <w:ind w:left="1134" w:hanging="283"/>
    </w:pPr>
  </w:style>
  <w:style w:type="character" w:customStyle="1" w:styleId="ListParagraphChar">
    <w:name w:val="List Paragraph Char"/>
    <w:basedOn w:val="DefaultParagraphFont"/>
    <w:link w:val="ListParagraph"/>
    <w:uiPriority w:val="34"/>
    <w:rsid w:val="008C3546"/>
    <w:rPr>
      <w:lang w:val="en-GB"/>
    </w:rPr>
  </w:style>
  <w:style w:type="character" w:customStyle="1" w:styleId="FirstnumberingChar">
    <w:name w:val="First numbering Char"/>
    <w:basedOn w:val="ListParagraphChar"/>
    <w:link w:val="Firstnumbering"/>
    <w:rsid w:val="008C3546"/>
    <w:rPr>
      <w:lang w:val="en-GB"/>
    </w:rPr>
  </w:style>
  <w:style w:type="paragraph" w:customStyle="1" w:styleId="Thirdnumberingi">
    <w:name w:val="Third numbering i)"/>
    <w:basedOn w:val="Secondnumbering"/>
    <w:link w:val="ThirdnumberingiChar"/>
    <w:qFormat/>
    <w:rsid w:val="00360838"/>
    <w:pPr>
      <w:numPr>
        <w:numId w:val="4"/>
      </w:numPr>
      <w:ind w:left="1701" w:hanging="283"/>
    </w:pPr>
  </w:style>
  <w:style w:type="character" w:customStyle="1" w:styleId="SecondnumberingChar">
    <w:name w:val="Second numbering Char"/>
    <w:basedOn w:val="FirstnumberingChar"/>
    <w:link w:val="Secondnumbering"/>
    <w:rsid w:val="00360838"/>
    <w:rPr>
      <w:lang w:val="en-GB"/>
    </w:rPr>
  </w:style>
  <w:style w:type="paragraph" w:customStyle="1" w:styleId="FourthnumberingA">
    <w:name w:val="Fourth numbering A."/>
    <w:basedOn w:val="Thirdnumberingi"/>
    <w:link w:val="FourthnumberingAChar"/>
    <w:qFormat/>
    <w:rsid w:val="00360838"/>
    <w:pPr>
      <w:numPr>
        <w:numId w:val="5"/>
      </w:numPr>
      <w:ind w:left="2268" w:hanging="283"/>
    </w:pPr>
  </w:style>
  <w:style w:type="character" w:customStyle="1" w:styleId="ThirdnumberingiChar">
    <w:name w:val="Third numbering i) Char"/>
    <w:basedOn w:val="SecondnumberingChar"/>
    <w:link w:val="Thirdnumberingi"/>
    <w:rsid w:val="00360838"/>
    <w:rPr>
      <w:lang w:val="en-GB"/>
    </w:rPr>
  </w:style>
  <w:style w:type="paragraph" w:customStyle="1" w:styleId="Title1">
    <w:name w:val="Title1"/>
    <w:basedOn w:val="Normal"/>
    <w:link w:val="TITLEChar"/>
    <w:qFormat/>
    <w:rsid w:val="004B70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Times New Roman" w:cs="Arial"/>
      <w:b/>
      <w:caps/>
    </w:rPr>
  </w:style>
  <w:style w:type="character" w:customStyle="1" w:styleId="FourthnumberingAChar">
    <w:name w:val="Fourth numbering A. Char"/>
    <w:basedOn w:val="ThirdnumberingiChar"/>
    <w:link w:val="FourthnumberingA"/>
    <w:rsid w:val="00360838"/>
    <w:rPr>
      <w:lang w:val="en-GB"/>
    </w:rPr>
  </w:style>
  <w:style w:type="character" w:customStyle="1" w:styleId="TITLEChar">
    <w:name w:val="TITLE Char"/>
    <w:basedOn w:val="DefaultParagraphFont"/>
    <w:link w:val="Title1"/>
    <w:rsid w:val="004B7071"/>
    <w:rPr>
      <w:rFonts w:eastAsia="Times New Roman" w:cs="Arial"/>
      <w:b/>
      <w:caps/>
      <w:lang w:val="en-GB"/>
    </w:rPr>
  </w:style>
  <w:style w:type="character" w:styleId="Hyperlink">
    <w:name w:val="Hyperlink"/>
    <w:basedOn w:val="DefaultParagraphFont"/>
    <w:uiPriority w:val="99"/>
    <w:unhideWhenUsed/>
    <w:rsid w:val="004723FE"/>
    <w:rPr>
      <w:color w:val="0000FF"/>
      <w:u w:val="single"/>
    </w:rPr>
  </w:style>
  <w:style w:type="table" w:styleId="TableGrid">
    <w:name w:val="Table Grid"/>
    <w:basedOn w:val="TableNormal"/>
    <w:uiPriority w:val="59"/>
    <w:rsid w:val="004723FE"/>
    <w:pPr>
      <w:spacing w:after="0" w:line="240" w:lineRule="auto"/>
    </w:pPr>
    <w:rPr>
      <w:rFonts w:asciiTheme="minorHAnsi" w:eastAsiaTheme="minorEastAsia" w:hAnsi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723FE"/>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4723FE"/>
    <w:rPr>
      <w:sz w:val="20"/>
      <w:szCs w:val="20"/>
    </w:rPr>
  </w:style>
  <w:style w:type="character" w:styleId="FootnoteReference">
    <w:name w:val="footnote reference"/>
    <w:basedOn w:val="DefaultParagraphFont"/>
    <w:uiPriority w:val="99"/>
    <w:semiHidden/>
    <w:unhideWhenUsed/>
    <w:rsid w:val="004723FE"/>
    <w:rPr>
      <w:vertAlign w:val="superscript"/>
    </w:rPr>
  </w:style>
  <w:style w:type="character" w:styleId="CommentReference">
    <w:name w:val="annotation reference"/>
    <w:basedOn w:val="DefaultParagraphFont"/>
    <w:uiPriority w:val="99"/>
    <w:semiHidden/>
    <w:unhideWhenUsed/>
    <w:rsid w:val="00AD593C"/>
    <w:rPr>
      <w:sz w:val="16"/>
      <w:szCs w:val="16"/>
    </w:rPr>
  </w:style>
  <w:style w:type="paragraph" w:styleId="CommentText">
    <w:name w:val="annotation text"/>
    <w:basedOn w:val="Normal"/>
    <w:link w:val="CommentTextChar"/>
    <w:uiPriority w:val="99"/>
    <w:semiHidden/>
    <w:unhideWhenUsed/>
    <w:rsid w:val="00AD593C"/>
    <w:pPr>
      <w:spacing w:line="240" w:lineRule="auto"/>
    </w:pPr>
    <w:rPr>
      <w:sz w:val="20"/>
      <w:szCs w:val="20"/>
    </w:rPr>
  </w:style>
  <w:style w:type="character" w:customStyle="1" w:styleId="CommentTextChar">
    <w:name w:val="Comment Text Char"/>
    <w:basedOn w:val="DefaultParagraphFont"/>
    <w:link w:val="CommentText"/>
    <w:uiPriority w:val="99"/>
    <w:semiHidden/>
    <w:rsid w:val="00AD593C"/>
    <w:rPr>
      <w:sz w:val="20"/>
      <w:szCs w:val="20"/>
      <w:lang w:val="en-GB"/>
    </w:rPr>
  </w:style>
  <w:style w:type="paragraph" w:styleId="CommentSubject">
    <w:name w:val="annotation subject"/>
    <w:basedOn w:val="CommentText"/>
    <w:next w:val="CommentText"/>
    <w:link w:val="CommentSubjectChar"/>
    <w:uiPriority w:val="99"/>
    <w:semiHidden/>
    <w:unhideWhenUsed/>
    <w:rsid w:val="00AD593C"/>
    <w:rPr>
      <w:b/>
      <w:bCs/>
    </w:rPr>
  </w:style>
  <w:style w:type="character" w:customStyle="1" w:styleId="CommentSubjectChar">
    <w:name w:val="Comment Subject Char"/>
    <w:basedOn w:val="CommentTextChar"/>
    <w:link w:val="CommentSubject"/>
    <w:uiPriority w:val="99"/>
    <w:semiHidden/>
    <w:rsid w:val="00AD593C"/>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cms.int/en/publication/cetaceans-red-sea-cms-technical-series-no-33" TargetMode="Externa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yperlink" Target="http://dx.doi.org/10.2305/IUCN.UK.2018-1.RLTS.T2476A50349178.en"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2.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dx.doi.org/10.2305/IUCN.UK.2018-2.RLTS.T18596A50371251.e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ms.int/en/document/global-programme-work-cetaceans-0" TargetMode="External"/><Relationship Id="rId22" Type="http://schemas.openxmlformats.org/officeDocument/2006/relationships/hyperlink" Target="http://dx.doi.org/10.1098/rsos.172044" TargetMode="External"/><Relationship Id="rId27" Type="http://schemas.openxmlformats.org/officeDocument/2006/relationships/footer" Target="footer4.xml"/><Relationship Id="rId30"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iwc.int/resolutions"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A0E96-F395-44F5-80D1-1BB368D81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3841</Words>
  <Characters>21896</Characters>
  <Application>Microsoft Office Word</Application>
  <DocSecurity>4</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UNEP/CMS Secretariat</cp:lastModifiedBy>
  <cp:revision>2</cp:revision>
  <dcterms:created xsi:type="dcterms:W3CDTF">2019-11-13T15:06:00Z</dcterms:created>
  <dcterms:modified xsi:type="dcterms:W3CDTF">2019-11-13T15:06:00Z</dcterms:modified>
</cp:coreProperties>
</file>